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1DD79" w14:textId="77777777" w:rsidR="000F079D" w:rsidRPr="00A11064" w:rsidRDefault="000F079D" w:rsidP="00DF207C">
      <w:pPr>
        <w:pStyle w:val="MTLTitulninadpis"/>
        <w:spacing w:before="1440"/>
      </w:pPr>
      <w:r w:rsidRPr="00A11064">
        <w:t>ZADÁVACÍ DOKUMENTACE</w:t>
      </w:r>
    </w:p>
    <w:p w14:paraId="47DA26E6" w14:textId="77777777" w:rsidR="000F079D" w:rsidRPr="00A11064" w:rsidRDefault="000F079D" w:rsidP="00DF207C">
      <w:pPr>
        <w:pStyle w:val="MTLNormalhlavicka"/>
        <w:spacing w:line="276" w:lineRule="auto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>ve smyslu zákona č. 134/2016 Sb., o zadávání veřejných zakázek, ve znění pozdějších předpisů (dále jen „</w:t>
      </w:r>
      <w:r w:rsidRPr="00A11064">
        <w:rPr>
          <w:rFonts w:cs="Segoe UI"/>
          <w:i/>
          <w:sz w:val="24"/>
          <w:szCs w:val="24"/>
        </w:rPr>
        <w:t>ZZVZ</w:t>
      </w:r>
      <w:r w:rsidRPr="00A11064">
        <w:rPr>
          <w:rFonts w:cs="Segoe UI"/>
          <w:sz w:val="24"/>
          <w:szCs w:val="24"/>
        </w:rPr>
        <w:t>“ či „</w:t>
      </w:r>
      <w:r w:rsidRPr="00A11064">
        <w:rPr>
          <w:rFonts w:cs="Segoe UI"/>
          <w:i/>
          <w:sz w:val="24"/>
          <w:szCs w:val="24"/>
        </w:rPr>
        <w:t>zákon</w:t>
      </w:r>
      <w:r w:rsidRPr="00A11064">
        <w:rPr>
          <w:rFonts w:cs="Segoe UI"/>
          <w:sz w:val="24"/>
          <w:szCs w:val="24"/>
        </w:rPr>
        <w:t>“)</w:t>
      </w:r>
    </w:p>
    <w:p w14:paraId="17132B63" w14:textId="77777777" w:rsidR="000F079D" w:rsidRPr="00A11064" w:rsidRDefault="000F079D" w:rsidP="00DF207C">
      <w:pPr>
        <w:pStyle w:val="MTLTitulninadpis"/>
        <w:spacing w:before="1440"/>
      </w:pPr>
      <w:r w:rsidRPr="00A11064">
        <w:t>VEŘEJNÁ ZAKÁZKA</w:t>
      </w:r>
    </w:p>
    <w:p w14:paraId="557422AC" w14:textId="12254426" w:rsidR="000F079D" w:rsidRPr="00A11064" w:rsidRDefault="000F079D" w:rsidP="00DF207C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A11064">
        <w:rPr>
          <w:rFonts w:cs="Segoe UI"/>
          <w:b/>
          <w:bCs/>
          <w:iCs/>
          <w:sz w:val="28"/>
          <w:szCs w:val="28"/>
        </w:rPr>
        <w:t>„</w:t>
      </w:r>
      <w:r w:rsidR="00831369" w:rsidRPr="00A11064">
        <w:rPr>
          <w:rFonts w:cs="Segoe UI"/>
          <w:b/>
          <w:bCs/>
          <w:iCs/>
          <w:sz w:val="28"/>
          <w:szCs w:val="28"/>
        </w:rPr>
        <w:t xml:space="preserve">Prodloužení TT </w:t>
      </w:r>
      <w:r w:rsidR="00526B55" w:rsidRPr="00A11064">
        <w:rPr>
          <w:rFonts w:cs="Segoe UI"/>
          <w:b/>
          <w:bCs/>
          <w:iCs/>
          <w:sz w:val="28"/>
          <w:szCs w:val="28"/>
        </w:rPr>
        <w:t>Bystrc – Kamechy</w:t>
      </w:r>
      <w:r w:rsidR="00153B52" w:rsidRPr="00A11064">
        <w:rPr>
          <w:rFonts w:cs="Segoe UI"/>
          <w:b/>
          <w:bCs/>
          <w:iCs/>
          <w:sz w:val="28"/>
          <w:szCs w:val="28"/>
        </w:rPr>
        <w:t>“</w:t>
      </w:r>
    </w:p>
    <w:p w14:paraId="6362F2AE" w14:textId="3C48E3A8" w:rsidR="000F079D" w:rsidRPr="00A11064" w:rsidRDefault="000F079D" w:rsidP="00DF207C">
      <w:pPr>
        <w:spacing w:before="240"/>
        <w:jc w:val="center"/>
        <w:rPr>
          <w:rFonts w:cs="Segoe UI"/>
          <w:sz w:val="24"/>
          <w:szCs w:val="24"/>
        </w:rPr>
      </w:pPr>
      <w:r w:rsidRPr="00A11064">
        <w:rPr>
          <w:rFonts w:cs="Segoe UI"/>
          <w:sz w:val="24"/>
          <w:szCs w:val="24"/>
        </w:rPr>
        <w:t xml:space="preserve">nadlimitní </w:t>
      </w:r>
      <w:r w:rsidR="00A04956" w:rsidRPr="00A11064">
        <w:rPr>
          <w:rFonts w:cs="Segoe UI"/>
          <w:sz w:val="24"/>
          <w:szCs w:val="24"/>
        </w:rPr>
        <w:t>sektorová</w:t>
      </w:r>
      <w:r w:rsidRPr="00A11064">
        <w:rPr>
          <w:rFonts w:cs="Segoe UI"/>
          <w:sz w:val="24"/>
          <w:szCs w:val="24"/>
        </w:rPr>
        <w:t xml:space="preserve"> veřejná zakázka na stavební práce zadávaná v </w:t>
      </w:r>
      <w:r w:rsidR="007F4E3B" w:rsidRPr="00A11064">
        <w:rPr>
          <w:rFonts w:cs="Segoe UI"/>
          <w:sz w:val="24"/>
          <w:szCs w:val="24"/>
        </w:rPr>
        <w:t>užším</w:t>
      </w:r>
      <w:r w:rsidRPr="00A11064">
        <w:rPr>
          <w:rFonts w:cs="Segoe UI"/>
          <w:sz w:val="24"/>
          <w:szCs w:val="24"/>
        </w:rPr>
        <w:t xml:space="preserve"> zadávacím řízení podle § 5</w:t>
      </w:r>
      <w:r w:rsidR="00DE0038" w:rsidRPr="00A11064">
        <w:rPr>
          <w:rFonts w:cs="Segoe UI"/>
          <w:sz w:val="24"/>
          <w:szCs w:val="24"/>
        </w:rPr>
        <w:t>8</w:t>
      </w:r>
      <w:r w:rsidRPr="00A11064">
        <w:rPr>
          <w:rFonts w:cs="Segoe UI"/>
          <w:sz w:val="24"/>
          <w:szCs w:val="24"/>
        </w:rPr>
        <w:t xml:space="preserve"> ZZVZ</w:t>
      </w:r>
    </w:p>
    <w:p w14:paraId="6604E103" w14:textId="77777777" w:rsidR="00E41F4E" w:rsidRPr="00A11064" w:rsidRDefault="00E41F4E" w:rsidP="00DF207C">
      <w:pPr>
        <w:spacing w:after="0"/>
        <w:rPr>
          <w:rFonts w:cs="Segoe UI"/>
          <w:b/>
          <w:highlight w:val="yellow"/>
        </w:rPr>
      </w:pPr>
    </w:p>
    <w:p w14:paraId="3C04EB10" w14:textId="77777777" w:rsidR="008E48ED" w:rsidRPr="00A11064" w:rsidRDefault="008E48ED" w:rsidP="00DF207C">
      <w:pPr>
        <w:pStyle w:val="MTLNormalbezmezer"/>
        <w:spacing w:line="276" w:lineRule="auto"/>
        <w:rPr>
          <w:rFonts w:cs="Segoe UI"/>
          <w:b/>
        </w:rPr>
      </w:pPr>
    </w:p>
    <w:p w14:paraId="0F9C56E6" w14:textId="1E7CFD0F" w:rsidR="006C2835" w:rsidRPr="00A11064" w:rsidRDefault="006C2835" w:rsidP="00DF207C">
      <w:pPr>
        <w:pStyle w:val="MTLNormalbezmezer"/>
        <w:spacing w:line="276" w:lineRule="auto"/>
        <w:rPr>
          <w:rFonts w:cs="Segoe UI"/>
          <w:b/>
        </w:rPr>
      </w:pPr>
      <w:r w:rsidRPr="00A11064">
        <w:rPr>
          <w:rFonts w:cs="Segoe UI"/>
          <w:b/>
        </w:rPr>
        <w:t xml:space="preserve">Dopravní podnik města Brna, </w:t>
      </w:r>
      <w:proofErr w:type="spellStart"/>
      <w:r w:rsidRPr="00A11064">
        <w:rPr>
          <w:rFonts w:cs="Segoe UI"/>
          <w:b/>
        </w:rPr>
        <w:t>a.s</w:t>
      </w:r>
      <w:proofErr w:type="spellEnd"/>
    </w:p>
    <w:p w14:paraId="4617CB1D" w14:textId="748E3BE3" w:rsidR="000F079D" w:rsidRPr="00A11064" w:rsidRDefault="000F079D" w:rsidP="00DF207C">
      <w:pPr>
        <w:pStyle w:val="MTLNormalbezmezer"/>
        <w:spacing w:line="276" w:lineRule="auto"/>
        <w:rPr>
          <w:rFonts w:cs="Segoe UI"/>
          <w:highlight w:val="yellow"/>
        </w:rPr>
      </w:pPr>
      <w:r w:rsidRPr="00A11064">
        <w:rPr>
          <w:rFonts w:cs="Segoe UI"/>
          <w:b/>
        </w:rPr>
        <w:t>Sídlo:</w:t>
      </w:r>
      <w:r w:rsidRPr="00A11064">
        <w:rPr>
          <w:rFonts w:cs="Segoe UI"/>
        </w:rPr>
        <w:t xml:space="preserve"> </w:t>
      </w:r>
      <w:r w:rsidR="00F3619F" w:rsidRPr="00A11064">
        <w:rPr>
          <w:rFonts w:cs="Segoe UI"/>
        </w:rPr>
        <w:t>Brno-střed, Pisárky, Hlinky 64/151</w:t>
      </w:r>
    </w:p>
    <w:p w14:paraId="19D7EB3C" w14:textId="128ED203" w:rsidR="000F079D" w:rsidRPr="00A11064" w:rsidRDefault="000F079D" w:rsidP="00DF207C">
      <w:pPr>
        <w:pStyle w:val="MTLNormalbezmezer"/>
        <w:spacing w:line="276" w:lineRule="auto"/>
        <w:rPr>
          <w:rFonts w:cs="Segoe UI"/>
        </w:rPr>
      </w:pPr>
      <w:r w:rsidRPr="00A11064">
        <w:rPr>
          <w:rFonts w:cs="Segoe UI"/>
          <w:b/>
        </w:rPr>
        <w:t>IČO:</w:t>
      </w:r>
      <w:r w:rsidRPr="00A11064">
        <w:rPr>
          <w:rFonts w:cs="Segoe UI"/>
        </w:rPr>
        <w:t xml:space="preserve"> </w:t>
      </w:r>
      <w:r w:rsidR="009C3BE0" w:rsidRPr="00A11064">
        <w:rPr>
          <w:rFonts w:cs="Segoe UI"/>
        </w:rPr>
        <w:t>25508881</w:t>
      </w:r>
    </w:p>
    <w:p w14:paraId="0B680C28" w14:textId="14197BB8" w:rsidR="000F079D" w:rsidRPr="00A11064" w:rsidRDefault="002B2A74" w:rsidP="00F02585">
      <w:pPr>
        <w:pStyle w:val="MTLNormalbezmezer"/>
        <w:spacing w:before="600" w:after="240" w:line="276" w:lineRule="auto"/>
        <w:rPr>
          <w:rFonts w:cs="Segoe UI"/>
          <w:szCs w:val="22"/>
        </w:rPr>
      </w:pPr>
      <w:r w:rsidRPr="00A11064">
        <w:rPr>
          <w:rFonts w:cs="Segoe UI"/>
          <w:noProof/>
        </w:rPr>
        <w:drawing>
          <wp:anchor distT="0" distB="0" distL="114300" distR="114300" simplePos="0" relativeHeight="251658240" behindDoc="0" locked="0" layoutInCell="1" allowOverlap="1" wp14:anchorId="12541C9F" wp14:editId="1A4C192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095500" cy="762000"/>
            <wp:effectExtent l="0" t="0" r="0" b="0"/>
            <wp:wrapSquare wrapText="bothSides"/>
            <wp:docPr id="1285860398" name="Obrázek 1285860398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500" w:rsidRPr="00A11064">
        <w:rPr>
          <w:rFonts w:cs="Segoe UI"/>
          <w:sz w:val="28"/>
          <w:szCs w:val="28"/>
        </w:rPr>
        <w:br w:type="textWrapping" w:clear="all"/>
      </w:r>
      <w:r w:rsidR="008E48ED" w:rsidRPr="00A11064">
        <w:rPr>
          <w:rFonts w:cs="Segoe UI"/>
          <w:szCs w:val="22"/>
        </w:rPr>
        <w:t>a</w:t>
      </w:r>
    </w:p>
    <w:p w14:paraId="54CC8EA1" w14:textId="77777777" w:rsidR="008E48ED" w:rsidRPr="00A11064" w:rsidRDefault="008E48ED" w:rsidP="008E48ED">
      <w:pPr>
        <w:spacing w:after="0"/>
        <w:rPr>
          <w:rFonts w:cs="Segoe UI"/>
          <w:b/>
          <w:szCs w:val="22"/>
        </w:rPr>
      </w:pPr>
      <w:r w:rsidRPr="00A11064">
        <w:rPr>
          <w:rFonts w:cs="Segoe UI"/>
          <w:b/>
          <w:szCs w:val="22"/>
        </w:rPr>
        <w:t>Statutární město Brno</w:t>
      </w:r>
    </w:p>
    <w:p w14:paraId="46888743" w14:textId="77777777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Sídlo:</w:t>
      </w:r>
      <w:r w:rsidRPr="00A11064">
        <w:rPr>
          <w:rFonts w:cs="Segoe UI"/>
          <w:szCs w:val="22"/>
        </w:rPr>
        <w:t xml:space="preserve"> Dominikánské náměstí 196/1, 602 00 Brno</w:t>
      </w:r>
    </w:p>
    <w:p w14:paraId="7EB9F34C" w14:textId="1FF7D042" w:rsidR="008E48ED" w:rsidRPr="00A11064" w:rsidRDefault="008E48ED" w:rsidP="008E48ED">
      <w:pPr>
        <w:pStyle w:val="MTLNormalbezmezer"/>
        <w:spacing w:line="276" w:lineRule="auto"/>
        <w:rPr>
          <w:rFonts w:cs="Segoe UI"/>
          <w:szCs w:val="22"/>
        </w:rPr>
      </w:pPr>
      <w:r w:rsidRPr="00A11064">
        <w:rPr>
          <w:rFonts w:cs="Segoe UI"/>
          <w:b/>
          <w:szCs w:val="22"/>
        </w:rPr>
        <w:t>IČO:</w:t>
      </w:r>
      <w:r w:rsidRPr="00A11064">
        <w:rPr>
          <w:rFonts w:cs="Segoe UI"/>
          <w:szCs w:val="22"/>
        </w:rPr>
        <w:t xml:space="preserve"> 44992785</w:t>
      </w:r>
    </w:p>
    <w:p w14:paraId="3EB7A245" w14:textId="5CA8F71F" w:rsidR="008E48ED" w:rsidRPr="00A11064" w:rsidRDefault="008E48ED" w:rsidP="00F02585">
      <w:pPr>
        <w:pStyle w:val="Obsah1"/>
        <w:rPr>
          <w:highlight w:val="yellow"/>
        </w:rPr>
      </w:pPr>
      <w:r w:rsidRPr="00A11064">
        <w:rPr>
          <w:noProof/>
        </w:rPr>
        <w:drawing>
          <wp:inline distT="0" distB="0" distL="0" distR="0" wp14:anchorId="011D1C1F" wp14:editId="7057AAA5">
            <wp:extent cx="2057400" cy="933450"/>
            <wp:effectExtent l="0" t="0" r="0" b="0"/>
            <wp:docPr id="1288087053" name="Obrázek 1" descr="C:\Users\mohelska\Desktop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ohelska\Desktop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345B" w14:textId="77777777" w:rsidR="008E48ED" w:rsidRPr="00A11064" w:rsidRDefault="008E48ED" w:rsidP="000D4500">
      <w:pPr>
        <w:pStyle w:val="MTLNormalbezmezer"/>
        <w:spacing w:line="276" w:lineRule="auto"/>
        <w:rPr>
          <w:rFonts w:cs="Segoe UI"/>
          <w:sz w:val="28"/>
          <w:szCs w:val="28"/>
        </w:rPr>
      </w:pPr>
    </w:p>
    <w:p w14:paraId="31A70637" w14:textId="3E9D12A0" w:rsidR="00293F90" w:rsidRPr="00A11064" w:rsidRDefault="00293F90" w:rsidP="00F02585">
      <w:pPr>
        <w:pStyle w:val="Obsah1"/>
      </w:pPr>
      <w:r w:rsidRPr="00A11064">
        <w:t>Obsah:</w:t>
      </w:r>
      <w:bookmarkStart w:id="0" w:name="_Toc208298521"/>
      <w:bookmarkEnd w:id="0"/>
      <w:r w:rsidR="001808B1" w:rsidRPr="00A11064">
        <w:t xml:space="preserve"> </w:t>
      </w:r>
    </w:p>
    <w:bookmarkStart w:id="1" w:name="_Toc208298522"/>
    <w:bookmarkStart w:id="2" w:name="_Toc208298523"/>
    <w:bookmarkStart w:id="3" w:name="_Toc208298524"/>
    <w:bookmarkStart w:id="4" w:name="_Toc208298525"/>
    <w:bookmarkStart w:id="5" w:name="_Toc208298526"/>
    <w:bookmarkStart w:id="6" w:name="_Toc208298527"/>
    <w:bookmarkStart w:id="7" w:name="_Toc208298528"/>
    <w:bookmarkStart w:id="8" w:name="_Toc208298529"/>
    <w:bookmarkStart w:id="9" w:name="_Toc208298530"/>
    <w:bookmarkStart w:id="10" w:name="_Toc208298531"/>
    <w:bookmarkStart w:id="11" w:name="_Toc208298532"/>
    <w:bookmarkStart w:id="12" w:name="_Toc208298533"/>
    <w:bookmarkStart w:id="13" w:name="_Toc208298534"/>
    <w:bookmarkStart w:id="14" w:name="_Toc208298535"/>
    <w:bookmarkStart w:id="15" w:name="_Toc208298536"/>
    <w:bookmarkStart w:id="16" w:name="_Toc208298537"/>
    <w:bookmarkStart w:id="17" w:name="_Toc208298538"/>
    <w:bookmarkStart w:id="18" w:name="_Toc208298539"/>
    <w:bookmarkStart w:id="19" w:name="_Toc208298540"/>
    <w:bookmarkStart w:id="20" w:name="_Toc208298541"/>
    <w:bookmarkStart w:id="21" w:name="_Toc208298542"/>
    <w:bookmarkStart w:id="22" w:name="_Toc208298543"/>
    <w:bookmarkStart w:id="23" w:name="_Toc208298544"/>
    <w:bookmarkStart w:id="24" w:name="_Toc208298545"/>
    <w:bookmarkStart w:id="25" w:name="_Toc208298546"/>
    <w:bookmarkStart w:id="26" w:name="_Toc208298547"/>
    <w:bookmarkStart w:id="27" w:name="_Toc208298548"/>
    <w:bookmarkStart w:id="28" w:name="_Toc208298549"/>
    <w:bookmarkStart w:id="29" w:name="_Toc208298550"/>
    <w:bookmarkStart w:id="30" w:name="_Toc208298551"/>
    <w:bookmarkStart w:id="31" w:name="_Toc208298552"/>
    <w:bookmarkStart w:id="32" w:name="_Toc208298553"/>
    <w:bookmarkStart w:id="33" w:name="_Toc208298554"/>
    <w:bookmarkStart w:id="34" w:name="_Toc208298555"/>
    <w:bookmarkStart w:id="35" w:name="_Toc208298556"/>
    <w:bookmarkStart w:id="36" w:name="_Toc208298557"/>
    <w:bookmarkStart w:id="37" w:name="_Toc208298558"/>
    <w:bookmarkStart w:id="38" w:name="_Toc20829855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5203F7A8" w14:textId="18FEB6EF" w:rsidR="00F02585" w:rsidRDefault="00F976FF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A11064">
        <w:rPr>
          <w:szCs w:val="22"/>
        </w:rPr>
        <w:fldChar w:fldCharType="begin"/>
      </w:r>
      <w:r w:rsidRPr="00A11064">
        <w:rPr>
          <w:szCs w:val="22"/>
        </w:rPr>
        <w:instrText xml:space="preserve"> TOC \o "1-1" \h \z \u </w:instrText>
      </w:r>
      <w:r w:rsidRPr="00A11064">
        <w:rPr>
          <w:szCs w:val="22"/>
        </w:rPr>
        <w:fldChar w:fldCharType="separate"/>
      </w:r>
      <w:hyperlink w:anchor="_Toc157972612" w:history="1">
        <w:r w:rsidR="00F02585" w:rsidRPr="00F36EAF">
          <w:rPr>
            <w:rStyle w:val="Hypertextovodkaz"/>
            <w:rFonts w:cs="Segoe UI"/>
            <w:noProof/>
          </w:rPr>
          <w:t>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IDENTIFIKAČNÍ ÚDAJE ZADAVATELE A DALŠÍCH OSOB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</w:t>
        </w:r>
        <w:r w:rsidR="00F02585">
          <w:rPr>
            <w:noProof/>
            <w:webHidden/>
          </w:rPr>
          <w:fldChar w:fldCharType="end"/>
        </w:r>
      </w:hyperlink>
    </w:p>
    <w:p w14:paraId="7D40C384" w14:textId="277720F4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3" w:history="1">
        <w:r w:rsidR="00F02585" w:rsidRPr="00F36EAF">
          <w:rPr>
            <w:rStyle w:val="Hypertextovodkaz"/>
            <w:rFonts w:cs="Segoe UI"/>
            <w:noProof/>
          </w:rPr>
          <w:t>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KOMUNIKACE MEZI ZADAVATELEM A DODAVATELI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4</w:t>
        </w:r>
        <w:r w:rsidR="00F02585">
          <w:rPr>
            <w:noProof/>
            <w:webHidden/>
          </w:rPr>
          <w:fldChar w:fldCharType="end"/>
        </w:r>
      </w:hyperlink>
    </w:p>
    <w:p w14:paraId="389996D7" w14:textId="1FD76F4A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4" w:history="1">
        <w:r w:rsidR="00F02585" w:rsidRPr="00F36EAF">
          <w:rPr>
            <w:rStyle w:val="Hypertextovodkaz"/>
            <w:rFonts w:cs="Segoe UI"/>
            <w:noProof/>
          </w:rPr>
          <w:t>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PŘEDMĚTU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5</w:t>
        </w:r>
        <w:r w:rsidR="00F02585">
          <w:rPr>
            <w:noProof/>
            <w:webHidden/>
          </w:rPr>
          <w:fldChar w:fldCharType="end"/>
        </w:r>
      </w:hyperlink>
    </w:p>
    <w:p w14:paraId="773C818E" w14:textId="5D0733B9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5" w:history="1">
        <w:r w:rsidR="00F02585" w:rsidRPr="00F36EAF">
          <w:rPr>
            <w:rStyle w:val="Hypertextovodkaz"/>
            <w:rFonts w:cs="Segoe UI"/>
            <w:noProof/>
          </w:rPr>
          <w:t>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DOBA (čAS) PLNĚNÍ VEŘEJNÉ ZAKÁZKY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6743216A" w14:textId="6B97DA3B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6" w:history="1">
        <w:r w:rsidR="00F02585" w:rsidRPr="00F36EAF">
          <w:rPr>
            <w:rStyle w:val="Hypertextovodkaz"/>
            <w:rFonts w:cs="Segoe UI"/>
            <w:noProof/>
          </w:rPr>
          <w:t>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PROHLÍDKA MÍSTA PLNĚNÍ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1565D107" w14:textId="682B3200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7" w:history="1">
        <w:r w:rsidR="00F02585" w:rsidRPr="00F36EAF">
          <w:rPr>
            <w:rStyle w:val="Hypertextovodkaz"/>
            <w:rFonts w:cs="Segoe UI"/>
            <w:noProof/>
          </w:rPr>
          <w:t>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ZADAVATELE NA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8</w:t>
        </w:r>
        <w:r w:rsidR="00F02585">
          <w:rPr>
            <w:noProof/>
            <w:webHidden/>
          </w:rPr>
          <w:fldChar w:fldCharType="end"/>
        </w:r>
      </w:hyperlink>
    </w:p>
    <w:p w14:paraId="7E10B422" w14:textId="5540A57D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8" w:history="1">
        <w:r w:rsidR="00F02585" w:rsidRPr="00F36EAF">
          <w:rPr>
            <w:rStyle w:val="Hypertextovodkaz"/>
            <w:rFonts w:cs="Segoe UI"/>
            <w:noProof/>
          </w:rPr>
          <w:t>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SPOLEČNÁ USTANOVENÍ KE KVALIFIKACI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22</w:t>
        </w:r>
        <w:r w:rsidR="00F02585">
          <w:rPr>
            <w:noProof/>
            <w:webHidden/>
          </w:rPr>
          <w:fldChar w:fldCharType="end"/>
        </w:r>
      </w:hyperlink>
    </w:p>
    <w:p w14:paraId="61DB7E33" w14:textId="6C1A6195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19" w:history="1">
        <w:r w:rsidR="00F02585" w:rsidRPr="00F36EAF">
          <w:rPr>
            <w:rStyle w:val="Hypertextovodkaz"/>
            <w:rFonts w:cs="Segoe UI"/>
            <w:noProof/>
          </w:rPr>
          <w:t>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OBCHODNÍ PODMÍNKY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_Toc157972619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3C85627D" w14:textId="6A7E8C74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0" w:history="1">
        <w:r w:rsidR="00F02585" w:rsidRPr="00F36EAF">
          <w:rPr>
            <w:rStyle w:val="Hypertextovodkaz"/>
            <w:rFonts w:cs="Segoe UI"/>
            <w:noProof/>
          </w:rPr>
          <w:t>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ZPŮSOB ZPRACOVÁNÍ NABÍDKOVÉ CENY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642027D4" w14:textId="758A3199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1" w:history="1">
        <w:r w:rsidR="00F02585" w:rsidRPr="00F36EAF">
          <w:rPr>
            <w:rStyle w:val="Hypertextovodkaz"/>
            <w:rFonts w:cs="Segoe UI"/>
            <w:noProof/>
          </w:rPr>
          <w:t>10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HODNOCENÍ NABÍDEK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25</w:t>
        </w:r>
        <w:r w:rsidR="00F02585">
          <w:rPr>
            <w:noProof/>
            <w:webHidden/>
          </w:rPr>
          <w:fldChar w:fldCharType="end"/>
        </w:r>
      </w:hyperlink>
    </w:p>
    <w:p w14:paraId="40A4E8BA" w14:textId="26D213B5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2" w:history="1">
        <w:r w:rsidR="00F02585" w:rsidRPr="00F36EAF">
          <w:rPr>
            <w:rStyle w:val="Hypertextovodkaz"/>
            <w:rFonts w:cs="Segoe UI"/>
            <w:noProof/>
          </w:rPr>
          <w:t>11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A POŽADAVKY NA ZPRACOVÁNÍ A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26</w:t>
        </w:r>
        <w:r w:rsidR="00F02585">
          <w:rPr>
            <w:noProof/>
            <w:webHidden/>
          </w:rPr>
          <w:fldChar w:fldCharType="end"/>
        </w:r>
      </w:hyperlink>
    </w:p>
    <w:p w14:paraId="1180F2F4" w14:textId="25DF2CAE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3" w:history="1">
        <w:r w:rsidR="00F02585" w:rsidRPr="00F36EAF">
          <w:rPr>
            <w:rStyle w:val="Hypertextovodkaz"/>
            <w:rFonts w:cs="Segoe UI"/>
            <w:noProof/>
          </w:rPr>
          <w:t>12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LHŮTA A MÍSTO PRO PODÁNÍ ŽÁDOSTÍ O ÚČAST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_Toc157972623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1AF523C7" w14:textId="0FC66F8D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4" w:history="1">
        <w:r w:rsidR="00F02585" w:rsidRPr="00F36EAF">
          <w:rPr>
            <w:rStyle w:val="Hypertextovodkaz"/>
            <w:rFonts w:cs="Segoe UI"/>
            <w:noProof/>
          </w:rPr>
          <w:t>13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POŽADAVKY NA ZPRACOVÁNÍ A PODÁNÍ NABÍDKY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_Toc157972624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27</w:t>
        </w:r>
        <w:r w:rsidR="00F02585">
          <w:rPr>
            <w:noProof/>
            <w:webHidden/>
          </w:rPr>
          <w:fldChar w:fldCharType="end"/>
        </w:r>
      </w:hyperlink>
    </w:p>
    <w:p w14:paraId="496A586B" w14:textId="2DD264E9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5" w:history="1">
        <w:r w:rsidR="00F02585" w:rsidRPr="00F36EAF">
          <w:rPr>
            <w:rStyle w:val="Hypertextovodkaz"/>
            <w:rFonts w:cs="Segoe UI"/>
            <w:noProof/>
          </w:rPr>
          <w:t>14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ZÁVAZNOST POŽADAVKŮ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_Toc157972625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28</w:t>
        </w:r>
        <w:r w:rsidR="00F02585">
          <w:rPr>
            <w:noProof/>
            <w:webHidden/>
          </w:rPr>
          <w:fldChar w:fldCharType="end"/>
        </w:r>
      </w:hyperlink>
    </w:p>
    <w:p w14:paraId="0FCED385" w14:textId="7A5178D7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6" w:history="1">
        <w:r w:rsidR="00F02585" w:rsidRPr="00F36EAF">
          <w:rPr>
            <w:rStyle w:val="Hypertextovodkaz"/>
            <w:rFonts w:cs="Segoe UI"/>
            <w:noProof/>
          </w:rPr>
          <w:t>15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VYSVĚTLENÍ, ZMĚNA NEBO DOPLNĚNÍ ZADÁVACÍ DOKUMENTACE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_Toc157972626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0C955635" w14:textId="66994D23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7" w:history="1">
        <w:r w:rsidR="00F02585" w:rsidRPr="00F36EAF">
          <w:rPr>
            <w:rStyle w:val="Hypertextovodkaz"/>
            <w:rFonts w:cs="Segoe UI"/>
            <w:noProof/>
          </w:rPr>
          <w:t>16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PODMÍNKY PRO UZAVŘENÍ SMLOUVY S VYBRANÝM DODAVATELEM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_Toc157972627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29</w:t>
        </w:r>
        <w:r w:rsidR="00F02585">
          <w:rPr>
            <w:noProof/>
            <w:webHidden/>
          </w:rPr>
          <w:fldChar w:fldCharType="end"/>
        </w:r>
      </w:hyperlink>
    </w:p>
    <w:p w14:paraId="5818EE44" w14:textId="51894E97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8" w:history="1">
        <w:r w:rsidR="00F02585" w:rsidRPr="00F36EAF">
          <w:rPr>
            <w:rStyle w:val="Hypertextovodkaz"/>
            <w:rFonts w:cs="Segoe UI"/>
            <w:noProof/>
          </w:rPr>
          <w:t>17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ZADÁVACÍ LHŮTA A JISTOTA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_Toc157972628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30</w:t>
        </w:r>
        <w:r w:rsidR="00F02585">
          <w:rPr>
            <w:noProof/>
            <w:webHidden/>
          </w:rPr>
          <w:fldChar w:fldCharType="end"/>
        </w:r>
      </w:hyperlink>
    </w:p>
    <w:p w14:paraId="4F799DB0" w14:textId="5270D87B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29" w:history="1">
        <w:r w:rsidR="00F02585" w:rsidRPr="00F36EAF">
          <w:rPr>
            <w:rStyle w:val="Hypertextovodkaz"/>
            <w:rFonts w:cs="Segoe UI"/>
            <w:noProof/>
          </w:rPr>
          <w:t>18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VÝHRADY ZADAVATELE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_Toc157972629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31</w:t>
        </w:r>
        <w:r w:rsidR="00F02585">
          <w:rPr>
            <w:noProof/>
            <w:webHidden/>
          </w:rPr>
          <w:fldChar w:fldCharType="end"/>
        </w:r>
      </w:hyperlink>
    </w:p>
    <w:p w14:paraId="07A353DD" w14:textId="4B4B5158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0" w:history="1">
        <w:r w:rsidR="00F02585" w:rsidRPr="00F36EAF">
          <w:rPr>
            <w:rStyle w:val="Hypertextovodkaz"/>
            <w:rFonts w:cs="Segoe UI"/>
            <w:noProof/>
          </w:rPr>
          <w:t>19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INFORMACE O ZPRACOVÁNÍ OSOBNÍCH ÚDAJŮ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_Toc157972630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32</w:t>
        </w:r>
        <w:r w:rsidR="00F02585">
          <w:rPr>
            <w:noProof/>
            <w:webHidden/>
          </w:rPr>
          <w:fldChar w:fldCharType="end"/>
        </w:r>
      </w:hyperlink>
    </w:p>
    <w:p w14:paraId="1FD5007B" w14:textId="79960CFB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1" w:history="1">
        <w:r w:rsidR="00F02585" w:rsidRPr="00F36EAF">
          <w:rPr>
            <w:rStyle w:val="Hypertextovodkaz"/>
            <w:rFonts w:cs="Segoe UI"/>
            <w:noProof/>
          </w:rPr>
          <w:t>20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SANKCE VŮČI RUSKU A BĚLORUSKU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_Toc157972631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33</w:t>
        </w:r>
        <w:r w:rsidR="00F02585">
          <w:rPr>
            <w:noProof/>
            <w:webHidden/>
          </w:rPr>
          <w:fldChar w:fldCharType="end"/>
        </w:r>
      </w:hyperlink>
    </w:p>
    <w:p w14:paraId="49803531" w14:textId="2E39622A" w:rsidR="00F02585" w:rsidRDefault="00EF4219" w:rsidP="00F02585">
      <w:pPr>
        <w:pStyle w:val="Obsah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57972632" w:history="1">
        <w:r w:rsidR="00F02585" w:rsidRPr="00F36EAF">
          <w:rPr>
            <w:rStyle w:val="Hypertextovodkaz"/>
            <w:rFonts w:cs="Segoe UI"/>
            <w:noProof/>
          </w:rPr>
          <w:t>21</w:t>
        </w:r>
        <w:r w:rsidR="00F02585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F02585" w:rsidRPr="00F36EAF">
          <w:rPr>
            <w:rStyle w:val="Hypertextovodkaz"/>
            <w:rFonts w:cs="Segoe UI"/>
            <w:noProof/>
          </w:rPr>
          <w:t>SEZNAM PŘÍLOH</w:t>
        </w:r>
        <w:r w:rsidR="00F02585">
          <w:rPr>
            <w:noProof/>
            <w:webHidden/>
          </w:rPr>
          <w:tab/>
        </w:r>
        <w:r w:rsidR="00F02585">
          <w:rPr>
            <w:noProof/>
            <w:webHidden/>
          </w:rPr>
          <w:fldChar w:fldCharType="begin"/>
        </w:r>
        <w:r w:rsidR="00F02585">
          <w:rPr>
            <w:noProof/>
            <w:webHidden/>
          </w:rPr>
          <w:instrText xml:space="preserve"> PAGEREF _Toc157972632 \h </w:instrText>
        </w:r>
        <w:r w:rsidR="00F02585">
          <w:rPr>
            <w:noProof/>
            <w:webHidden/>
          </w:rPr>
        </w:r>
        <w:r w:rsidR="00F02585">
          <w:rPr>
            <w:noProof/>
            <w:webHidden/>
          </w:rPr>
          <w:fldChar w:fldCharType="separate"/>
        </w:r>
        <w:r w:rsidR="00EF6491">
          <w:rPr>
            <w:noProof/>
            <w:webHidden/>
          </w:rPr>
          <w:t>34</w:t>
        </w:r>
        <w:r w:rsidR="00F02585">
          <w:rPr>
            <w:noProof/>
            <w:webHidden/>
          </w:rPr>
          <w:fldChar w:fldCharType="end"/>
        </w:r>
      </w:hyperlink>
    </w:p>
    <w:p w14:paraId="48F461F6" w14:textId="56856FB7" w:rsidR="0065077D" w:rsidRPr="00A11064" w:rsidRDefault="00F976FF" w:rsidP="00F02585">
      <w:pPr>
        <w:pStyle w:val="Obsah1"/>
      </w:pPr>
      <w:r w:rsidRPr="00A11064">
        <w:fldChar w:fldCharType="end"/>
      </w:r>
      <w:r w:rsidR="0065077D" w:rsidRPr="00A11064">
        <w:br w:type="page"/>
      </w:r>
    </w:p>
    <w:p w14:paraId="625EEE83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39" w:name="_Toc157972612"/>
      <w:r w:rsidRPr="00A11064">
        <w:rPr>
          <w:rFonts w:cs="Segoe UI"/>
          <w:szCs w:val="22"/>
        </w:rPr>
        <w:lastRenderedPageBreak/>
        <w:t>IDENTIFIKAČNÍ ÚDAJE ZADAV</w:t>
      </w:r>
      <w:r w:rsidRPr="00F02585">
        <w:rPr>
          <w:rFonts w:cs="Segoe UI"/>
          <w:szCs w:val="22"/>
        </w:rPr>
        <w:t>ATELE A DALŠÍCH OSOB</w:t>
      </w:r>
      <w:bookmarkEnd w:id="39"/>
    </w:p>
    <w:p w14:paraId="42A488F1" w14:textId="1DC5A187" w:rsidR="008E48ED" w:rsidRPr="00F02585" w:rsidRDefault="00293F90" w:rsidP="00F02585">
      <w:pPr>
        <w:pStyle w:val="Nadpis2"/>
        <w:rPr>
          <w:rFonts w:cs="Segoe UI"/>
          <w:szCs w:val="22"/>
        </w:rPr>
      </w:pPr>
      <w:bookmarkStart w:id="40" w:name="_Základní_údaje_o"/>
      <w:bookmarkStart w:id="41" w:name="_Toc32627406"/>
      <w:bookmarkStart w:id="42" w:name="_Toc123534344"/>
      <w:bookmarkStart w:id="43" w:name="_Ref137828483"/>
      <w:bookmarkEnd w:id="40"/>
      <w:r w:rsidRPr="00F02585">
        <w:rPr>
          <w:rFonts w:cs="Segoe UI"/>
          <w:szCs w:val="22"/>
        </w:rPr>
        <w:t>Z</w:t>
      </w:r>
      <w:bookmarkEnd w:id="41"/>
      <w:bookmarkEnd w:id="42"/>
      <w:r w:rsidR="00B07700" w:rsidRPr="00F02585">
        <w:rPr>
          <w:rFonts w:cs="Segoe UI"/>
          <w:szCs w:val="22"/>
        </w:rPr>
        <w:t>adavatel</w:t>
      </w:r>
      <w:bookmarkStart w:id="44" w:name="_Ref207332822"/>
      <w:bookmarkEnd w:id="43"/>
    </w:p>
    <w:p w14:paraId="53C2FF5E" w14:textId="5D8FF134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Smlouvou o spolupráci uzavřenou mezi statutárním městem Brnem a obchodní společností Dopravní podnik města Brna, a. s. dne 2. 6. 2023 smluvní strany deklarovaly záměr koordinace při společné přípravě, zadávání mj. předmětné veřejné zakázky a realizaci předmětu stavby (</w:t>
      </w:r>
      <w:r w:rsidR="00EF5572" w:rsidRPr="00F02585">
        <w:rPr>
          <w:rFonts w:cs="Segoe UI"/>
          <w:sz w:val="22"/>
          <w:szCs w:val="22"/>
        </w:rPr>
        <w:t xml:space="preserve">Prodloužení </w:t>
      </w:r>
      <w:r w:rsidRPr="00F02585">
        <w:rPr>
          <w:rFonts w:cs="Segoe UI"/>
          <w:sz w:val="22"/>
          <w:szCs w:val="22"/>
        </w:rPr>
        <w:t>tramvajové trati Bystrc – Kamechy). Smluvní strany se dohodly, že jménem a na účet obou zadavatelů bude v tomto zadávacím řízení jednat obchodní společnost Dopravní podnik města Brna, a.s.</w:t>
      </w:r>
    </w:p>
    <w:p w14:paraId="7ACB9E73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Vedoucí 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3"/>
      </w:tblGrid>
      <w:tr w:rsidR="008E48ED" w:rsidRPr="00F02585" w14:paraId="42229183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8A91C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7DE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Dopravní podnik města Brna, a.s.</w:t>
            </w:r>
          </w:p>
        </w:tc>
      </w:tr>
      <w:tr w:rsidR="008E48ED" w:rsidRPr="00F02585" w14:paraId="23E6F229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351B7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C01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Hlinky 64/151, Pisárky, 603 00 Brno</w:t>
            </w:r>
          </w:p>
        </w:tc>
      </w:tr>
      <w:tr w:rsidR="008E48ED" w:rsidRPr="00F02585" w14:paraId="1AEBF42E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4C2AB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7AA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25508881</w:t>
            </w:r>
          </w:p>
        </w:tc>
      </w:tr>
      <w:tr w:rsidR="008E48ED" w:rsidRPr="00F02585" w14:paraId="6AEBC0E0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34015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Profil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4863" w14:textId="77777777" w:rsidR="008E48ED" w:rsidRPr="00F02585" w:rsidRDefault="00EF4219" w:rsidP="00F02585">
            <w:pPr>
              <w:pStyle w:val="Zkladntext"/>
              <w:widowControl w:val="0"/>
              <w:spacing w:after="120"/>
              <w:rPr>
                <w:rFonts w:cs="Segoe UI"/>
                <w:sz w:val="22"/>
                <w:szCs w:val="22"/>
              </w:rPr>
            </w:pPr>
            <w:hyperlink r:id="rId10" w:history="1">
              <w:r w:rsidR="008E48ED" w:rsidRPr="00F02585">
                <w:rPr>
                  <w:rStyle w:val="Hypertextovodkaz"/>
                  <w:rFonts w:cs="Segoe UI"/>
                  <w:sz w:val="22"/>
                  <w:szCs w:val="22"/>
                </w:rPr>
                <w:t>https://profily.proebiz.com/profile/25508881</w:t>
              </w:r>
            </w:hyperlink>
          </w:p>
        </w:tc>
      </w:tr>
    </w:tbl>
    <w:p w14:paraId="71533314" w14:textId="77777777" w:rsidR="008E48ED" w:rsidRPr="00F02585" w:rsidRDefault="008E48ED" w:rsidP="00F02585">
      <w:pPr>
        <w:pStyle w:val="Zkladntext"/>
        <w:widowControl w:val="0"/>
        <w:spacing w:before="240" w:after="120"/>
        <w:rPr>
          <w:rFonts w:cs="Segoe UI"/>
          <w:sz w:val="22"/>
          <w:szCs w:val="22"/>
        </w:rPr>
      </w:pPr>
      <w:r w:rsidRPr="00F02585">
        <w:rPr>
          <w:rFonts w:cs="Segoe UI"/>
          <w:sz w:val="22"/>
          <w:szCs w:val="22"/>
        </w:rPr>
        <w:t>Člen sdružení zadavatelů: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528"/>
      </w:tblGrid>
      <w:tr w:rsidR="008E48ED" w:rsidRPr="00F02585" w14:paraId="1334D0D7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B8113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4A7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Statutární město Brno</w:t>
            </w:r>
          </w:p>
        </w:tc>
      </w:tr>
      <w:tr w:rsidR="008E48ED" w:rsidRPr="00F02585" w14:paraId="19C59835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3C773C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C4D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Dominikánské náměstí 196/1, 602 00 Brno</w:t>
            </w:r>
          </w:p>
        </w:tc>
      </w:tr>
      <w:tr w:rsidR="008E48ED" w:rsidRPr="00F02585" w14:paraId="6936A15F" w14:textId="77777777" w:rsidTr="00FA56F9">
        <w:trPr>
          <w:trHeight w:val="39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6CE1C0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AF2" w14:textId="77777777" w:rsidR="008E48ED" w:rsidRPr="00F02585" w:rsidRDefault="008E48ED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44992785</w:t>
            </w:r>
          </w:p>
        </w:tc>
      </w:tr>
    </w:tbl>
    <w:p w14:paraId="424B09C7" w14:textId="77777777" w:rsidR="008E48ED" w:rsidRPr="00F02585" w:rsidRDefault="008E48ED" w:rsidP="00F02585">
      <w:pPr>
        <w:rPr>
          <w:rFonts w:cs="Segoe UI"/>
          <w:szCs w:val="22"/>
        </w:rPr>
      </w:pPr>
    </w:p>
    <w:p w14:paraId="4C27D0C5" w14:textId="77777777" w:rsidR="003129AE" w:rsidRPr="00F02585" w:rsidRDefault="00894358" w:rsidP="00F02585">
      <w:pPr>
        <w:pStyle w:val="Nadpis2"/>
        <w:rPr>
          <w:rFonts w:cs="Segoe UI"/>
          <w:szCs w:val="22"/>
        </w:rPr>
      </w:pPr>
      <w:bookmarkStart w:id="45" w:name="_Ref519072784"/>
      <w:r w:rsidRPr="00F02585">
        <w:rPr>
          <w:rFonts w:cs="Segoe UI"/>
          <w:szCs w:val="22"/>
        </w:rPr>
        <w:t>Zástupce</w:t>
      </w:r>
      <w:r w:rsidR="00293F90" w:rsidRPr="00F02585">
        <w:rPr>
          <w:rFonts w:cs="Segoe UI"/>
          <w:szCs w:val="22"/>
        </w:rPr>
        <w:t xml:space="preserve"> zadavatele</w:t>
      </w:r>
      <w:bookmarkEnd w:id="44"/>
      <w:bookmarkEnd w:id="45"/>
    </w:p>
    <w:p w14:paraId="2E80EBF6" w14:textId="7E58F4F0" w:rsidR="002763E6" w:rsidRPr="00F02585" w:rsidRDefault="00E054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Zástupcem zadavatele</w:t>
      </w:r>
      <w:r w:rsidR="008B2030" w:rsidRPr="00F02585">
        <w:rPr>
          <w:rFonts w:cs="Segoe UI"/>
          <w:szCs w:val="22"/>
        </w:rPr>
        <w:t xml:space="preserve"> ve věcech souvisejících se zadáváním této veřejné zakázky je </w:t>
      </w:r>
      <w:r w:rsidR="005105C2" w:rsidRPr="00F02585">
        <w:rPr>
          <w:rFonts w:cs="Segoe UI"/>
          <w:szCs w:val="22"/>
        </w:rPr>
        <w:t>MT</w:t>
      </w:r>
      <w:r w:rsidRPr="00F02585">
        <w:rPr>
          <w:rFonts w:cs="Segoe UI"/>
          <w:szCs w:val="22"/>
        </w:rPr>
        <w:t> </w:t>
      </w:r>
      <w:r w:rsidR="005105C2" w:rsidRPr="00F02585">
        <w:rPr>
          <w:rFonts w:cs="Segoe UI"/>
          <w:szCs w:val="22"/>
        </w:rPr>
        <w:t xml:space="preserve">Legal s.r.o., advokátní kancelář, </w:t>
      </w:r>
      <w:r w:rsidR="00024566" w:rsidRPr="00F02585">
        <w:rPr>
          <w:rFonts w:cs="Segoe UI"/>
          <w:szCs w:val="22"/>
        </w:rPr>
        <w:t xml:space="preserve">se sídlem </w:t>
      </w:r>
      <w:r w:rsidR="000E3871" w:rsidRPr="00F02585">
        <w:rPr>
          <w:rFonts w:cs="Segoe UI"/>
          <w:szCs w:val="22"/>
        </w:rPr>
        <w:t xml:space="preserve">Jana Babáka 2733/11, 612 00 </w:t>
      </w:r>
      <w:r w:rsidR="00024566" w:rsidRPr="00F02585">
        <w:rPr>
          <w:rFonts w:cs="Segoe UI"/>
          <w:szCs w:val="22"/>
        </w:rPr>
        <w:t xml:space="preserve">Brno, </w:t>
      </w:r>
      <w:r w:rsidR="00CB036C" w:rsidRPr="00F02585">
        <w:rPr>
          <w:rFonts w:cs="Segoe UI"/>
          <w:szCs w:val="22"/>
        </w:rPr>
        <w:t xml:space="preserve">IČO 28305043 </w:t>
      </w:r>
      <w:r w:rsidR="00012AA4" w:rsidRPr="00F02585">
        <w:rPr>
          <w:rFonts w:cs="Segoe UI"/>
          <w:szCs w:val="22"/>
        </w:rPr>
        <w:t>e</w:t>
      </w:r>
      <w:r w:rsidR="00966AE3" w:rsidRPr="00F02585">
        <w:rPr>
          <w:rFonts w:cs="Segoe UI"/>
          <w:szCs w:val="22"/>
        </w:rPr>
        <w:t>-</w:t>
      </w:r>
      <w:r w:rsidR="00012AA4" w:rsidRPr="00F02585">
        <w:rPr>
          <w:rFonts w:cs="Segoe UI"/>
          <w:szCs w:val="22"/>
        </w:rPr>
        <w:t xml:space="preserve">mail: </w:t>
      </w:r>
      <w:r w:rsidR="00012AA4" w:rsidRPr="00F02585">
        <w:rPr>
          <w:rFonts w:cs="Segoe UI"/>
          <w:b/>
          <w:szCs w:val="22"/>
        </w:rPr>
        <w:t>vz@mt-legal.com</w:t>
      </w:r>
      <w:r w:rsidRPr="00F02585">
        <w:rPr>
          <w:rFonts w:cs="Segoe UI"/>
          <w:szCs w:val="22"/>
        </w:rPr>
        <w:t xml:space="preserve">. Zástupce zadavatele </w:t>
      </w:r>
      <w:r w:rsidR="00FF7D1D" w:rsidRPr="00F02585">
        <w:rPr>
          <w:rFonts w:cs="Segoe UI"/>
          <w:szCs w:val="22"/>
        </w:rPr>
        <w:t>je v</w:t>
      </w:r>
      <w:r w:rsidR="00841340" w:rsidRPr="00F02585">
        <w:rPr>
          <w:rFonts w:cs="Segoe UI"/>
          <w:szCs w:val="22"/>
        </w:rPr>
        <w:t> </w:t>
      </w:r>
      <w:r w:rsidR="00FF7D1D" w:rsidRPr="00F02585">
        <w:rPr>
          <w:rFonts w:cs="Segoe UI"/>
          <w:szCs w:val="22"/>
        </w:rPr>
        <w:t xml:space="preserve">souladu s </w:t>
      </w:r>
      <w:r w:rsidR="00444EA3" w:rsidRPr="00F02585">
        <w:rPr>
          <w:rFonts w:cs="Segoe UI"/>
          <w:szCs w:val="22"/>
        </w:rPr>
        <w:t>§</w:t>
      </w:r>
      <w:r w:rsidR="009C185E" w:rsidRPr="00F02585">
        <w:rPr>
          <w:rFonts w:cs="Segoe UI"/>
          <w:szCs w:val="22"/>
        </w:rPr>
        <w:t> </w:t>
      </w:r>
      <w:r w:rsidR="00A80E5A" w:rsidRPr="00F02585">
        <w:rPr>
          <w:rFonts w:cs="Segoe UI"/>
          <w:szCs w:val="22"/>
        </w:rPr>
        <w:t>43</w:t>
      </w:r>
      <w:r w:rsidR="00FF7D1D" w:rsidRPr="00F02585">
        <w:rPr>
          <w:rFonts w:cs="Segoe UI"/>
          <w:szCs w:val="22"/>
        </w:rPr>
        <w:t xml:space="preserve"> Z</w:t>
      </w:r>
      <w:r w:rsidR="00A80E5A" w:rsidRPr="00F02585">
        <w:rPr>
          <w:rFonts w:cs="Segoe UI"/>
          <w:szCs w:val="22"/>
        </w:rPr>
        <w:t>Z</w:t>
      </w:r>
      <w:r w:rsidR="00FF7D1D" w:rsidRPr="00F02585">
        <w:rPr>
          <w:rFonts w:cs="Segoe UI"/>
          <w:szCs w:val="22"/>
        </w:rPr>
        <w:t xml:space="preserve">VZ </w:t>
      </w:r>
      <w:r w:rsidR="00293F90" w:rsidRPr="00F02585">
        <w:rPr>
          <w:rFonts w:cs="Segoe UI"/>
          <w:szCs w:val="22"/>
        </w:rPr>
        <w:t>pověřen výkonem zadavatelských činností v tomto zadávacím řízení</w:t>
      </w:r>
      <w:r w:rsidRPr="00F02585">
        <w:rPr>
          <w:rFonts w:cs="Segoe UI"/>
          <w:szCs w:val="22"/>
        </w:rPr>
        <w:t xml:space="preserve"> a je taktéž pověřen</w:t>
      </w:r>
      <w:r w:rsidR="00287BDF" w:rsidRPr="00F02585">
        <w:rPr>
          <w:rFonts w:cs="Segoe UI"/>
          <w:iCs/>
          <w:szCs w:val="22"/>
        </w:rPr>
        <w:t xml:space="preserve"> k přijímání případných námitek dodavatelů dle § 241 a násl. ZZVZ</w:t>
      </w:r>
      <w:r w:rsidR="00476918" w:rsidRPr="00F02585">
        <w:rPr>
          <w:rFonts w:cs="Segoe UI"/>
          <w:iCs/>
          <w:szCs w:val="22"/>
        </w:rPr>
        <w:t xml:space="preserve"> (tím není dotčeno oprávnění statutárního orgánu či jiné pověřené osoby zadavatele)</w:t>
      </w:r>
      <w:r w:rsidR="00287BDF" w:rsidRPr="00F02585">
        <w:rPr>
          <w:rFonts w:cs="Segoe UI"/>
          <w:iCs/>
          <w:szCs w:val="22"/>
        </w:rPr>
        <w:t>.</w:t>
      </w:r>
      <w:r w:rsidR="00293F90" w:rsidRPr="00F02585">
        <w:rPr>
          <w:rFonts w:cs="Segoe UI"/>
          <w:szCs w:val="22"/>
        </w:rPr>
        <w:t xml:space="preserve"> </w:t>
      </w:r>
      <w:r w:rsidR="003E20B2" w:rsidRPr="00F02585">
        <w:rPr>
          <w:rFonts w:cs="Segoe UI"/>
          <w:szCs w:val="22"/>
        </w:rPr>
        <w:t>Zástupce zadavatele zajiš</w:t>
      </w:r>
      <w:r w:rsidR="007F6EEC" w:rsidRPr="00F02585">
        <w:rPr>
          <w:rFonts w:cs="Segoe UI"/>
          <w:szCs w:val="22"/>
        </w:rPr>
        <w:t xml:space="preserve">ťuje </w:t>
      </w:r>
      <w:r w:rsidR="00910383" w:rsidRPr="00F02585">
        <w:rPr>
          <w:rFonts w:cs="Segoe UI"/>
          <w:szCs w:val="22"/>
        </w:rPr>
        <w:t xml:space="preserve">na straně zadavatele </w:t>
      </w:r>
      <w:r w:rsidR="007F6EEC" w:rsidRPr="00F02585">
        <w:rPr>
          <w:rFonts w:cs="Segoe UI"/>
          <w:szCs w:val="22"/>
        </w:rPr>
        <w:t>též komunikaci</w:t>
      </w:r>
      <w:r w:rsidR="003E20B2" w:rsidRPr="00F02585">
        <w:rPr>
          <w:rFonts w:cs="Segoe UI"/>
          <w:szCs w:val="22"/>
        </w:rPr>
        <w:t xml:space="preserve"> dle odst. </w:t>
      </w:r>
      <w:r w:rsidR="00EF5572" w:rsidRPr="00F02585">
        <w:rPr>
          <w:rFonts w:cs="Segoe UI"/>
          <w:szCs w:val="22"/>
        </w:rPr>
        <w:fldChar w:fldCharType="begin"/>
      </w:r>
      <w:r w:rsidR="00EF5572" w:rsidRPr="00F02585">
        <w:rPr>
          <w:rFonts w:cs="Segoe UI"/>
          <w:szCs w:val="22"/>
        </w:rPr>
        <w:instrText xml:space="preserve"> REF _Ref152061957 \r \h </w:instrText>
      </w:r>
      <w:r w:rsidR="00F02585" w:rsidRPr="00F02585">
        <w:rPr>
          <w:rFonts w:cs="Segoe UI"/>
          <w:szCs w:val="22"/>
        </w:rPr>
        <w:instrText xml:space="preserve"> \* MERGEFORMAT </w:instrText>
      </w:r>
      <w:r w:rsidR="00EF5572" w:rsidRPr="00F02585">
        <w:rPr>
          <w:rFonts w:cs="Segoe UI"/>
          <w:szCs w:val="22"/>
        </w:rPr>
      </w:r>
      <w:r w:rsidR="00EF557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</w:t>
      </w:r>
      <w:r w:rsidR="00EF5572" w:rsidRPr="00F02585">
        <w:rPr>
          <w:rFonts w:cs="Segoe UI"/>
          <w:szCs w:val="22"/>
        </w:rPr>
        <w:fldChar w:fldCharType="end"/>
      </w:r>
      <w:r w:rsidR="003E20B2" w:rsidRPr="00F02585">
        <w:rPr>
          <w:rFonts w:cs="Segoe UI"/>
          <w:szCs w:val="22"/>
        </w:rPr>
        <w:t>.</w:t>
      </w:r>
    </w:p>
    <w:p w14:paraId="22E90067" w14:textId="73DCEA83" w:rsidR="0073162D" w:rsidRPr="00F02585" w:rsidRDefault="005A3F1E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Předběžné tržní konzu</w:t>
      </w:r>
      <w:r w:rsidR="00433C7C" w:rsidRPr="00F02585">
        <w:rPr>
          <w:rFonts w:cs="Segoe UI"/>
          <w:szCs w:val="22"/>
        </w:rPr>
        <w:t>l</w:t>
      </w:r>
      <w:r w:rsidRPr="00F02585">
        <w:rPr>
          <w:rFonts w:cs="Segoe UI"/>
          <w:szCs w:val="22"/>
        </w:rPr>
        <w:t>t</w:t>
      </w:r>
      <w:r w:rsidR="00433C7C" w:rsidRPr="00F02585">
        <w:rPr>
          <w:rFonts w:cs="Segoe UI"/>
          <w:szCs w:val="22"/>
        </w:rPr>
        <w:t xml:space="preserve">ace a </w:t>
      </w:r>
      <w:r w:rsidR="00D55B05" w:rsidRPr="00F02585">
        <w:rPr>
          <w:rFonts w:cs="Segoe UI"/>
          <w:szCs w:val="22"/>
        </w:rPr>
        <w:t>osob</w:t>
      </w:r>
      <w:r w:rsidR="00962ADD" w:rsidRPr="00F02585">
        <w:rPr>
          <w:rFonts w:cs="Segoe UI"/>
          <w:szCs w:val="22"/>
        </w:rPr>
        <w:t>y podíle</w:t>
      </w:r>
      <w:r w:rsidR="00433C7C" w:rsidRPr="00F02585">
        <w:rPr>
          <w:rFonts w:cs="Segoe UI"/>
          <w:szCs w:val="22"/>
        </w:rPr>
        <w:t>jící</w:t>
      </w:r>
      <w:r w:rsidR="00D55B05" w:rsidRPr="00F02585">
        <w:rPr>
          <w:rFonts w:cs="Segoe UI"/>
          <w:szCs w:val="22"/>
        </w:rPr>
        <w:t xml:space="preserve"> </w:t>
      </w:r>
      <w:r w:rsidR="00433C7C" w:rsidRPr="00F02585">
        <w:rPr>
          <w:rFonts w:cs="Segoe UI"/>
          <w:szCs w:val="22"/>
        </w:rPr>
        <w:t xml:space="preserve">se </w:t>
      </w:r>
      <w:r w:rsidR="00D55B05" w:rsidRPr="00F02585">
        <w:rPr>
          <w:rFonts w:cs="Segoe UI"/>
          <w:szCs w:val="22"/>
        </w:rPr>
        <w:t xml:space="preserve">na přípravě </w:t>
      </w:r>
      <w:r w:rsidR="009E12B6" w:rsidRPr="00F02585">
        <w:rPr>
          <w:rFonts w:cs="Segoe UI"/>
          <w:szCs w:val="22"/>
        </w:rPr>
        <w:t>zadávací dokumentace</w:t>
      </w:r>
      <w:r w:rsidR="0073162D" w:rsidRPr="00F02585">
        <w:rPr>
          <w:rFonts w:cs="Segoe UI"/>
          <w:szCs w:val="22"/>
        </w:rPr>
        <w:t xml:space="preserve"> </w:t>
      </w:r>
    </w:p>
    <w:p w14:paraId="0CDF9204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bookmarkStart w:id="46" w:name="_Ref519077264"/>
      <w:r w:rsidRPr="00F02585">
        <w:rPr>
          <w:rFonts w:cs="Segoe UI"/>
          <w:szCs w:val="22"/>
        </w:rPr>
        <w:t>Zadávací dokumentace neobsahuje informace, které by byly výsledkem předběžné tržní konzultace.</w:t>
      </w:r>
    </w:p>
    <w:p w14:paraId="77F1562D" w14:textId="77777777" w:rsidR="00132F91" w:rsidRPr="00F02585" w:rsidRDefault="00132F9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Níže uvedené části zadávací dokumentace vypracovala osoba odlišná od zadavatele: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90"/>
      </w:tblGrid>
      <w:tr w:rsidR="00132F91" w:rsidRPr="00F02585" w14:paraId="66FCBC38" w14:textId="77777777">
        <w:trPr>
          <w:trHeight w:val="654"/>
          <w:jc w:val="center"/>
        </w:trPr>
        <w:tc>
          <w:tcPr>
            <w:tcW w:w="4529" w:type="dxa"/>
            <w:shd w:val="clear" w:color="auto" w:fill="D9D9D9" w:themeFill="background1" w:themeFillShade="D9"/>
          </w:tcPr>
          <w:p w14:paraId="0083FB6E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lastRenderedPageBreak/>
              <w:t xml:space="preserve">Části zadávací dokumentace </w:t>
            </w:r>
            <w:r w:rsidRPr="00F02585">
              <w:rPr>
                <w:rFonts w:cs="Segoe UI"/>
                <w:b/>
                <w:bCs/>
                <w:szCs w:val="22"/>
              </w:rPr>
              <w:t>vypracované odlišnou osobou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14:paraId="625160D5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Označení osoby</w:t>
            </w:r>
          </w:p>
        </w:tc>
      </w:tr>
      <w:tr w:rsidR="00132F91" w:rsidRPr="00F02585" w14:paraId="63F1AD36" w14:textId="77777777">
        <w:trPr>
          <w:jc w:val="center"/>
        </w:trPr>
        <w:tc>
          <w:tcPr>
            <w:tcW w:w="4529" w:type="dxa"/>
            <w:vAlign w:val="center"/>
          </w:tcPr>
          <w:p w14:paraId="08CDAAC8" w14:textId="77777777" w:rsidR="00132F91" w:rsidRPr="00F02585" w:rsidRDefault="00132F91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Organizačně-právní části zadávací dokumentace</w:t>
            </w:r>
          </w:p>
        </w:tc>
        <w:tc>
          <w:tcPr>
            <w:tcW w:w="4890" w:type="dxa"/>
            <w:vAlign w:val="center"/>
          </w:tcPr>
          <w:p w14:paraId="551D667D" w14:textId="77777777" w:rsidR="00132F91" w:rsidRPr="00F02585" w:rsidRDefault="00132F91" w:rsidP="00F02585">
            <w:pPr>
              <w:spacing w:before="120" w:after="120"/>
              <w:rPr>
                <w:rFonts w:cs="Segoe UI"/>
                <w:bCs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MT Legal s.r.o., advokátní kancelář, sídlem Jana Babáka 2733/11, 612 00 Brno, IČO 28305043 </w:t>
            </w:r>
          </w:p>
        </w:tc>
      </w:tr>
      <w:tr w:rsidR="00947F3E" w:rsidRPr="00F02585" w14:paraId="5B7F222B" w14:textId="77777777">
        <w:trPr>
          <w:jc w:val="center"/>
        </w:trPr>
        <w:tc>
          <w:tcPr>
            <w:tcW w:w="4529" w:type="dxa"/>
            <w:vAlign w:val="center"/>
          </w:tcPr>
          <w:p w14:paraId="3F2556FE" w14:textId="29F1FD51" w:rsidR="00947F3E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Části zadávací dokumentace obsahující technické podmínky předmětu plnění</w:t>
            </w:r>
          </w:p>
        </w:tc>
        <w:tc>
          <w:tcPr>
            <w:tcW w:w="4890" w:type="dxa"/>
            <w:vAlign w:val="center"/>
          </w:tcPr>
          <w:p w14:paraId="45AAD884" w14:textId="77777777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INFRAPROJEKT s.r.o., sídlem Nezamyslova 2801/26, Židenice, 615 00 Brno, IČO: 04476476.</w:t>
            </w:r>
          </w:p>
          <w:p w14:paraId="16873168" w14:textId="48DCA40A" w:rsidR="00947F3E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Mott MacDonald CZ, spol. s r.o., sídlem Národní 984/15, Staré Město, 110 00 Praha 1, IČO: 48588733.</w:t>
            </w:r>
          </w:p>
        </w:tc>
      </w:tr>
      <w:tr w:rsidR="008E48ED" w:rsidRPr="00F02585" w14:paraId="26B77F57" w14:textId="77777777">
        <w:trPr>
          <w:jc w:val="center"/>
        </w:trPr>
        <w:tc>
          <w:tcPr>
            <w:tcW w:w="4529" w:type="dxa"/>
            <w:vAlign w:val="center"/>
          </w:tcPr>
          <w:p w14:paraId="4B6010A8" w14:textId="3994879B" w:rsidR="008E48ED" w:rsidRPr="00F02585" w:rsidRDefault="008E48ED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Dokumentace pro vydání územního rozhodnutí (dále jako „</w:t>
            </w:r>
            <w:r w:rsidRPr="00F02585">
              <w:rPr>
                <w:rFonts w:cs="Segoe UI"/>
                <w:b/>
                <w:bCs/>
                <w:i/>
                <w:iCs/>
                <w:szCs w:val="22"/>
              </w:rPr>
              <w:t>DUR</w:t>
            </w:r>
            <w:r w:rsidRPr="00F02585">
              <w:rPr>
                <w:rFonts w:cs="Segoe UI"/>
                <w:szCs w:val="22"/>
              </w:rPr>
              <w:t>“)</w:t>
            </w:r>
          </w:p>
        </w:tc>
        <w:tc>
          <w:tcPr>
            <w:tcW w:w="4890" w:type="dxa"/>
            <w:vAlign w:val="center"/>
          </w:tcPr>
          <w:p w14:paraId="3F6BD42C" w14:textId="45328E36" w:rsidR="008E48ED" w:rsidRPr="00F02585" w:rsidRDefault="008E48ED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Sdružení obchodní společností do společnosti s názvem „PK OSSENDORF + METROPROJEKT + AMBERG – TT Bystrc – Kamechy“, jejíž součástí jsou obchodní společnosti PK OSSENDORF s.r.o., se sídlem Tomešova 503/1, 602 00 Brno, IČ: 25564901, METROPROJEKT Praha a. s., se sídlem I. P. Pavlova 2/l786, 120 00 Praha 2, IČ: 45271895 a AMBERG </w:t>
            </w:r>
            <w:proofErr w:type="spellStart"/>
            <w:r w:rsidRPr="00F02585">
              <w:rPr>
                <w:rFonts w:cs="Segoe UI"/>
                <w:szCs w:val="22"/>
              </w:rPr>
              <w:t>Engineering</w:t>
            </w:r>
            <w:proofErr w:type="spellEnd"/>
            <w:r w:rsidRPr="00F02585">
              <w:rPr>
                <w:rFonts w:cs="Segoe UI"/>
                <w:szCs w:val="22"/>
              </w:rPr>
              <w:t xml:space="preserve"> Brno, a.s., se sídlem </w:t>
            </w:r>
            <w:proofErr w:type="spellStart"/>
            <w:r w:rsidRPr="00F02585">
              <w:rPr>
                <w:rFonts w:cs="Segoe UI"/>
                <w:szCs w:val="22"/>
              </w:rPr>
              <w:t>Ptašínského</w:t>
            </w:r>
            <w:proofErr w:type="spellEnd"/>
            <w:r w:rsidRPr="00F02585">
              <w:rPr>
                <w:rFonts w:cs="Segoe UI"/>
                <w:szCs w:val="22"/>
              </w:rPr>
              <w:t xml:space="preserve"> 313/10, 602 00 Brno, IČ: 49446703.</w:t>
            </w:r>
          </w:p>
        </w:tc>
      </w:tr>
      <w:tr w:rsidR="00A04378" w:rsidRPr="00F02585" w14:paraId="77ADCF6E" w14:textId="77777777">
        <w:trPr>
          <w:jc w:val="center"/>
        </w:trPr>
        <w:tc>
          <w:tcPr>
            <w:tcW w:w="4529" w:type="dxa"/>
            <w:vAlign w:val="center"/>
          </w:tcPr>
          <w:p w14:paraId="1CAE8C3A" w14:textId="0E733BE8" w:rsidR="00A04378" w:rsidRPr="00F02585" w:rsidRDefault="00A04378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FIDIC YELLOW BOOK (český překlad)</w:t>
            </w:r>
          </w:p>
        </w:tc>
        <w:tc>
          <w:tcPr>
            <w:tcW w:w="4890" w:type="dxa"/>
            <w:vAlign w:val="center"/>
          </w:tcPr>
          <w:p w14:paraId="6F465167" w14:textId="303A3764" w:rsidR="00A04378" w:rsidRPr="00F02585" w:rsidRDefault="00A04378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Česká asociace konzultačních inženýrů – CACE, sídlem Havlíčkovo nábřeží 2728/38, Moravská Ostrava, 702 00 Ostrava, IČO: 48547964</w:t>
            </w:r>
          </w:p>
        </w:tc>
      </w:tr>
      <w:tr w:rsidR="001C4C8B" w:rsidRPr="00F02585" w14:paraId="3C5A7A2A" w14:textId="77777777">
        <w:trPr>
          <w:jc w:val="center"/>
        </w:trPr>
        <w:tc>
          <w:tcPr>
            <w:tcW w:w="4529" w:type="dxa"/>
            <w:vAlign w:val="center"/>
          </w:tcPr>
          <w:p w14:paraId="3D82B5CB" w14:textId="1C07F1A5" w:rsidR="001C4C8B" w:rsidRPr="00F02585" w:rsidRDefault="00947F3E" w:rsidP="00F02585">
            <w:pPr>
              <w:spacing w:after="0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Podrobný geotechnický průzkum dotčené lokality</w:t>
            </w:r>
          </w:p>
        </w:tc>
        <w:tc>
          <w:tcPr>
            <w:tcW w:w="4890" w:type="dxa"/>
            <w:vAlign w:val="center"/>
          </w:tcPr>
          <w:p w14:paraId="5A850695" w14:textId="7D5A3B89" w:rsidR="001C4C8B" w:rsidRPr="00F02585" w:rsidRDefault="00947F3E" w:rsidP="00F02585">
            <w:pPr>
              <w:spacing w:before="120"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Projekce </w:t>
            </w:r>
            <w:proofErr w:type="spellStart"/>
            <w:r w:rsidRPr="00F02585">
              <w:rPr>
                <w:rFonts w:cs="Segoe UI"/>
                <w:szCs w:val="22"/>
              </w:rPr>
              <w:t>iGEO</w:t>
            </w:r>
            <w:proofErr w:type="spellEnd"/>
            <w:r w:rsidRPr="00F02585">
              <w:rPr>
                <w:rFonts w:cs="Segoe UI"/>
                <w:szCs w:val="22"/>
              </w:rPr>
              <w:t>, s.r.o., sídlem náměstí 28. října 1899/11, Černá Pole, 602 00 Brno, IČO: 06190499</w:t>
            </w:r>
          </w:p>
        </w:tc>
      </w:tr>
    </w:tbl>
    <w:p w14:paraId="14BCBF4F" w14:textId="77777777" w:rsidR="007F3D8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47" w:name="_Ref152061957"/>
      <w:bookmarkStart w:id="48" w:name="_Toc157972613"/>
      <w:r w:rsidRPr="00F02585">
        <w:rPr>
          <w:rFonts w:cs="Segoe UI"/>
          <w:szCs w:val="22"/>
        </w:rPr>
        <w:t>KOMUNIKACE MEZI ZADAVATELEM A DODAVATELI</w:t>
      </w:r>
      <w:bookmarkEnd w:id="46"/>
      <w:bookmarkEnd w:id="47"/>
      <w:bookmarkEnd w:id="48"/>
    </w:p>
    <w:p w14:paraId="130F300D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/>
          <w:szCs w:val="22"/>
        </w:rPr>
        <w:t xml:space="preserve">Veřejná zakázka je zadávána v plném rozsahu elektronicky prostřednictvím </w:t>
      </w:r>
      <w:r w:rsidRPr="00F02585">
        <w:rPr>
          <w:rFonts w:ascii="Segoe UI" w:hAnsi="Segoe UI" w:cs="Segoe UI"/>
          <w:szCs w:val="22"/>
        </w:rPr>
        <w:t>elektronického nástroje – systému JOSEPHINE (dále jen „</w:t>
      </w:r>
      <w:r w:rsidRPr="00F02585">
        <w:rPr>
          <w:rFonts w:ascii="Segoe UI" w:hAnsi="Segoe UI" w:cs="Segoe UI"/>
          <w:b/>
          <w:i/>
          <w:szCs w:val="22"/>
        </w:rPr>
        <w:t>elektronický nástroj JOSEPHINE</w:t>
      </w:r>
      <w:r w:rsidRPr="00F02585">
        <w:rPr>
          <w:rFonts w:ascii="Segoe UI" w:hAnsi="Segoe UI" w:cs="Segoe UI"/>
          <w:szCs w:val="22"/>
        </w:rPr>
        <w:t>“) dostupného na </w:t>
      </w:r>
      <w:hyperlink r:id="rId11" w:history="1">
        <w:r w:rsidRPr="00F02585">
          <w:rPr>
            <w:rStyle w:val="Hypertextovodkaz"/>
            <w:rFonts w:ascii="Segoe UI" w:hAnsi="Segoe UI" w:cs="Segoe UI"/>
            <w:szCs w:val="22"/>
          </w:rPr>
          <w:t>https://josephine.proebiz.com</w:t>
        </w:r>
      </w:hyperlink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Cs/>
          <w:szCs w:val="22"/>
        </w:rPr>
        <w:t xml:space="preserve">Veškeré úkony v rámci tohoto zadávacího řízení </w:t>
      </w:r>
      <w:r w:rsidRPr="00F02585">
        <w:rPr>
          <w:rFonts w:ascii="Segoe UI" w:hAnsi="Segoe UI" w:cs="Segoe UI"/>
          <w:szCs w:val="22"/>
        </w:rPr>
        <w:t xml:space="preserve">a rovněž </w:t>
      </w:r>
      <w:r w:rsidRPr="00F02585">
        <w:rPr>
          <w:rFonts w:ascii="Segoe UI" w:hAnsi="Segoe UI" w:cs="Segoe UI"/>
          <w:b/>
          <w:szCs w:val="22"/>
        </w:rPr>
        <w:t>veškerá komunikace</w:t>
      </w:r>
      <w:r w:rsidRPr="00F02585">
        <w:rPr>
          <w:rFonts w:ascii="Segoe UI" w:hAnsi="Segoe UI" w:cs="Segoe UI"/>
          <w:szCs w:val="22"/>
        </w:rPr>
        <w:t xml:space="preserve"> mezi zadavatelem (nebo jeho zástupcem) a dodavatelem probíhá elektronicky, a to zejména prostřednictvím elektronického nástroje JOSEPHINE. </w:t>
      </w:r>
    </w:p>
    <w:p w14:paraId="48B31201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Veškeré písemnosti zasílané prostřednictvím elektronického nástroje JOSEPHINE </w:t>
      </w:r>
      <w:r w:rsidRPr="00F02585">
        <w:rPr>
          <w:rFonts w:ascii="Segoe UI" w:hAnsi="Segoe UI" w:cs="Segoe UI"/>
          <w:bCs/>
          <w:szCs w:val="22"/>
        </w:rPr>
        <w:t xml:space="preserve">se považují za řádně doručené dnem jejich doručení do uživatelského účtu adresáta v elektronickém nástroji </w:t>
      </w:r>
      <w:r w:rsidRPr="00F02585">
        <w:rPr>
          <w:rFonts w:ascii="Segoe UI" w:hAnsi="Segoe UI" w:cs="Segoe UI"/>
          <w:szCs w:val="22"/>
        </w:rPr>
        <w:t xml:space="preserve">JOSEPHINE. Na doručení písemnosti nemá vliv, zda byla písemnost jejím adresátem přečtena, případně, zda elektronický nástroj JOSEPHINE adresátovi odeslal na kontaktní emailovou </w:t>
      </w:r>
      <w:r w:rsidRPr="00F02585">
        <w:rPr>
          <w:rFonts w:ascii="Segoe UI" w:hAnsi="Segoe UI" w:cs="Segoe UI"/>
          <w:szCs w:val="22"/>
        </w:rPr>
        <w:lastRenderedPageBreak/>
        <w:t xml:space="preserve">adresu upozornění o tom, že na jeho uživatelský účet v elektronickém nástroji JOSEPHINE byla doručena nová zpráva či nikoliv. </w:t>
      </w:r>
    </w:p>
    <w:p w14:paraId="18C67B72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bCs/>
          <w:szCs w:val="22"/>
        </w:rPr>
      </w:pPr>
      <w:r w:rsidRPr="00F02585">
        <w:rPr>
          <w:rFonts w:ascii="Segoe UI" w:hAnsi="Segoe UI" w:cs="Segoe UI"/>
          <w:szCs w:val="22"/>
        </w:rPr>
        <w:t xml:space="preserve">Zadavatel dodavatele upozorňuje, že </w:t>
      </w:r>
      <w:r w:rsidRPr="00F02585">
        <w:rPr>
          <w:rFonts w:ascii="Segoe UI" w:hAnsi="Segoe UI" w:cs="Segoe UI"/>
          <w:bCs/>
          <w:szCs w:val="22"/>
        </w:rPr>
        <w:t xml:space="preserve">pro plné využití všech možností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 xml:space="preserve"> je </w:t>
      </w:r>
      <w:r w:rsidRPr="00F02585">
        <w:rPr>
          <w:rFonts w:ascii="Segoe UI" w:hAnsi="Segoe UI" w:cs="Segoe UI"/>
          <w:b/>
          <w:bCs/>
          <w:szCs w:val="22"/>
        </w:rPr>
        <w:t>nezbytné</w:t>
      </w:r>
      <w:r w:rsidRPr="00F02585">
        <w:rPr>
          <w:rFonts w:ascii="Segoe UI" w:hAnsi="Segoe UI" w:cs="Segoe UI"/>
          <w:bCs/>
          <w:szCs w:val="22"/>
        </w:rPr>
        <w:t xml:space="preserve"> provést a dokončit tzv. registraci dodavatele</w:t>
      </w:r>
      <w:r w:rsidRPr="00F02585">
        <w:rPr>
          <w:rFonts w:ascii="Segoe UI" w:hAnsi="Segoe UI" w:cs="Segoe UI"/>
          <w:szCs w:val="22"/>
        </w:rPr>
        <w:t xml:space="preserve">. </w:t>
      </w:r>
    </w:p>
    <w:p w14:paraId="117A780B" w14:textId="036AA626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bCs/>
          <w:szCs w:val="22"/>
        </w:rPr>
        <w:t xml:space="preserve">Za řádné a včasné seznamování se s písemnostmi zasílanými zadavatelem prostřednictvím elektronického nástroje </w:t>
      </w:r>
      <w:r w:rsidRPr="00F02585">
        <w:rPr>
          <w:rFonts w:ascii="Segoe UI" w:hAnsi="Segoe UI" w:cs="Segoe UI"/>
          <w:szCs w:val="22"/>
        </w:rPr>
        <w:t>JOSEPHINE</w:t>
      </w:r>
      <w:r w:rsidRPr="00F02585">
        <w:rPr>
          <w:rFonts w:ascii="Segoe UI" w:hAnsi="Segoe UI" w:cs="Segoe UI"/>
          <w:bCs/>
          <w:szCs w:val="22"/>
        </w:rPr>
        <w:t>, jakož i za správnost kontaktních údajů uvedených u dodavatele, odpovídá vždy dodavatel</w:t>
      </w:r>
      <w:r w:rsidRPr="00F02585">
        <w:rPr>
          <w:rFonts w:ascii="Segoe UI" w:hAnsi="Segoe UI" w:cs="Segoe UI"/>
          <w:szCs w:val="22"/>
        </w:rPr>
        <w:t xml:space="preserve">. </w:t>
      </w:r>
      <w:r w:rsidRPr="00F02585">
        <w:rPr>
          <w:rFonts w:ascii="Segoe UI" w:hAnsi="Segoe UI" w:cs="Segoe UI"/>
          <w:b/>
          <w:bCs/>
          <w:szCs w:val="22"/>
        </w:rPr>
        <w:t xml:space="preserve">Zadavatel v souladu se ZZVZ požaduje, aby </w:t>
      </w:r>
      <w:r w:rsidR="00056A40" w:rsidRPr="00F02585">
        <w:rPr>
          <w:rFonts w:ascii="Segoe UI" w:hAnsi="Segoe UI" w:cs="Segoe UI"/>
          <w:b/>
          <w:bCs/>
          <w:szCs w:val="22"/>
        </w:rPr>
        <w:t>žádosti o účast a</w:t>
      </w:r>
      <w:r w:rsidRPr="00F02585">
        <w:rPr>
          <w:rFonts w:ascii="Segoe UI" w:hAnsi="Segoe UI" w:cs="Segoe UI"/>
          <w:b/>
          <w:bCs/>
          <w:szCs w:val="22"/>
        </w:rPr>
        <w:t xml:space="preserve"> nabídky byly zašifrovány prostřednictvím veřejného klíče (certifikátu pro šifrování) zpřístupněného zadavatelem, jinak se </w:t>
      </w:r>
      <w:r w:rsidR="00056A40" w:rsidRPr="00F02585">
        <w:rPr>
          <w:rFonts w:ascii="Segoe UI" w:hAnsi="Segoe UI" w:cs="Segoe UI"/>
          <w:b/>
          <w:bCs/>
          <w:szCs w:val="22"/>
        </w:rPr>
        <w:t xml:space="preserve">žádost o účast ani </w:t>
      </w:r>
      <w:r w:rsidRPr="00F02585">
        <w:rPr>
          <w:rFonts w:ascii="Segoe UI" w:hAnsi="Segoe UI" w:cs="Segoe UI"/>
          <w:b/>
          <w:bCs/>
          <w:szCs w:val="22"/>
        </w:rPr>
        <w:t>nabídka nebude považovat za podanou a nebude se k ní v souladu s § 28 odst. 2 přihlížet.</w:t>
      </w:r>
    </w:p>
    <w:p w14:paraId="225BF73E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  <w:highlight w:val="cyan"/>
        </w:rPr>
      </w:pPr>
      <w:bookmarkStart w:id="49" w:name="_Hlk535420099"/>
      <w:r w:rsidRPr="00F02585">
        <w:rPr>
          <w:rFonts w:ascii="Segoe UI" w:hAnsi="Segoe UI" w:cs="Segoe UI"/>
          <w:szCs w:val="22"/>
        </w:rPr>
        <w:t>Další informace k elektronické komunikaci jsou uvedeny v „</w:t>
      </w:r>
      <w:proofErr w:type="spellStart"/>
      <w:r w:rsidRPr="00F02585">
        <w:rPr>
          <w:rFonts w:ascii="Segoe UI" w:hAnsi="Segoe UI" w:cs="Segoe UI"/>
          <w:i/>
          <w:szCs w:val="22"/>
        </w:rPr>
        <w:t>Manual_registrace_CZ</w:t>
      </w:r>
      <w:proofErr w:type="spellEnd"/>
      <w:r w:rsidRPr="00F02585">
        <w:rPr>
          <w:rFonts w:ascii="Segoe UI" w:hAnsi="Segoe UI" w:cs="Segoe UI"/>
          <w:b/>
          <w:szCs w:val="22"/>
        </w:rPr>
        <w:t xml:space="preserve">“ </w:t>
      </w:r>
      <w:r w:rsidRPr="00F02585">
        <w:rPr>
          <w:rFonts w:ascii="Segoe UI" w:hAnsi="Segoe UI" w:cs="Segoe UI"/>
          <w:szCs w:val="22"/>
        </w:rPr>
        <w:t xml:space="preserve">dostupném na </w:t>
      </w:r>
      <w:hyperlink r:id="rId12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https://store.proebiz.com/docs/josephine/cs/Manual_registrace_CZ.pdf</w:t>
        </w:r>
      </w:hyperlink>
      <w:r w:rsidRPr="00F02585">
        <w:rPr>
          <w:rFonts w:ascii="Segoe UI" w:hAnsi="Segoe UI" w:cs="Segoe UI"/>
          <w:szCs w:val="22"/>
        </w:rPr>
        <w:t>. Minimální technické nároky systému JOSEPHINE jsou uvedeny v „</w:t>
      </w:r>
      <w:proofErr w:type="spellStart"/>
      <w:r w:rsidRPr="00F02585">
        <w:rPr>
          <w:rFonts w:ascii="Segoe UI" w:hAnsi="Segoe UI" w:cs="Segoe UI"/>
          <w:szCs w:val="22"/>
        </w:rPr>
        <w:t>Technicke_naroky_sw_JOSEPHINE</w:t>
      </w:r>
      <w:proofErr w:type="spellEnd"/>
      <w:r w:rsidRPr="00F02585">
        <w:rPr>
          <w:rFonts w:ascii="Segoe UI" w:hAnsi="Segoe UI" w:cs="Segoe UI"/>
          <w:szCs w:val="22"/>
        </w:rPr>
        <w:t xml:space="preserve">“ dostupném na </w:t>
      </w:r>
      <w:hyperlink r:id="rId13" w:history="1">
        <w:r w:rsidRPr="00F02585">
          <w:rPr>
            <w:rStyle w:val="Hypertextovodkaz"/>
            <w:rFonts w:ascii="Segoe UI" w:hAnsi="Segoe UI" w:cs="Segoe UI"/>
            <w:szCs w:val="22"/>
          </w:rPr>
          <w:t>https://store.proebiz.com/docs/josephine/cs/Technicke_naroky_sw_JOSEPHINE.pdf</w:t>
        </w:r>
      </w:hyperlink>
      <w:r w:rsidRPr="00F02585">
        <w:rPr>
          <w:rFonts w:ascii="Segoe UI" w:hAnsi="Segoe UI" w:cs="Segoe UI"/>
          <w:szCs w:val="22"/>
        </w:rPr>
        <w:t xml:space="preserve">. </w:t>
      </w:r>
    </w:p>
    <w:bookmarkEnd w:id="49"/>
    <w:p w14:paraId="3D28D6AC" w14:textId="77777777" w:rsidR="00AD26CB" w:rsidRPr="00F02585" w:rsidRDefault="00AD26CB" w:rsidP="00F02585">
      <w:pPr>
        <w:pStyle w:val="ACNormln"/>
        <w:spacing w:before="0" w:after="120" w:line="276" w:lineRule="auto"/>
        <w:rPr>
          <w:rFonts w:ascii="Segoe UI" w:hAnsi="Segoe UI" w:cs="Segoe UI"/>
          <w:szCs w:val="22"/>
        </w:rPr>
      </w:pPr>
      <w:r w:rsidRPr="00F02585">
        <w:rPr>
          <w:rFonts w:ascii="Segoe UI" w:hAnsi="Segoe UI" w:cs="Segoe UI"/>
          <w:szCs w:val="22"/>
        </w:rPr>
        <w:t xml:space="preserve">Pro odpovědi na případné otázky týkající se uživatelského ovládání elektronického nástroje JOSEPHINE je možné využít uživatelskou podporu v rámci PROEBIZ (tel.: +420 </w:t>
      </w:r>
      <w:r w:rsidRPr="00F02585">
        <w:rPr>
          <w:rFonts w:ascii="Segoe UI" w:hAnsi="Segoe UI" w:cs="Segoe UI"/>
          <w:szCs w:val="22"/>
          <w:shd w:val="clear" w:color="auto" w:fill="FFFFFF"/>
        </w:rPr>
        <w:t>255 707 010, +420 597 587 111</w:t>
      </w:r>
      <w:r w:rsidRPr="00F02585">
        <w:rPr>
          <w:rFonts w:ascii="Segoe UI" w:hAnsi="Segoe UI" w:cs="Segoe UI"/>
          <w:szCs w:val="22"/>
        </w:rPr>
        <w:t>, e-mail:</w:t>
      </w:r>
      <w:r w:rsidRPr="00F02585">
        <w:rPr>
          <w:rFonts w:ascii="Segoe UI" w:hAnsi="Segoe UI" w:cs="Segoe UI"/>
          <w:szCs w:val="22"/>
          <w:shd w:val="clear" w:color="auto" w:fill="FFFFFF"/>
        </w:rPr>
        <w:t> </w:t>
      </w:r>
      <w:hyperlink r:id="rId14" w:history="1">
        <w:r w:rsidRPr="00F02585">
          <w:rPr>
            <w:rStyle w:val="Hypertextovodkaz"/>
            <w:rFonts w:ascii="Segoe UI" w:hAnsi="Segoe UI" w:cs="Segoe UI"/>
            <w:color w:val="000000"/>
            <w:szCs w:val="22"/>
            <w:shd w:val="clear" w:color="auto" w:fill="FFFFFF"/>
          </w:rPr>
          <w:t>houston@proebiz.com</w:t>
        </w:r>
      </w:hyperlink>
      <w:r w:rsidRPr="00F02585">
        <w:rPr>
          <w:rFonts w:ascii="Segoe UI" w:hAnsi="Segoe UI" w:cs="Segoe UI"/>
          <w:szCs w:val="22"/>
        </w:rPr>
        <w:t>).</w:t>
      </w:r>
    </w:p>
    <w:p w14:paraId="38D9F297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0" w:name="_Toc157972614"/>
      <w:r w:rsidRPr="00F02585">
        <w:rPr>
          <w:rFonts w:cs="Segoe UI"/>
          <w:szCs w:val="22"/>
        </w:rPr>
        <w:t>INFORMACE O PŘEDMĚTU VEŘEJNÉ ZAKÁZKY</w:t>
      </w:r>
      <w:bookmarkEnd w:id="50"/>
    </w:p>
    <w:p w14:paraId="1C3C624D" w14:textId="77777777" w:rsidR="0022138A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Předmět veřejné zakázky</w:t>
      </w:r>
    </w:p>
    <w:p w14:paraId="1B0C7716" w14:textId="13BEE743" w:rsidR="00D763B5" w:rsidRPr="00F02585" w:rsidRDefault="0022138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Předmětem veřejné zakázky</w:t>
      </w:r>
      <w:r w:rsidR="00B10D2B" w:rsidRPr="00F02585">
        <w:rPr>
          <w:rFonts w:cs="Segoe UI"/>
          <w:szCs w:val="22"/>
        </w:rPr>
        <w:t xml:space="preserve"> je </w:t>
      </w:r>
      <w:r w:rsidR="00DE200B" w:rsidRPr="00F02585">
        <w:rPr>
          <w:rFonts w:cs="Segoe UI"/>
          <w:szCs w:val="22"/>
        </w:rPr>
        <w:t>prodloužení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z dnešní konečné stanice Ečerova v Brně – Bystrci na sídliště Kamechy tak, aby byla zajištěna přímá dostupnost tramvaje pro obyvatele této oblasti. Trasa tramvajové trat</w:t>
      </w:r>
      <w:r w:rsidR="005C7FBC" w:rsidRPr="00F02585">
        <w:rPr>
          <w:rFonts w:cs="Segoe UI"/>
          <w:szCs w:val="22"/>
        </w:rPr>
        <w:t>i</w:t>
      </w:r>
      <w:r w:rsidR="00DE200B" w:rsidRPr="00F02585">
        <w:rPr>
          <w:rFonts w:cs="Segoe UI"/>
          <w:szCs w:val="22"/>
        </w:rPr>
        <w:t xml:space="preserve"> je v platném Územním plánu města Brna vedena podél ulice Vejrostovy až do prostoru ulice Teyschlovy, dále tunelovým úsekem pod přilehlým kopcem do prostoru sídliště Kamechy, přibližně 250 m paralelně od ulice Vejrostovy s ukončením u křižovatky ulic Hostislavova – Kamechy. Součástí stavby jsou tři tramvajové zastávky: Ruda, Říčanská a Kamechy</w:t>
      </w:r>
      <w:r w:rsidR="00F97C14" w:rsidRPr="00F02585">
        <w:rPr>
          <w:rFonts w:cs="Segoe UI"/>
          <w:szCs w:val="22"/>
        </w:rPr>
        <w:t xml:space="preserve">. </w:t>
      </w:r>
    </w:p>
    <w:p w14:paraId="6830D83A" w14:textId="0472F7C9" w:rsidR="00A04378" w:rsidRPr="00F02585" w:rsidRDefault="00A0437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Výsledkem zadávacího řízení je uzavření smlouvy o dílo dle Smluvních podmínek pro dodávku technologických zařízení a projektování-výstavbu </w:t>
      </w:r>
      <w:proofErr w:type="gramStart"/>
      <w:r w:rsidRPr="00F02585">
        <w:rPr>
          <w:rFonts w:cs="Segoe UI"/>
          <w:szCs w:val="22"/>
        </w:rPr>
        <w:t>elektro- a</w:t>
      </w:r>
      <w:proofErr w:type="gramEnd"/>
      <w:r w:rsidRPr="00F02585">
        <w:rPr>
          <w:rFonts w:cs="Segoe UI"/>
          <w:szCs w:val="22"/>
        </w:rPr>
        <w:t xml:space="preserve"> strojně-technologického díla a pozemních a inženýrských staveb projektovaných zhotovitelem, tzv. FIDIC YELLOW BOOK, 1. vydání, 1999, vydaných v českém překladu Českou asociací konzultačních inženýrů (CACE) v roce 2015, a dalších dokumentů tvořících smlouvu o dílo.</w:t>
      </w:r>
    </w:p>
    <w:p w14:paraId="6FF56C2E" w14:textId="4FB35F16" w:rsidR="00302A19" w:rsidRPr="00F02585" w:rsidRDefault="00302A1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Zadavatel předpokládá, že předmět plnění veřejné zakázky bude realizován v rámci projektu spolufinancovaného z Operačního programu Doprava </w:t>
      </w:r>
      <w:r w:rsidR="00EF5572" w:rsidRPr="00F02585">
        <w:rPr>
          <w:rFonts w:cs="Segoe UI"/>
          <w:szCs w:val="22"/>
        </w:rPr>
        <w:t>2021</w:t>
      </w:r>
      <w:r w:rsidR="00DF2EDB" w:rsidRPr="00F02585">
        <w:rPr>
          <w:rFonts w:cs="Segoe UI"/>
          <w:szCs w:val="22"/>
        </w:rPr>
        <w:t>-</w:t>
      </w:r>
      <w:r w:rsidR="00EF5572" w:rsidRPr="00F02585">
        <w:rPr>
          <w:rFonts w:cs="Segoe UI"/>
          <w:szCs w:val="22"/>
        </w:rPr>
        <w:t xml:space="preserve">2027 </w:t>
      </w:r>
      <w:r w:rsidRPr="00F02585">
        <w:rPr>
          <w:rFonts w:cs="Segoe UI"/>
          <w:szCs w:val="22"/>
        </w:rPr>
        <w:t>(dále jen „</w:t>
      </w:r>
      <w:r w:rsidRPr="00F02585">
        <w:rPr>
          <w:rFonts w:cs="Segoe UI"/>
          <w:i/>
          <w:szCs w:val="22"/>
        </w:rPr>
        <w:t>OPD</w:t>
      </w:r>
      <w:r w:rsidRPr="00F02585">
        <w:rPr>
          <w:rFonts w:cs="Segoe UI"/>
          <w:szCs w:val="22"/>
        </w:rPr>
        <w:t>“). Vybraný dodavatel je povinen postupovat tak, aby uvedení záměr zadavatele mohl být naplněn.</w:t>
      </w:r>
    </w:p>
    <w:p w14:paraId="6997CA21" w14:textId="5F87709B" w:rsidR="003731AD" w:rsidRPr="00F02585" w:rsidRDefault="00D2367A" w:rsidP="00F02585">
      <w:pPr>
        <w:spacing w:before="240"/>
        <w:rPr>
          <w:rFonts w:cs="Segoe UI"/>
          <w:szCs w:val="22"/>
          <w:u w:val="single"/>
        </w:rPr>
      </w:pPr>
      <w:r w:rsidRPr="00F02585">
        <w:rPr>
          <w:rFonts w:cs="Segoe UI"/>
          <w:szCs w:val="22"/>
          <w:u w:val="single"/>
        </w:rPr>
        <w:t>Podrobné</w:t>
      </w:r>
      <w:r w:rsidR="00A9101D" w:rsidRPr="00F02585">
        <w:rPr>
          <w:rFonts w:cs="Segoe UI"/>
          <w:szCs w:val="22"/>
          <w:u w:val="single"/>
        </w:rPr>
        <w:t xml:space="preserve"> </w:t>
      </w:r>
      <w:r w:rsidRPr="00F02585">
        <w:rPr>
          <w:rFonts w:cs="Segoe UI"/>
          <w:szCs w:val="22"/>
          <w:u w:val="single"/>
        </w:rPr>
        <w:t xml:space="preserve">vymezení předmětu veřejné zakázky, včetně technických podmínek v podrobnostech nezbytných pro zpracování </w:t>
      </w:r>
      <w:r w:rsidR="00056A40" w:rsidRPr="00F02585">
        <w:rPr>
          <w:rFonts w:cs="Segoe UI"/>
          <w:szCs w:val="22"/>
          <w:u w:val="single"/>
        </w:rPr>
        <w:t>žádosti o účast a</w:t>
      </w:r>
      <w:r w:rsidRPr="00F02585">
        <w:rPr>
          <w:rFonts w:cs="Segoe UI"/>
          <w:szCs w:val="22"/>
          <w:u w:val="single"/>
        </w:rPr>
        <w:t xml:space="preserve"> nabídky, je uvedeno v</w:t>
      </w:r>
      <w:r w:rsidR="00273C2A" w:rsidRPr="00F02585">
        <w:rPr>
          <w:rFonts w:cs="Segoe UI"/>
          <w:szCs w:val="22"/>
          <w:u w:val="single"/>
        </w:rPr>
        <w:t> </w:t>
      </w:r>
      <w:r w:rsidR="004B3629" w:rsidRPr="00F02585">
        <w:rPr>
          <w:rFonts w:cs="Segoe UI"/>
          <w:szCs w:val="22"/>
          <w:u w:val="single"/>
        </w:rPr>
        <w:t>přílo</w:t>
      </w:r>
      <w:r w:rsidR="00273C2A" w:rsidRPr="00F02585">
        <w:rPr>
          <w:rFonts w:cs="Segoe UI"/>
          <w:szCs w:val="22"/>
          <w:u w:val="single"/>
        </w:rPr>
        <w:t>ze č. 1 zadávací dokumentace a v přílohách této přílohy.</w:t>
      </w:r>
    </w:p>
    <w:p w14:paraId="7F323C96" w14:textId="77777777" w:rsidR="008318DA" w:rsidRPr="00F02585" w:rsidRDefault="008318DA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Klasifikace předmětu veřejné zakázky (CPV)</w:t>
      </w:r>
    </w:p>
    <w:p w14:paraId="732FE2E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kód CPV </w:t>
      </w:r>
      <w:r w:rsidRPr="00F02585">
        <w:rPr>
          <w:rFonts w:cs="Segoe UI"/>
          <w:iCs/>
          <w:szCs w:val="22"/>
        </w:rPr>
        <w:t>45233121-3</w:t>
      </w:r>
      <w:r w:rsidRPr="00F02585">
        <w:rPr>
          <w:rFonts w:cs="Segoe UI"/>
          <w:szCs w:val="22"/>
        </w:rPr>
        <w:t xml:space="preserve"> | Výstavba hlavních komunikací</w:t>
      </w:r>
    </w:p>
    <w:p w14:paraId="0F21D35A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45234121-0 | Výstavba tramvajových drah</w:t>
      </w:r>
    </w:p>
    <w:p w14:paraId="1FB5E629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45221242-0 | Výstavba železničních tunelů</w:t>
      </w:r>
    </w:p>
    <w:p w14:paraId="204B6ACB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45316213-1 | Instalace a montáž zařízení pro řízení provozu</w:t>
      </w:r>
    </w:p>
    <w:p w14:paraId="084CB48F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71000000-8 | Architektonické, stavební, technické a inspekční služby</w:t>
      </w:r>
    </w:p>
    <w:p w14:paraId="01B77804" w14:textId="77777777" w:rsidR="009971E1" w:rsidRPr="00F02585" w:rsidRDefault="009971E1" w:rsidP="00F02585">
      <w:pPr>
        <w:spacing w:after="120"/>
        <w:ind w:left="993"/>
        <w:jc w:val="left"/>
        <w:rPr>
          <w:rFonts w:cs="Segoe UI"/>
          <w:szCs w:val="22"/>
        </w:rPr>
      </w:pPr>
      <w:r w:rsidRPr="00F02585">
        <w:rPr>
          <w:rFonts w:cs="Segoe UI"/>
          <w:szCs w:val="22"/>
        </w:rPr>
        <w:t>kód CPV 71320000-7 | Technické projektování</w:t>
      </w:r>
    </w:p>
    <w:p w14:paraId="456E588E" w14:textId="77777777" w:rsidR="00533767" w:rsidRPr="00F02585" w:rsidRDefault="00533767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</w:t>
      </w:r>
    </w:p>
    <w:p w14:paraId="06DDD257" w14:textId="69F7E590" w:rsidR="00853E4A" w:rsidRPr="00F02585" w:rsidRDefault="00853E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Předpokládaná hodnota veřejné zakázky stanovená postupem podle ust. § 16 a násl. ZZVZ činí 2,</w:t>
      </w:r>
      <w:r w:rsidR="00947F3E" w:rsidRPr="00F02585">
        <w:rPr>
          <w:rFonts w:cs="Segoe UI"/>
          <w:szCs w:val="22"/>
        </w:rPr>
        <w:t xml:space="preserve">5 </w:t>
      </w:r>
      <w:r w:rsidRPr="00F02585">
        <w:rPr>
          <w:rFonts w:cs="Segoe UI"/>
          <w:szCs w:val="22"/>
        </w:rPr>
        <w:t>mld</w:t>
      </w:r>
      <w:r w:rsidR="00A04378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Kč bez DPH. Zadavatel výslovně upozorňuje, že nepředpokládá překročení předpokládané hodnoty v nabídkách účastníků.</w:t>
      </w:r>
    </w:p>
    <w:p w14:paraId="2C939EC9" w14:textId="77777777" w:rsidR="00DA1D8F" w:rsidRPr="00F02585" w:rsidRDefault="00DA1D8F" w:rsidP="00F02585">
      <w:pPr>
        <w:pStyle w:val="Nadpis2"/>
        <w:ind w:left="850" w:hanging="425"/>
        <w:rPr>
          <w:rFonts w:cs="Segoe UI"/>
          <w:szCs w:val="22"/>
        </w:rPr>
      </w:pPr>
      <w:r w:rsidRPr="00F02585">
        <w:rPr>
          <w:rFonts w:cs="Segoe UI"/>
          <w:szCs w:val="22"/>
        </w:rPr>
        <w:t>Naplnění zásad odpovědného zadávání veřejných zakázek</w:t>
      </w:r>
    </w:p>
    <w:p w14:paraId="363F4B87" w14:textId="264DECD0" w:rsidR="00DA1D8F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Zadavatel zvážil možnost využití z</w:t>
      </w:r>
      <w:r w:rsidR="0090299D" w:rsidRPr="00F02585">
        <w:rPr>
          <w:rFonts w:cs="Segoe UI"/>
          <w:szCs w:val="22"/>
        </w:rPr>
        <w:t xml:space="preserve">ásady zadávání veřejných zakázek ve smyslu § 6 odst. 4 ZZVZ </w:t>
      </w:r>
      <w:r w:rsidRPr="00F02585">
        <w:rPr>
          <w:rFonts w:cs="Segoe UI"/>
          <w:szCs w:val="22"/>
        </w:rPr>
        <w:t xml:space="preserve">a </w:t>
      </w:r>
      <w:r w:rsidR="0090299D" w:rsidRPr="00F02585">
        <w:rPr>
          <w:rFonts w:cs="Segoe UI"/>
          <w:szCs w:val="22"/>
        </w:rPr>
        <w:t>zohledn</w:t>
      </w:r>
      <w:r w:rsidRPr="00F02585">
        <w:rPr>
          <w:rFonts w:cs="Segoe UI"/>
          <w:szCs w:val="22"/>
        </w:rPr>
        <w:t>il je následovně:</w:t>
      </w:r>
    </w:p>
    <w:p w14:paraId="5CF27470" w14:textId="11EE31C3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>Zásady sociálně a environmentálně odpovědného zadávání jsou zohledněny v rámci samotného předmětu plnění veřejné zakázky, který úzce souvisí s výstavbou trati pro elektrifikovanou městskou hromadnou dopravu.</w:t>
      </w:r>
    </w:p>
    <w:p w14:paraId="5C69DD4E" w14:textId="3D436E01" w:rsidR="00A04378" w:rsidRPr="00F02585" w:rsidRDefault="00A04378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Zásada inovací je zohledněna prostřednictvím realizace zadávacího řízení, když toto využívá (v rovině obchodních podmínek) vzorové smluvní podmínky FIDIC YELLOW BOOK. </w:t>
      </w:r>
    </w:p>
    <w:p w14:paraId="354150F6" w14:textId="77777777" w:rsidR="00B74995" w:rsidRPr="00F02585" w:rsidRDefault="00B7499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Další informace/požadavky zadavatele</w:t>
      </w:r>
    </w:p>
    <w:p w14:paraId="7CDCF2FE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vyhrazuje ve smyslu § 100 odst. 2 ZZVZ možnost změny vybraného dodavatele v průběhu realizace plnění veřejné zakázky, a to v případě, že bude smlouva s vybraným dodavatelem předčasně ukončena.</w:t>
      </w:r>
    </w:p>
    <w:p w14:paraId="436301BE" w14:textId="768C5EC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>Dojde-li k ukončení smluvního vztahu, je zadavatel oprávněn uzavřít smlouvu na plnění veřejné zakázky s dalším dodavatelem v pořadí v zadávacím řízení za předpokladu, že s touto změnou bude nový dodavatel souhlasit. Dle rozhodnutí zadavatele s ohledem na aktuální stav plnění smlouvy nový dodavatel buď vstoupí do práv a povinností plynoucích ze smlouvy s vybraným dodavatelem, tj. nový dodavatel převezme práva a povinnosti ze smlouvy uzavřené s vybraným dodavatelem v plném rozsahu, s výjimkou případných nepodstatných změn závazku, nebo bude realizovat plnění ve zbývajícím rozsahu plnění v souladu se svou nabídkou podanou v zadávacím řízení, bude-li možné tento zbývající rozsah jednoznačně určit. V případě změny dodavatele zadavatel rozhodne, zda bude předmět plnění dokončen za cenu dosavadního dodavatele či za cenu, kterou ve své nabídce podané v zadávacím řízení podal účastník, který byl druhým (či dalším) v pořadí.</w:t>
      </w:r>
      <w:r w:rsidR="00A04378" w:rsidRPr="00F02585">
        <w:rPr>
          <w:rFonts w:cs="Segoe UI"/>
          <w:szCs w:val="22"/>
        </w:rPr>
        <w:tab/>
      </w:r>
    </w:p>
    <w:p w14:paraId="4846BF73" w14:textId="13A1D5B6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 případě změny dodavatele může dojít ke změně osob, kterými dodavatel v zadávacím řízení prokazoval kvalifikaci, či jiných osob, avšak vždy tak, aby bylo zachováno naplnění požadavků na kvalifikaci stanovených v zadávacím řízení. </w:t>
      </w:r>
    </w:p>
    <w:p w14:paraId="5D2B680E" w14:textId="54F2CC95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změny dodavatele na základě zde popsané výhrady změny závazku ve smyslu § 100 odst. 2 ZZVZ vyzve zadavatel vždy dodavatele, který se v rámci hodnocení nabídek umístil jako další v pořadí za původním vybraným dodavatelem (počínaje tedy druhým v pořadí). Bude-li tento se změnou dodavatele souhlasit, zadavatel u něj ověří splnění podmínek účasti v zadávacím řízení stejně, jako to učinil u původního vybraného dodavatele. Splňuje-li takto vyzvaný dodavatel podmínky účasti v zadávacím řízení a bude-li souhlasit s uzavřením smlouvy, zadavatel přistoupí k uzavření smlouvy s tímto dodavatelem. Nebude-li takto vyzvaný dodavatel splňovat podmínky účasti nebo nebude-li souhlasit s tím, že s ním bude uzavřena smlouva na zbývající část plnění (či vstoupí do již existujícího závazku), zadavatel vyzve dalšího dodavatele v pořadí (na základě výsledku hodnocení nabídek</w:t>
      </w:r>
      <w:r w:rsidR="00A04D1F" w:rsidRPr="00F02585">
        <w:rPr>
          <w:rFonts w:cs="Segoe UI"/>
          <w:szCs w:val="22"/>
        </w:rPr>
        <w:t xml:space="preserve"> v zadávacím řízení</w:t>
      </w:r>
      <w:r w:rsidRPr="00F02585">
        <w:rPr>
          <w:rFonts w:cs="Segoe UI"/>
          <w:szCs w:val="22"/>
        </w:rPr>
        <w:t>).</w:t>
      </w:r>
    </w:p>
    <w:p w14:paraId="6543D3A6" w14:textId="77777777" w:rsidR="00EC2A57" w:rsidRPr="00F02585" w:rsidRDefault="00EC2A57" w:rsidP="00F02585">
      <w:p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si dále ve smyslu § 100 odst. 2 ZZVZ vyhrazuje, že v případě zániku účasti některého z dodavatelů v případě společné účasti dodavatelů po uzavření smlouvy je zadavatel oprávněn do existujícího závazku změnu na straně dodavatele promítnout a dále pokračovat ve smluvním vztahu, pokud:</w:t>
      </w:r>
    </w:p>
    <w:p w14:paraId="761B7D17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jsou zbývající dodavatelé schopni realizovat předmět plnění v plném rozsahu; a</w:t>
      </w:r>
    </w:p>
    <w:p w14:paraId="179AC9E1" w14:textId="77777777" w:rsidR="00EC2A57" w:rsidRPr="00F02585" w:rsidRDefault="00EC2A57" w:rsidP="00F02585">
      <w:pPr>
        <w:pStyle w:val="Odstavecseseznamem"/>
        <w:numPr>
          <w:ilvl w:val="0"/>
          <w:numId w:val="31"/>
        </w:numPr>
        <w:spacing w:before="120" w:after="120"/>
        <w:rPr>
          <w:rFonts w:cs="Segoe UI"/>
          <w:szCs w:val="22"/>
        </w:rPr>
      </w:pPr>
      <w:r w:rsidRPr="00F02585">
        <w:rPr>
          <w:rFonts w:cs="Segoe UI"/>
          <w:szCs w:val="22"/>
        </w:rPr>
        <w:t>zbývající dodavatelé nadále splňují kritéria kvalifikace dle čl. 6 této zadávací dokumentace.</w:t>
      </w:r>
    </w:p>
    <w:p w14:paraId="25CBBBD2" w14:textId="283F6D38" w:rsidR="00B74995" w:rsidRPr="00F02585" w:rsidRDefault="00EC2A57" w:rsidP="00F02585">
      <w:pPr>
        <w:rPr>
          <w:rFonts w:cs="Segoe UI"/>
          <w:b/>
          <w:color w:val="FF0000"/>
          <w:szCs w:val="22"/>
          <w:highlight w:val="yellow"/>
        </w:rPr>
      </w:pPr>
      <w:r w:rsidRPr="00F02585">
        <w:rPr>
          <w:rFonts w:cs="Segoe UI"/>
          <w:szCs w:val="22"/>
        </w:rPr>
        <w:t>V takovém případě se zbývající dodavatelé (téhož sdružení) zavazují uzavřít se zadavatelem bezodkladně dodatek, který bude uvedené záležitosti upravovat. V případě, že zbývající dodavatelé nebudou splňovat kritéria kvalifikace stanovená v zadávací dokumentaci nebo nepřevezmou práva a povinnosti ze smlouvy v plném rozsahu s výjimkou dovolených změn závazků, může zadavatel uzavřít smlouvu s druhým či dalším účastníkem v pořadí dle hodnocení nabídek v zadávacím řízení, a to dle pravidel určených v tomto odst. zadávací dokumentace.</w:t>
      </w:r>
    </w:p>
    <w:p w14:paraId="13F12196" w14:textId="77777777" w:rsidR="00293F90" w:rsidRPr="00F02585" w:rsidRDefault="00D8088F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1" w:name="_Toc157972615"/>
      <w:r w:rsidRPr="00F02585">
        <w:rPr>
          <w:rFonts w:cs="Segoe UI"/>
          <w:szCs w:val="22"/>
        </w:rPr>
        <w:lastRenderedPageBreak/>
        <w:t>DOBA (čAS)</w:t>
      </w:r>
      <w:r w:rsidR="00261955" w:rsidRPr="00F02585">
        <w:rPr>
          <w:rFonts w:cs="Segoe UI"/>
          <w:szCs w:val="22"/>
        </w:rPr>
        <w:t xml:space="preserve"> PLNĚNÍ VEŘEJNÉ ZAKÁZKY</w:t>
      </w:r>
      <w:bookmarkEnd w:id="51"/>
    </w:p>
    <w:p w14:paraId="5EFDFAC0" w14:textId="7B599644" w:rsidR="00A04D1F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Dodavatel zahájí plnění veřejné zakázky v souladu s přílohou č. </w:t>
      </w:r>
      <w:r w:rsidR="005C7FBC" w:rsidRPr="00F02585">
        <w:rPr>
          <w:rFonts w:cs="Segoe UI"/>
          <w:szCs w:val="22"/>
        </w:rPr>
        <w:t xml:space="preserve">1 </w:t>
      </w:r>
      <w:r w:rsidRPr="00F02585">
        <w:rPr>
          <w:rFonts w:cs="Segoe UI"/>
          <w:szCs w:val="22"/>
        </w:rPr>
        <w:t xml:space="preserve">– </w:t>
      </w:r>
      <w:r w:rsidR="005C7FBC" w:rsidRPr="00F02585">
        <w:rPr>
          <w:rFonts w:cs="Segoe UI"/>
          <w:szCs w:val="22"/>
        </w:rPr>
        <w:t xml:space="preserve">Smlouvou </w:t>
      </w:r>
      <w:r w:rsidR="00273C2A" w:rsidRPr="00F02585">
        <w:rPr>
          <w:rFonts w:cs="Segoe UI"/>
          <w:szCs w:val="22"/>
        </w:rPr>
        <w:t xml:space="preserve">o </w:t>
      </w:r>
      <w:r w:rsidR="005C7FBC" w:rsidRPr="00F02585">
        <w:rPr>
          <w:rFonts w:cs="Segoe UI"/>
          <w:szCs w:val="22"/>
        </w:rPr>
        <w:t>dílo</w:t>
      </w:r>
      <w:r w:rsidRPr="00F02585">
        <w:rPr>
          <w:rFonts w:cs="Segoe UI"/>
          <w:szCs w:val="22"/>
        </w:rPr>
        <w:t xml:space="preserve"> této zadávací dokumentace.</w:t>
      </w:r>
      <w:r w:rsidR="001B6EA5" w:rsidRPr="00F02585">
        <w:rPr>
          <w:rFonts w:cs="Segoe UI"/>
          <w:szCs w:val="22"/>
        </w:rPr>
        <w:t xml:space="preserve"> </w:t>
      </w:r>
      <w:r w:rsidR="007302AF" w:rsidRPr="00F02585">
        <w:rPr>
          <w:rFonts w:cs="Segoe UI"/>
          <w:szCs w:val="22"/>
        </w:rPr>
        <w:t>D</w:t>
      </w:r>
      <w:r w:rsidR="000815CF" w:rsidRPr="00F02585">
        <w:rPr>
          <w:rFonts w:cs="Segoe UI"/>
          <w:szCs w:val="22"/>
        </w:rPr>
        <w:t>élk</w:t>
      </w:r>
      <w:r w:rsidR="007302AF" w:rsidRPr="00F02585">
        <w:rPr>
          <w:rFonts w:cs="Segoe UI"/>
          <w:szCs w:val="22"/>
        </w:rPr>
        <w:t>a</w:t>
      </w:r>
      <w:r w:rsidR="000815CF" w:rsidRPr="00F02585">
        <w:rPr>
          <w:rFonts w:cs="Segoe UI"/>
          <w:szCs w:val="22"/>
        </w:rPr>
        <w:t xml:space="preserve"> zkušebního provozu</w:t>
      </w:r>
      <w:r w:rsidR="00CE3896" w:rsidRPr="00F02585">
        <w:rPr>
          <w:rFonts w:cs="Segoe UI"/>
          <w:szCs w:val="22"/>
        </w:rPr>
        <w:t xml:space="preserve"> tramvajové trati</w:t>
      </w:r>
      <w:r w:rsidR="000815CF" w:rsidRPr="00F02585">
        <w:rPr>
          <w:rFonts w:cs="Segoe UI"/>
          <w:szCs w:val="22"/>
        </w:rPr>
        <w:t xml:space="preserve"> </w:t>
      </w:r>
      <w:r w:rsidR="006E4574" w:rsidRPr="00F02585">
        <w:rPr>
          <w:rFonts w:cs="Segoe UI"/>
          <w:szCs w:val="22"/>
        </w:rPr>
        <w:t xml:space="preserve">činí maximálně </w:t>
      </w:r>
      <w:r w:rsidR="000815CF" w:rsidRPr="00F02585">
        <w:rPr>
          <w:rFonts w:cs="Segoe UI"/>
          <w:szCs w:val="22"/>
        </w:rPr>
        <w:t>6 měsíců.</w:t>
      </w:r>
    </w:p>
    <w:p w14:paraId="16C0F91C" w14:textId="17AB0948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V době před uzavřením smlouvy s vybraným dodavatelem má zadavatel možnost vyzvat vybraného dodavatele k tomu, aby potvrdil, že je schopen </w:t>
      </w:r>
      <w:r w:rsidR="001E02D1" w:rsidRPr="00F02585">
        <w:rPr>
          <w:rFonts w:cs="Segoe UI"/>
          <w:color w:val="000000"/>
          <w:szCs w:val="22"/>
        </w:rPr>
        <w:t xml:space="preserve">u stavebních objektů, které budou kofinancovány </w:t>
      </w:r>
      <w:r w:rsidR="001E02D1" w:rsidRPr="00F02585">
        <w:rPr>
          <w:rFonts w:cs="Segoe UI"/>
          <w:szCs w:val="22"/>
        </w:rPr>
        <w:t>z Operačního programu Doprava 2021-2027</w:t>
      </w:r>
      <w:r w:rsidR="006E4574" w:rsidRPr="00F02585">
        <w:rPr>
          <w:rFonts w:cs="Segoe UI"/>
          <w:szCs w:val="22"/>
        </w:rPr>
        <w:t xml:space="preserve"> </w:t>
      </w:r>
      <w:r w:rsidR="00B10739" w:rsidRPr="00F02585">
        <w:rPr>
          <w:rFonts w:cs="Segoe UI"/>
          <w:color w:val="000000"/>
          <w:szCs w:val="22"/>
        </w:rPr>
        <w:t>realizovat předmět plnění tak</w:t>
      </w:r>
      <w:r w:rsidRPr="00F02585">
        <w:rPr>
          <w:rFonts w:cs="Segoe UI"/>
          <w:color w:val="000000"/>
          <w:szCs w:val="22"/>
        </w:rPr>
        <w:t xml:space="preserve">, aby </w:t>
      </w:r>
      <w:r w:rsidR="001B6EA5" w:rsidRPr="00F02585">
        <w:rPr>
          <w:rFonts w:cs="Segoe UI"/>
          <w:color w:val="000000"/>
          <w:szCs w:val="22"/>
        </w:rPr>
        <w:t xml:space="preserve">všechny tyto objekty byly dokončeny nejpozději do </w:t>
      </w:r>
      <w:r w:rsidRPr="00F02585">
        <w:rPr>
          <w:rFonts w:cs="Segoe UI"/>
          <w:b/>
          <w:bCs/>
          <w:color w:val="000000"/>
          <w:szCs w:val="22"/>
        </w:rPr>
        <w:t>10. 12. 2027</w:t>
      </w:r>
      <w:r w:rsidRPr="00F02585">
        <w:rPr>
          <w:rFonts w:cs="Segoe UI"/>
          <w:color w:val="000000"/>
          <w:szCs w:val="22"/>
        </w:rPr>
        <w:t xml:space="preserve"> </w:t>
      </w:r>
      <w:r w:rsidR="001B6EA5" w:rsidRPr="00F02585">
        <w:rPr>
          <w:rFonts w:cs="Segoe UI"/>
          <w:color w:val="000000"/>
          <w:szCs w:val="22"/>
        </w:rPr>
        <w:t>a následně mohla probíhat jejich kolaudace (vč. případného zkušebního provozu).</w:t>
      </w:r>
    </w:p>
    <w:p w14:paraId="73BFB828" w14:textId="60669394" w:rsidR="00617565" w:rsidRPr="00F02585" w:rsidRDefault="00B10739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Uvedené datum </w:t>
      </w:r>
      <w:r w:rsidR="00617565" w:rsidRPr="00F02585">
        <w:rPr>
          <w:rFonts w:cs="Segoe UI"/>
          <w:color w:val="000000"/>
          <w:szCs w:val="22"/>
        </w:rPr>
        <w:t>představuj</w:t>
      </w:r>
      <w:r w:rsidRPr="00F02585">
        <w:rPr>
          <w:rFonts w:cs="Segoe UI"/>
          <w:color w:val="000000"/>
          <w:szCs w:val="22"/>
        </w:rPr>
        <w:t>e</w:t>
      </w:r>
      <w:r w:rsidR="00617565" w:rsidRPr="00F02585">
        <w:rPr>
          <w:rFonts w:cs="Segoe UI"/>
          <w:color w:val="000000"/>
          <w:szCs w:val="22"/>
        </w:rPr>
        <w:t xml:space="preserve"> limitní dat</w:t>
      </w:r>
      <w:r w:rsidR="001E02D1" w:rsidRPr="00F02585">
        <w:rPr>
          <w:rFonts w:cs="Segoe UI"/>
          <w:color w:val="000000"/>
          <w:szCs w:val="22"/>
        </w:rPr>
        <w:t>um</w:t>
      </w:r>
      <w:r w:rsidR="00617565" w:rsidRPr="00F02585">
        <w:rPr>
          <w:rFonts w:cs="Segoe UI"/>
          <w:color w:val="000000"/>
          <w:szCs w:val="22"/>
        </w:rPr>
        <w:t xml:space="preserve"> realizace projektu k okamžiku zahájení zadávacího řízení dle podmínek poskytovatele dotace. </w:t>
      </w:r>
    </w:p>
    <w:p w14:paraId="1D08D9A9" w14:textId="5A1FB2CE" w:rsidR="00617565" w:rsidRPr="00F02585" w:rsidRDefault="00617565" w:rsidP="00F02585">
      <w:pPr>
        <w:autoSpaceDE w:val="0"/>
        <w:autoSpaceDN w:val="0"/>
        <w:adjustRightInd w:val="0"/>
        <w:spacing w:before="240"/>
        <w:rPr>
          <w:rFonts w:cs="Segoe UI"/>
          <w:color w:val="000000"/>
          <w:szCs w:val="22"/>
        </w:rPr>
      </w:pPr>
      <w:r w:rsidRPr="00F02585">
        <w:rPr>
          <w:rFonts w:cs="Segoe UI"/>
          <w:color w:val="000000"/>
          <w:szCs w:val="22"/>
        </w:rPr>
        <w:t xml:space="preserve">Pokud účastník </w:t>
      </w:r>
      <w:r w:rsidR="007302AF" w:rsidRPr="00F02585">
        <w:rPr>
          <w:rFonts w:cs="Segoe UI"/>
          <w:color w:val="000000"/>
          <w:szCs w:val="22"/>
        </w:rPr>
        <w:t xml:space="preserve">(vybraný dodavatel) </w:t>
      </w:r>
      <w:r w:rsidRPr="00F02585">
        <w:rPr>
          <w:rFonts w:cs="Segoe UI"/>
          <w:color w:val="000000"/>
          <w:szCs w:val="22"/>
        </w:rPr>
        <w:t xml:space="preserve">nedoloží </w:t>
      </w:r>
      <w:r w:rsidR="007302AF" w:rsidRPr="00F02585">
        <w:rPr>
          <w:rFonts w:cs="Segoe UI"/>
          <w:color w:val="000000"/>
          <w:szCs w:val="22"/>
        </w:rPr>
        <w:t>potvrzení o době realizace dle tohoto článku</w:t>
      </w:r>
      <w:r w:rsidRPr="00F02585">
        <w:rPr>
          <w:rFonts w:cs="Segoe UI"/>
          <w:color w:val="000000"/>
          <w:szCs w:val="22"/>
        </w:rPr>
        <w:t>, bude zadavatelem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souladu se ZZVZ a zadávacími podmínkami vyloučen z další účasti v zadávacím řízení. Zadavatel je v takovém případě oprávněn postupovat podle § 125 ZZVZ</w:t>
      </w:r>
      <w:r w:rsidR="000815CF" w:rsidRPr="00F02585">
        <w:rPr>
          <w:rFonts w:cs="Segoe UI"/>
          <w:color w:val="000000"/>
          <w:szCs w:val="22"/>
        </w:rPr>
        <w:t>,</w:t>
      </w:r>
      <w:r w:rsidRPr="00F02585">
        <w:rPr>
          <w:rFonts w:cs="Segoe UI"/>
          <w:color w:val="000000"/>
          <w:szCs w:val="22"/>
        </w:rPr>
        <w:t xml:space="preserve"> či zadávací řízení zrušit. </w:t>
      </w:r>
    </w:p>
    <w:p w14:paraId="70603603" w14:textId="5381077C" w:rsidR="00617565" w:rsidRPr="00F02585" w:rsidRDefault="0061756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color w:val="000000"/>
          <w:szCs w:val="22"/>
        </w:rPr>
        <w:t>Pokud nastane vyloučení vybraného dodavatele na základě skutečností popsaných v</w:t>
      </w:r>
      <w:r w:rsidR="000815CF" w:rsidRPr="00F02585">
        <w:rPr>
          <w:rFonts w:cs="Segoe UI"/>
          <w:color w:val="000000"/>
          <w:szCs w:val="22"/>
        </w:rPr>
        <w:t> </w:t>
      </w:r>
      <w:r w:rsidRPr="00F02585">
        <w:rPr>
          <w:rFonts w:cs="Segoe UI"/>
          <w:color w:val="000000"/>
          <w:szCs w:val="22"/>
        </w:rPr>
        <w:t>předchozím odstavci tohoto článku zadávací dokumentace, nebude zadavatel uplatňovat své právo na plnění z jistoty poskytnuté tímto účastníkem zadávacího řízení a zadavatel bude následně postupovat dle § 41 odst. 6 písm. b) ZZVZ. Obdobně bude postupováno ve vztahu ke každému dalšímu účastníkovi v pořadí.</w:t>
      </w:r>
    </w:p>
    <w:p w14:paraId="6F140D3F" w14:textId="508990AF" w:rsidR="007605BD" w:rsidRPr="00F02585" w:rsidRDefault="00A04D1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Bližší podrobnosti jsou stanoveny v přílohách zadávací dokumentace.</w:t>
      </w:r>
      <w:r w:rsidR="007605BD" w:rsidRPr="00F02585">
        <w:rPr>
          <w:rFonts w:cs="Segoe UI"/>
          <w:szCs w:val="22"/>
        </w:rPr>
        <w:t xml:space="preserve"> </w:t>
      </w:r>
    </w:p>
    <w:p w14:paraId="7E28E8D0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2" w:name="_Toc157972616"/>
      <w:r w:rsidRPr="00F02585">
        <w:rPr>
          <w:rFonts w:cs="Segoe UI"/>
          <w:szCs w:val="22"/>
        </w:rPr>
        <w:t>PROHLÍDKA MÍSTA PLNĚNÍ</w:t>
      </w:r>
      <w:bookmarkEnd w:id="52"/>
    </w:p>
    <w:p w14:paraId="43A471FE" w14:textId="31ECCA8E" w:rsidR="00642A9C" w:rsidRPr="00F02585" w:rsidRDefault="00296F30" w:rsidP="00F02585">
      <w:pPr>
        <w:spacing w:before="240"/>
        <w:rPr>
          <w:rFonts w:cs="Segoe UI"/>
          <w:szCs w:val="22"/>
        </w:rPr>
      </w:pPr>
      <w:bookmarkStart w:id="53" w:name="_Toc451612666"/>
      <w:r w:rsidRPr="00F02585">
        <w:rPr>
          <w:rFonts w:cs="Segoe UI"/>
          <w:szCs w:val="22"/>
        </w:rPr>
        <w:t>Vzhledem k tomu, že místo plnění je veřejně přístupné, nebude zadavatel organizovat prohlídku místa plnění.</w:t>
      </w:r>
    </w:p>
    <w:p w14:paraId="5F9C935E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54" w:name="_Toc157972617"/>
      <w:r w:rsidRPr="00F02585">
        <w:rPr>
          <w:rFonts w:cs="Segoe UI"/>
          <w:szCs w:val="22"/>
        </w:rPr>
        <w:t>POŽADAVKY ZADAVATELE NA KVALIFIKACI</w:t>
      </w:r>
      <w:bookmarkEnd w:id="53"/>
      <w:bookmarkEnd w:id="54"/>
    </w:p>
    <w:p w14:paraId="14CE54D2" w14:textId="77777777" w:rsidR="008E0F58" w:rsidRPr="00F02585" w:rsidRDefault="008E0F58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Kvalifikovaným pro plnění veřejné zakázky je v souladu s ust. § </w:t>
      </w:r>
      <w:r w:rsidR="00914556" w:rsidRPr="00F02585">
        <w:rPr>
          <w:rFonts w:cs="Segoe UI"/>
          <w:szCs w:val="22"/>
        </w:rPr>
        <w:t>73 a</w:t>
      </w:r>
      <w:r w:rsidR="00AB489F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n</w:t>
      </w:r>
      <w:r w:rsidR="00AB489F" w:rsidRPr="00F02585">
        <w:rPr>
          <w:rFonts w:cs="Segoe UI"/>
          <w:szCs w:val="22"/>
        </w:rPr>
        <w:t>ásl</w:t>
      </w:r>
      <w:r w:rsidR="00914556" w:rsidRPr="00F02585">
        <w:rPr>
          <w:rFonts w:cs="Segoe UI"/>
          <w:szCs w:val="22"/>
        </w:rPr>
        <w:t>.</w:t>
      </w:r>
      <w:r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 dodavatel, který</w:t>
      </w:r>
      <w:r w:rsidR="00110AFB" w:rsidRPr="00F02585">
        <w:rPr>
          <w:rFonts w:cs="Segoe UI"/>
          <w:szCs w:val="22"/>
        </w:rPr>
        <w:t xml:space="preserve"> prokáže splnění požadavků</w:t>
      </w:r>
      <w:r w:rsidRPr="00F02585">
        <w:rPr>
          <w:rFonts w:cs="Segoe UI"/>
          <w:szCs w:val="22"/>
        </w:rPr>
        <w:t>:</w:t>
      </w:r>
    </w:p>
    <w:p w14:paraId="4A98B456" w14:textId="2AC4F183" w:rsidR="008E0F58" w:rsidRPr="00F02585" w:rsidRDefault="00EF421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Základní_kvalifikační_předpoklady" w:history="1">
        <w:r w:rsidR="00914556" w:rsidRPr="00F02585">
          <w:rPr>
            <w:rStyle w:val="Hypertextovodkaz"/>
            <w:rFonts w:cs="Segoe UI"/>
            <w:szCs w:val="22"/>
          </w:rPr>
          <w:t>základní</w:t>
        </w:r>
      </w:hyperlink>
      <w:r w:rsidR="00914556" w:rsidRPr="00F02585">
        <w:rPr>
          <w:rFonts w:cs="Segoe UI"/>
          <w:szCs w:val="22"/>
        </w:rPr>
        <w:t xml:space="preserve"> 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</w:t>
      </w:r>
      <w:r w:rsidR="00D32D84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74 a</w:t>
      </w:r>
      <w:r w:rsidR="008E0F58" w:rsidRPr="00F02585">
        <w:rPr>
          <w:rFonts w:cs="Segoe UI"/>
          <w:szCs w:val="22"/>
        </w:rPr>
        <w:t xml:space="preserve"> </w:t>
      </w:r>
      <w:r w:rsidR="00B90676" w:rsidRPr="00F02585">
        <w:rPr>
          <w:rFonts w:cs="Segoe UI"/>
          <w:szCs w:val="22"/>
        </w:rPr>
        <w:t>§</w:t>
      </w:r>
      <w:r w:rsidR="00D32D84" w:rsidRPr="00F02585">
        <w:rPr>
          <w:rFonts w:cs="Segoe UI"/>
          <w:szCs w:val="22"/>
        </w:rPr>
        <w:t xml:space="preserve"> </w:t>
      </w:r>
      <w:r w:rsidR="00914556" w:rsidRPr="00F02585">
        <w:rPr>
          <w:rFonts w:cs="Segoe UI"/>
          <w:szCs w:val="22"/>
        </w:rPr>
        <w:t>75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,</w:t>
      </w:r>
    </w:p>
    <w:p w14:paraId="5F4B1BFC" w14:textId="0CCC4E69" w:rsidR="00DD282D" w:rsidRPr="00F02585" w:rsidRDefault="00EF421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Profesní_kvalifikační_předpoklady" w:history="1">
        <w:r w:rsidR="008E0F58" w:rsidRPr="00F02585">
          <w:rPr>
            <w:rStyle w:val="Hypertextovodkaz"/>
            <w:rFonts w:cs="Segoe UI"/>
            <w:szCs w:val="22"/>
          </w:rPr>
          <w:t xml:space="preserve">profesní </w:t>
        </w:r>
      </w:hyperlink>
      <w:r w:rsidR="00914556" w:rsidRPr="00F02585">
        <w:rPr>
          <w:rFonts w:cs="Segoe UI"/>
          <w:szCs w:val="22"/>
        </w:rPr>
        <w:t>způsobilost</w:t>
      </w:r>
      <w:r w:rsidR="00D74E2F" w:rsidRPr="00F02585">
        <w:rPr>
          <w:rFonts w:cs="Segoe UI"/>
          <w:szCs w:val="22"/>
        </w:rPr>
        <w:t>i</w:t>
      </w:r>
      <w:r w:rsidR="008E0F58" w:rsidRPr="00F02585">
        <w:rPr>
          <w:rFonts w:cs="Segoe UI"/>
          <w:szCs w:val="22"/>
        </w:rPr>
        <w:t xml:space="preserve"> podle ust. § </w:t>
      </w:r>
      <w:r w:rsidR="00914556" w:rsidRPr="00F02585">
        <w:rPr>
          <w:rFonts w:cs="Segoe UI"/>
          <w:szCs w:val="22"/>
        </w:rPr>
        <w:t>77</w:t>
      </w:r>
      <w:r w:rsidR="008E0F58" w:rsidRPr="00F02585">
        <w:rPr>
          <w:rFonts w:cs="Segoe UI"/>
          <w:szCs w:val="22"/>
        </w:rPr>
        <w:t xml:space="preserve"> Z</w:t>
      </w:r>
      <w:r w:rsidR="00914556" w:rsidRPr="00F02585">
        <w:rPr>
          <w:rFonts w:cs="Segoe UI"/>
          <w:szCs w:val="22"/>
        </w:rPr>
        <w:t>Z</w:t>
      </w:r>
      <w:r w:rsidR="005A74E5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 xml:space="preserve">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),</w:t>
      </w:r>
    </w:p>
    <w:p w14:paraId="5F7D7D18" w14:textId="41C9CCBC" w:rsidR="0019777B" w:rsidRPr="00F02585" w:rsidRDefault="00EF421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Ekonomická_kvalifikace_dle" w:history="1">
        <w:r w:rsidR="00DD282D" w:rsidRPr="00F02585">
          <w:rPr>
            <w:rStyle w:val="Hypertextovodkaz"/>
            <w:rFonts w:cs="Segoe UI"/>
            <w:szCs w:val="22"/>
          </w:rPr>
          <w:t>ekonomick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</w:hyperlink>
      <w:r w:rsidR="00DD282D" w:rsidRPr="00F02585">
        <w:rPr>
          <w:rFonts w:cs="Segoe UI"/>
          <w:szCs w:val="22"/>
        </w:rPr>
        <w:t xml:space="preserve"> kvalifikac</w:t>
      </w:r>
      <w:r w:rsidR="00D74E2F" w:rsidRPr="00F02585">
        <w:rPr>
          <w:rFonts w:cs="Segoe UI"/>
          <w:szCs w:val="22"/>
        </w:rPr>
        <w:t>e</w:t>
      </w:r>
      <w:r w:rsidR="00DD282D" w:rsidRPr="00F02585">
        <w:rPr>
          <w:rFonts w:cs="Segoe UI"/>
          <w:szCs w:val="22"/>
        </w:rPr>
        <w:t xml:space="preserve"> podle ust. § 78 ZZVZ</w:t>
      </w:r>
      <w:r w:rsidR="00455344" w:rsidRPr="00F02585">
        <w:rPr>
          <w:rFonts w:cs="Segoe UI"/>
          <w:szCs w:val="22"/>
        </w:rPr>
        <w:t xml:space="preserve">, je-li požadována (odst. </w:t>
      </w:r>
      <w:r w:rsidR="00455344" w:rsidRPr="00F02585">
        <w:rPr>
          <w:rFonts w:cs="Segoe UI"/>
          <w:szCs w:val="22"/>
        </w:rPr>
        <w:fldChar w:fldCharType="begin"/>
      </w:r>
      <w:r w:rsidR="00455344" w:rsidRPr="00F02585">
        <w:rPr>
          <w:rFonts w:cs="Segoe UI"/>
          <w:szCs w:val="22"/>
        </w:rPr>
        <w:instrText xml:space="preserve"> REF _Ref519078278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55344" w:rsidRPr="00F02585">
        <w:rPr>
          <w:rFonts w:cs="Segoe UI"/>
          <w:szCs w:val="22"/>
        </w:rPr>
      </w:r>
      <w:r w:rsidR="0045534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6.3</w:t>
      </w:r>
      <w:r w:rsidR="00455344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DD282D" w:rsidRPr="00F02585">
        <w:rPr>
          <w:rFonts w:cs="Segoe UI"/>
          <w:szCs w:val="22"/>
        </w:rPr>
        <w:t xml:space="preserve"> a</w:t>
      </w:r>
    </w:p>
    <w:p w14:paraId="6C34E6CB" w14:textId="6685CEE9" w:rsidR="008E0F58" w:rsidRPr="00F02585" w:rsidRDefault="00EF4219" w:rsidP="00F02585">
      <w:pPr>
        <w:pStyle w:val="Odstavecseseznamem"/>
        <w:numPr>
          <w:ilvl w:val="0"/>
          <w:numId w:val="13"/>
        </w:numPr>
        <w:spacing w:before="120" w:after="120"/>
        <w:contextualSpacing w:val="0"/>
        <w:rPr>
          <w:rFonts w:cs="Segoe UI"/>
          <w:szCs w:val="22"/>
        </w:rPr>
      </w:pPr>
      <w:hyperlink w:anchor="_Technická_kvalifikace_dle" w:history="1">
        <w:r w:rsidR="00C11869" w:rsidRPr="00F02585">
          <w:rPr>
            <w:rStyle w:val="Hypertextovodkaz"/>
            <w:rFonts w:cs="Segoe UI"/>
            <w:szCs w:val="22"/>
          </w:rPr>
          <w:t>technick</w:t>
        </w:r>
        <w:r w:rsidR="00D74E2F" w:rsidRPr="00F02585">
          <w:rPr>
            <w:rStyle w:val="Hypertextovodkaz"/>
            <w:rFonts w:cs="Segoe UI"/>
            <w:szCs w:val="22"/>
          </w:rPr>
          <w:t>é</w:t>
        </w:r>
        <w:r w:rsidR="008E0F58" w:rsidRPr="00F02585">
          <w:rPr>
            <w:rStyle w:val="Hypertextovodkaz"/>
            <w:rFonts w:cs="Segoe UI"/>
            <w:szCs w:val="22"/>
          </w:rPr>
          <w:t xml:space="preserve"> </w:t>
        </w:r>
      </w:hyperlink>
      <w:r w:rsidR="00C11869" w:rsidRPr="00F02585">
        <w:rPr>
          <w:rFonts w:cs="Segoe UI"/>
          <w:szCs w:val="22"/>
        </w:rPr>
        <w:t>kvalifikac</w:t>
      </w:r>
      <w:r w:rsidR="00D74E2F" w:rsidRPr="00F02585">
        <w:rPr>
          <w:rFonts w:cs="Segoe UI"/>
          <w:szCs w:val="22"/>
        </w:rPr>
        <w:t>e</w:t>
      </w:r>
      <w:r w:rsidR="008E0F58" w:rsidRPr="00F02585">
        <w:rPr>
          <w:rFonts w:cs="Segoe UI"/>
          <w:szCs w:val="22"/>
        </w:rPr>
        <w:t xml:space="preserve"> podle ust. § </w:t>
      </w:r>
      <w:r w:rsidR="00C11869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Z</w:t>
      </w:r>
      <w:r w:rsidR="00C11869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r w:rsidR="00455344" w:rsidRPr="00F02585">
        <w:rPr>
          <w:rFonts w:cs="Segoe UI"/>
          <w:szCs w:val="22"/>
        </w:rPr>
        <w:t>, je-li požadována (odst.</w:t>
      </w:r>
      <w:r w:rsidR="00F07577" w:rsidRPr="00F02585">
        <w:rPr>
          <w:rFonts w:cs="Segoe UI"/>
          <w:szCs w:val="22"/>
        </w:rPr>
        <w:t xml:space="preserve"> </w:t>
      </w:r>
      <w:r w:rsidR="00F07577" w:rsidRPr="00F02585">
        <w:rPr>
          <w:rFonts w:cs="Segoe UI"/>
          <w:szCs w:val="22"/>
        </w:rPr>
        <w:fldChar w:fldCharType="begin"/>
      </w:r>
      <w:r w:rsidR="00F07577" w:rsidRPr="00F02585">
        <w:rPr>
          <w:rFonts w:cs="Segoe UI"/>
          <w:szCs w:val="22"/>
        </w:rPr>
        <w:instrText xml:space="preserve"> REF _Ref519078295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F07577" w:rsidRPr="00F02585">
        <w:rPr>
          <w:rFonts w:cs="Segoe UI"/>
          <w:szCs w:val="22"/>
        </w:rPr>
      </w:r>
      <w:r w:rsidR="00F07577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07577" w:rsidRPr="00F02585">
        <w:rPr>
          <w:rFonts w:cs="Segoe UI"/>
          <w:szCs w:val="22"/>
        </w:rPr>
        <w:fldChar w:fldCharType="end"/>
      </w:r>
      <w:r w:rsidR="00455344" w:rsidRPr="00F02585">
        <w:rPr>
          <w:rFonts w:cs="Segoe UI"/>
          <w:szCs w:val="22"/>
        </w:rPr>
        <w:t>)</w:t>
      </w:r>
      <w:r w:rsidR="008E0F58" w:rsidRPr="00F02585">
        <w:rPr>
          <w:rFonts w:cs="Segoe UI"/>
          <w:szCs w:val="22"/>
        </w:rPr>
        <w:t>.</w:t>
      </w:r>
    </w:p>
    <w:p w14:paraId="4486FB39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5" w:name="_Základní_kvalifikační_předpoklady"/>
      <w:bookmarkStart w:id="56" w:name="_Ref519076842"/>
      <w:bookmarkEnd w:id="55"/>
      <w:r w:rsidRPr="00F02585">
        <w:rPr>
          <w:rFonts w:cs="Segoe UI"/>
          <w:szCs w:val="22"/>
        </w:rPr>
        <w:lastRenderedPageBreak/>
        <w:t xml:space="preserve">Základní </w:t>
      </w:r>
      <w:r w:rsidR="003901E9" w:rsidRPr="00F02585">
        <w:rPr>
          <w:rFonts w:cs="Segoe UI"/>
          <w:szCs w:val="22"/>
        </w:rPr>
        <w:t>způsobilost</w:t>
      </w:r>
      <w:r w:rsidRPr="00F02585">
        <w:rPr>
          <w:rFonts w:cs="Segoe UI"/>
          <w:szCs w:val="22"/>
        </w:rPr>
        <w:t xml:space="preserve"> dle ust. § </w:t>
      </w:r>
      <w:r w:rsidR="003901E9" w:rsidRPr="00F02585">
        <w:rPr>
          <w:rFonts w:cs="Segoe UI"/>
          <w:szCs w:val="22"/>
        </w:rPr>
        <w:t xml:space="preserve">74 </w:t>
      </w:r>
      <w:r w:rsidRPr="00F02585">
        <w:rPr>
          <w:rFonts w:cs="Segoe UI"/>
          <w:szCs w:val="22"/>
        </w:rPr>
        <w:t>Z</w:t>
      </w:r>
      <w:r w:rsidR="003901E9" w:rsidRPr="00F02585">
        <w:rPr>
          <w:rFonts w:cs="Segoe UI"/>
          <w:szCs w:val="22"/>
        </w:rPr>
        <w:t>Z</w:t>
      </w:r>
      <w:r w:rsidRPr="00F02585">
        <w:rPr>
          <w:rFonts w:cs="Segoe UI"/>
          <w:szCs w:val="22"/>
        </w:rPr>
        <w:t>VZ</w:t>
      </w:r>
      <w:bookmarkEnd w:id="56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8E0F58" w:rsidRPr="00F02585" w14:paraId="3F7048CB" w14:textId="77777777" w:rsidTr="0021039D">
        <w:trPr>
          <w:trHeight w:val="624"/>
          <w:tblHeader/>
        </w:trPr>
        <w:tc>
          <w:tcPr>
            <w:tcW w:w="5315" w:type="dxa"/>
            <w:gridSpan w:val="2"/>
            <w:shd w:val="clear" w:color="auto" w:fill="BFBFBF"/>
          </w:tcPr>
          <w:p w14:paraId="09608EC1" w14:textId="77777777" w:rsidR="008E0F58" w:rsidRPr="00F02585" w:rsidRDefault="003901E9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Způsobilým je dodavatel, který</w:t>
            </w:r>
          </w:p>
        </w:tc>
        <w:tc>
          <w:tcPr>
            <w:tcW w:w="3855" w:type="dxa"/>
            <w:shd w:val="clear" w:color="auto" w:fill="BFBFBF"/>
          </w:tcPr>
          <w:p w14:paraId="58513BCF" w14:textId="77777777" w:rsidR="008E0F58" w:rsidRPr="00F02585" w:rsidRDefault="008E0F58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  <w:r w:rsidR="00F373F7" w:rsidRPr="00F02585">
              <w:rPr>
                <w:rFonts w:cs="Segoe UI"/>
                <w:b/>
                <w:szCs w:val="22"/>
              </w:rPr>
              <w:t xml:space="preserve"> základní způsobilosti (doklady)</w:t>
            </w:r>
          </w:p>
        </w:tc>
      </w:tr>
      <w:tr w:rsidR="008E0F58" w:rsidRPr="00F02585" w14:paraId="4F6B843F" w14:textId="77777777" w:rsidTr="003156F0">
        <w:tc>
          <w:tcPr>
            <w:tcW w:w="496" w:type="dxa"/>
            <w:vAlign w:val="center"/>
          </w:tcPr>
          <w:p w14:paraId="51A5705B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819" w:type="dxa"/>
            <w:vAlign w:val="center"/>
          </w:tcPr>
          <w:p w14:paraId="52D44061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nebyl v zemi svého sídla v posledních 5 letech před zahájením zadávacího řízení pravomocně odsouzen pro trestný čin uvedený v příloze č. 3 </w:t>
            </w:r>
            <w:r w:rsidR="00770C44" w:rsidRPr="00F02585">
              <w:rPr>
                <w:rFonts w:cs="Segoe UI"/>
                <w:szCs w:val="22"/>
              </w:rPr>
              <w:t>ZZVZ</w:t>
            </w:r>
            <w:r w:rsidRPr="00F02585">
              <w:rPr>
                <w:rFonts w:cs="Segoe UI"/>
                <w:szCs w:val="22"/>
              </w:rPr>
              <w:t xml:space="preserve"> nebo obdobný trestný čin podle právního řádu země sídla dodavatele; k</w:t>
            </w:r>
            <w:r w:rsidR="00770C44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 xml:space="preserve">zahlazeným odsouzením se nepřihlíží; </w:t>
            </w:r>
          </w:p>
          <w:p w14:paraId="33B6A39A" w14:textId="77777777" w:rsidR="003E1A84" w:rsidRPr="00F02585" w:rsidRDefault="00770C4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</w:t>
            </w:r>
            <w:r w:rsidR="003901E9" w:rsidRPr="00F02585">
              <w:rPr>
                <w:rFonts w:cs="Segoe UI"/>
                <w:szCs w:val="22"/>
              </w:rPr>
              <w:t xml:space="preserve">de-li o právnickou osobu, musí tuto podmínku splňovat tato právnická osoba a zároveň každý člen statutárního orgánu. </w:t>
            </w:r>
          </w:p>
          <w:p w14:paraId="00AF2709" w14:textId="77777777" w:rsidR="003901E9" w:rsidRPr="00F02585" w:rsidRDefault="003901E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5A7940CF" w14:textId="77777777" w:rsidR="008E0F58" w:rsidRPr="00F02585" w:rsidRDefault="007A3546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 prokazování kvalifikace prostřednictvím pobočky závodu platí ust. § </w:t>
            </w:r>
            <w:r w:rsidR="003E1A84" w:rsidRPr="00F02585">
              <w:rPr>
                <w:rFonts w:cs="Segoe UI"/>
                <w:szCs w:val="22"/>
              </w:rPr>
              <w:t xml:space="preserve">74 odst. 3 </w:t>
            </w:r>
            <w:r w:rsidRPr="00F02585">
              <w:rPr>
                <w:rFonts w:cs="Segoe UI"/>
                <w:szCs w:val="22"/>
              </w:rPr>
              <w:t>ZZVZ.</w:t>
            </w:r>
          </w:p>
          <w:p w14:paraId="78B83C68" w14:textId="77777777" w:rsidR="0088021D" w:rsidRPr="00F02585" w:rsidRDefault="0088021D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Pobočka závodu, která má sídlo na území České republiky</w:t>
            </w:r>
            <w:r w:rsidR="00110AFB" w:rsidRPr="00F02585">
              <w:rPr>
                <w:rFonts w:cs="Segoe UI"/>
                <w:szCs w:val="22"/>
              </w:rPr>
              <w:t>,</w:t>
            </w:r>
            <w:r w:rsidRPr="00F02585">
              <w:rPr>
                <w:rFonts w:cs="Segoe UI"/>
                <w:szCs w:val="22"/>
              </w:rPr>
              <w:t xml:space="preserve"> se podle ust.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4EF26D13" w14:textId="77777777" w:rsidR="003156F0" w:rsidRPr="00F02585" w:rsidRDefault="00770C44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Výpis </w:t>
            </w:r>
            <w:r w:rsidR="00921AFB" w:rsidRPr="00F02585">
              <w:rPr>
                <w:rFonts w:cs="Segoe UI"/>
                <w:i/>
                <w:szCs w:val="22"/>
              </w:rPr>
              <w:t>z evidence Rejstříku trestů pro</w:t>
            </w:r>
          </w:p>
          <w:p w14:paraId="454F3F27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276A19" w:rsidRPr="00F02585">
              <w:rPr>
                <w:rFonts w:cs="Segoe UI"/>
                <w:i/>
                <w:szCs w:val="22"/>
              </w:rPr>
              <w:t xml:space="preserve">každou </w:t>
            </w:r>
            <w:r w:rsidRPr="00F02585">
              <w:rPr>
                <w:rFonts w:cs="Segoe UI"/>
                <w:i/>
                <w:szCs w:val="22"/>
              </w:rPr>
              <w:t>právnickou osobu a</w:t>
            </w:r>
          </w:p>
          <w:p w14:paraId="0C369F6D" w14:textId="77777777" w:rsidR="003156F0" w:rsidRPr="00F02585" w:rsidRDefault="003156F0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921AFB" w:rsidRPr="00F02585">
              <w:rPr>
                <w:rFonts w:cs="Segoe UI"/>
                <w:i/>
                <w:szCs w:val="22"/>
              </w:rPr>
              <w:t xml:space="preserve">každou fyzickou </w:t>
            </w:r>
            <w:r w:rsidRPr="00F02585">
              <w:rPr>
                <w:rFonts w:cs="Segoe UI"/>
                <w:i/>
                <w:szCs w:val="22"/>
              </w:rPr>
              <w:t>osobu</w:t>
            </w:r>
            <w:r w:rsidR="00921AFB" w:rsidRPr="00F02585">
              <w:rPr>
                <w:rFonts w:cs="Segoe UI"/>
                <w:i/>
                <w:szCs w:val="22"/>
              </w:rPr>
              <w:t>,</w:t>
            </w:r>
          </w:p>
          <w:p w14:paraId="268ECD6D" w14:textId="77777777" w:rsidR="008E0F58" w:rsidRPr="00F02585" w:rsidRDefault="00921AFB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pro niž je dle ZZVZ a zadávacích podmínek vyžadován.</w:t>
            </w:r>
          </w:p>
        </w:tc>
      </w:tr>
      <w:tr w:rsidR="008E0F58" w:rsidRPr="00F02585" w14:paraId="5E815A78" w14:textId="77777777" w:rsidTr="00B54581">
        <w:tc>
          <w:tcPr>
            <w:tcW w:w="496" w:type="dxa"/>
            <w:vAlign w:val="center"/>
          </w:tcPr>
          <w:p w14:paraId="6ABD40D2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819" w:type="dxa"/>
            <w:vAlign w:val="center"/>
          </w:tcPr>
          <w:p w14:paraId="796CB39E" w14:textId="77777777" w:rsidR="008E0F58" w:rsidRPr="00F02585" w:rsidRDefault="002A1501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v</w:t>
            </w:r>
            <w:r w:rsidR="005B35CC" w:rsidRPr="00F02585">
              <w:rPr>
                <w:rFonts w:cs="Segoe UI"/>
                <w:szCs w:val="22"/>
              </w:rPr>
              <w:t> </w:t>
            </w:r>
            <w:r w:rsidRPr="00F02585">
              <w:rPr>
                <w:rFonts w:cs="Segoe UI"/>
                <w:szCs w:val="22"/>
              </w:rPr>
              <w:t>evidenci daní zachycen splatný daňový nedoplatek</w:t>
            </w:r>
            <w:r w:rsidR="0032208E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vAlign w:val="center"/>
          </w:tcPr>
          <w:p w14:paraId="5A33B3DA" w14:textId="77777777" w:rsidR="00F979AB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0C7E02" w:rsidRPr="00F02585">
              <w:rPr>
                <w:rFonts w:cs="Segoe UI"/>
                <w:i/>
                <w:szCs w:val="22"/>
              </w:rPr>
              <w:t xml:space="preserve">Potvrzení příslušného finančního úřadu </w:t>
            </w:r>
          </w:p>
          <w:p w14:paraId="0C878AFD" w14:textId="77777777" w:rsidR="00E863F9" w:rsidRPr="00F02585" w:rsidRDefault="000C7E02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a </w:t>
            </w:r>
          </w:p>
          <w:p w14:paraId="46EBC8C0" w14:textId="77777777" w:rsidR="008E0F58" w:rsidRPr="00F02585" w:rsidRDefault="00E863F9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- </w:t>
            </w:r>
            <w:r w:rsidR="001E4710" w:rsidRPr="00F02585">
              <w:rPr>
                <w:rFonts w:cs="Segoe UI"/>
                <w:i/>
                <w:szCs w:val="22"/>
              </w:rPr>
              <w:t>Čestné prohlášení</w:t>
            </w:r>
            <w:r w:rsidR="001E4710" w:rsidRPr="00F02585">
              <w:rPr>
                <w:rFonts w:cs="Segoe UI"/>
                <w:bCs/>
                <w:i/>
                <w:iCs/>
                <w:szCs w:val="22"/>
              </w:rPr>
              <w:t xml:space="preserve"> </w:t>
            </w:r>
            <w:r w:rsidR="001E4710" w:rsidRPr="00F02585">
              <w:rPr>
                <w:rFonts w:cs="Segoe UI"/>
                <w:i/>
                <w:szCs w:val="22"/>
              </w:rPr>
              <w:t xml:space="preserve">dodavatele </w:t>
            </w:r>
            <w:r w:rsidR="000C7E02" w:rsidRPr="00F02585">
              <w:rPr>
                <w:rFonts w:cs="Segoe UI"/>
                <w:i/>
                <w:szCs w:val="22"/>
              </w:rPr>
              <w:t>ve vztahu ke spotřební dani</w:t>
            </w:r>
            <w:r w:rsidR="0032208E" w:rsidRPr="00F02585">
              <w:rPr>
                <w:rFonts w:cs="Segoe UI"/>
                <w:i/>
                <w:szCs w:val="22"/>
              </w:rPr>
              <w:t xml:space="preserve">, z něhož jednoznačně vyplývá splnění tohoto kvalifikačního </w:t>
            </w:r>
            <w:r w:rsidR="004B3629" w:rsidRPr="00F02585">
              <w:rPr>
                <w:rFonts w:cs="Segoe UI"/>
                <w:i/>
                <w:szCs w:val="22"/>
              </w:rPr>
              <w:t>požadavku</w:t>
            </w:r>
            <w:r w:rsidR="0032208E"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386182F6" w14:textId="77777777" w:rsidTr="00B54581">
        <w:tc>
          <w:tcPr>
            <w:tcW w:w="496" w:type="dxa"/>
            <w:vAlign w:val="center"/>
          </w:tcPr>
          <w:p w14:paraId="23789CF0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c)</w:t>
            </w:r>
          </w:p>
        </w:tc>
        <w:tc>
          <w:tcPr>
            <w:tcW w:w="4819" w:type="dxa"/>
            <w:vAlign w:val="center"/>
          </w:tcPr>
          <w:p w14:paraId="652979E1" w14:textId="77777777" w:rsidR="008E0F58" w:rsidRPr="00F02585" w:rsidRDefault="0032208E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03358CA7" w14:textId="77777777" w:rsidR="0032208E" w:rsidRPr="00F02585" w:rsidRDefault="008E0F58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Čestné prohlášení dodavatele, z něhož jednoznačně vyplývá splnění tohoto kvalifikačního </w:t>
            </w:r>
            <w:r w:rsidR="00F373F7" w:rsidRPr="00F02585">
              <w:rPr>
                <w:rFonts w:cs="Segoe UI"/>
                <w:i/>
                <w:szCs w:val="22"/>
              </w:rPr>
              <w:t>požadavku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</w:tc>
      </w:tr>
      <w:tr w:rsidR="008E0F58" w:rsidRPr="00F02585" w14:paraId="582263E0" w14:textId="77777777" w:rsidTr="00B54581">
        <w:tc>
          <w:tcPr>
            <w:tcW w:w="496" w:type="dxa"/>
            <w:vAlign w:val="center"/>
          </w:tcPr>
          <w:p w14:paraId="0FE9FC3A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d)</w:t>
            </w:r>
          </w:p>
        </w:tc>
        <w:tc>
          <w:tcPr>
            <w:tcW w:w="4819" w:type="dxa"/>
            <w:vAlign w:val="center"/>
          </w:tcPr>
          <w:p w14:paraId="1E7DF3EC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nemá v České republice </w:t>
            </w:r>
            <w:r w:rsidR="0036060D" w:rsidRPr="00F02585">
              <w:rPr>
                <w:rFonts w:cs="Segoe UI"/>
                <w:szCs w:val="22"/>
              </w:rPr>
              <w:t>ani</w:t>
            </w:r>
            <w:r w:rsidRPr="00F02585">
              <w:rPr>
                <w:rFonts w:cs="Segoe UI"/>
                <w:szCs w:val="22"/>
              </w:rPr>
              <w:t xml:space="preserve"> v zemi svého sídla splatný nedoplatek na pojistném nebo na penále </w:t>
            </w:r>
            <w:r w:rsidRPr="00F02585">
              <w:rPr>
                <w:rFonts w:cs="Segoe UI"/>
                <w:szCs w:val="22"/>
              </w:rPr>
              <w:lastRenderedPageBreak/>
              <w:t>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610356B6" w14:textId="77777777" w:rsidR="008E0F58" w:rsidRPr="00F02585" w:rsidRDefault="00B73F99" w:rsidP="00F02585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Potvrzení příslušné okresn</w:t>
            </w:r>
            <w:r w:rsidR="004A6061" w:rsidRPr="00F02585">
              <w:rPr>
                <w:rFonts w:cs="Segoe UI"/>
                <w:i/>
                <w:szCs w:val="22"/>
              </w:rPr>
              <w:t>í správy sociálního zabezpečení.</w:t>
            </w:r>
          </w:p>
        </w:tc>
      </w:tr>
      <w:tr w:rsidR="008E0F58" w:rsidRPr="00F02585" w14:paraId="3B359160" w14:textId="77777777" w:rsidTr="00B54581">
        <w:tc>
          <w:tcPr>
            <w:tcW w:w="496" w:type="dxa"/>
            <w:vAlign w:val="center"/>
          </w:tcPr>
          <w:p w14:paraId="3A5E6776" w14:textId="77777777" w:rsidR="008E0F58" w:rsidRPr="00F02585" w:rsidRDefault="008E0F58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819" w:type="dxa"/>
            <w:vAlign w:val="center"/>
          </w:tcPr>
          <w:p w14:paraId="52B3E099" w14:textId="77777777" w:rsidR="008E0F58" w:rsidRPr="00F02585" w:rsidRDefault="00276804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není v likvidaci, nebylo </w:t>
            </w:r>
            <w:r w:rsidR="00BA1A3D" w:rsidRPr="00F02585">
              <w:rPr>
                <w:rFonts w:cs="Segoe UI"/>
                <w:szCs w:val="22"/>
              </w:rPr>
              <w:t>proti němu</w:t>
            </w:r>
            <w:r w:rsidRPr="00F02585">
              <w:rPr>
                <w:rFonts w:cs="Segoe UI"/>
                <w:szCs w:val="22"/>
              </w:rPr>
              <w:t xml:space="preserve"> vydáno rozhodnutí o úpadku, nebyla vůči němu nařízena nucená správa podle jiného právního předpisu nebo v obdobné situaci podle právního řádu země sídla dodavatele</w:t>
            </w:r>
            <w:r w:rsidR="00A62280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vAlign w:val="center"/>
          </w:tcPr>
          <w:p w14:paraId="59BC3967" w14:textId="77777777" w:rsidR="005B35CC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Výpis z obchodního rejstříku, </w:t>
            </w:r>
          </w:p>
          <w:p w14:paraId="24F30CDF" w14:textId="77777777" w:rsidR="005B35CC" w:rsidRPr="00F02585" w:rsidRDefault="00276804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nebo </w:t>
            </w:r>
          </w:p>
          <w:p w14:paraId="1B41826F" w14:textId="77777777" w:rsidR="008E0F58" w:rsidRPr="00F02585" w:rsidRDefault="00F979AB" w:rsidP="00F02585">
            <w:pPr>
              <w:pStyle w:val="Textkomente"/>
              <w:spacing w:after="120"/>
              <w:rPr>
                <w:rFonts w:cs="Segoe UI"/>
                <w:bCs/>
                <w:i/>
                <w:iCs/>
                <w:szCs w:val="22"/>
              </w:rPr>
            </w:pP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-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 xml:space="preserve">čestné prohlášení </w:t>
            </w:r>
            <w:r w:rsidRPr="00F02585">
              <w:rPr>
                <w:rFonts w:cs="Segoe UI"/>
                <w:bCs/>
                <w:i/>
                <w:iCs/>
                <w:szCs w:val="22"/>
              </w:rPr>
              <w:t xml:space="preserve">dodavatele ve vztahu k naplnění tohoto požadavku </w:t>
            </w:r>
            <w:r w:rsidR="00276804" w:rsidRPr="00F02585">
              <w:rPr>
                <w:rFonts w:cs="Segoe UI"/>
                <w:bCs/>
                <w:i/>
                <w:iCs/>
                <w:szCs w:val="22"/>
              </w:rPr>
              <w:t>v případě, že dodavatel není v obchodním rejstříku zapsán.</w:t>
            </w:r>
          </w:p>
        </w:tc>
      </w:tr>
      <w:tr w:rsidR="008E0F58" w:rsidRPr="00F02585" w14:paraId="3DCAC6DD" w14:textId="77777777" w:rsidTr="00B54581">
        <w:tc>
          <w:tcPr>
            <w:tcW w:w="9170" w:type="dxa"/>
            <w:gridSpan w:val="3"/>
            <w:vAlign w:val="center"/>
          </w:tcPr>
          <w:p w14:paraId="1116DA6F" w14:textId="77777777" w:rsidR="00645F19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bCs/>
                <w:szCs w:val="22"/>
              </w:rPr>
              <w:t>Doklady prokazující základní způsobilost musí prokazovat splnění požadované</w:t>
            </w:r>
            <w:r w:rsidR="005B35CC" w:rsidRPr="00F02585">
              <w:rPr>
                <w:rFonts w:cs="Segoe UI"/>
                <w:bCs/>
                <w:szCs w:val="22"/>
              </w:rPr>
              <w:t xml:space="preserve"> </w:t>
            </w:r>
            <w:r w:rsidRPr="00F02585">
              <w:rPr>
                <w:rFonts w:cs="Segoe UI"/>
                <w:bCs/>
                <w:szCs w:val="22"/>
              </w:rPr>
              <w:t>způsobilosti nejpozději v době 3 měsíců přede dnem zahájení zadávacího řízení</w:t>
            </w:r>
            <w:r w:rsidR="003D37C2" w:rsidRPr="00F02585">
              <w:rPr>
                <w:rFonts w:cs="Segoe UI"/>
                <w:bCs/>
                <w:szCs w:val="22"/>
              </w:rPr>
              <w:t xml:space="preserve"> (tedy nesmí být k okamžiku zahájení zadávacího řízení starší 3 měsíců)</w:t>
            </w:r>
            <w:r w:rsidRPr="00F02585">
              <w:rPr>
                <w:rFonts w:cs="Segoe UI"/>
                <w:bCs/>
                <w:szCs w:val="22"/>
              </w:rPr>
              <w:t>.</w:t>
            </w:r>
          </w:p>
          <w:p w14:paraId="34C67D89" w14:textId="6A711029" w:rsidR="008E0F58" w:rsidRPr="00F02585" w:rsidRDefault="00645F19" w:rsidP="00F02585">
            <w:pPr>
              <w:pStyle w:val="Textkomente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Prokázání základní způsobilosti může dodavatel prokázat také předložením výpisu ze seznamu kvalifikovaných dodavatelů v souladu s § 228 ZZVZ či certifikátu </w:t>
            </w:r>
            <w:r w:rsidR="00F373F7" w:rsidRPr="00F02585">
              <w:rPr>
                <w:rFonts w:cs="Segoe UI"/>
                <w:szCs w:val="22"/>
              </w:rPr>
              <w:t>vydaného v </w:t>
            </w:r>
            <w:r w:rsidR="009D163E" w:rsidRPr="00F02585">
              <w:rPr>
                <w:rFonts w:cs="Segoe UI"/>
                <w:szCs w:val="22"/>
              </w:rPr>
              <w:t>rá</w:t>
            </w:r>
            <w:r w:rsidR="00F373F7" w:rsidRPr="00F02585">
              <w:rPr>
                <w:rFonts w:cs="Segoe UI"/>
                <w:szCs w:val="22"/>
              </w:rPr>
              <w:t xml:space="preserve">mci </w:t>
            </w:r>
            <w:r w:rsidRPr="00F02585">
              <w:rPr>
                <w:rFonts w:cs="Segoe UI"/>
                <w:szCs w:val="22"/>
              </w:rPr>
              <w:t>systému certifikovaných dodavatelů dle § 234 ZZVZ.</w:t>
            </w:r>
          </w:p>
        </w:tc>
      </w:tr>
    </w:tbl>
    <w:p w14:paraId="273BDAD0" w14:textId="77777777" w:rsidR="00087FD5" w:rsidRPr="00F02585" w:rsidRDefault="008E0F58" w:rsidP="00F02585">
      <w:pPr>
        <w:pStyle w:val="Nadpis2"/>
        <w:ind w:left="992"/>
        <w:rPr>
          <w:rFonts w:cs="Segoe UI"/>
          <w:szCs w:val="22"/>
        </w:rPr>
      </w:pPr>
      <w:bookmarkStart w:id="57" w:name="_Profesní_kvalifikační_předpoklady"/>
      <w:bookmarkStart w:id="58" w:name="_Ref207324121"/>
      <w:bookmarkStart w:id="59" w:name="_Ref519076862"/>
      <w:bookmarkEnd w:id="57"/>
      <w:r w:rsidRPr="00F02585">
        <w:rPr>
          <w:rFonts w:cs="Segoe UI"/>
          <w:szCs w:val="22"/>
        </w:rPr>
        <w:t xml:space="preserve">Profesní </w:t>
      </w:r>
      <w:bookmarkEnd w:id="58"/>
      <w:r w:rsidR="00951BD2" w:rsidRPr="00F02585">
        <w:rPr>
          <w:rFonts w:cs="Segoe UI"/>
          <w:szCs w:val="22"/>
        </w:rPr>
        <w:t>způsobilost dle ust. § 7</w:t>
      </w:r>
      <w:r w:rsidR="00FF17DC" w:rsidRPr="00F02585">
        <w:rPr>
          <w:rFonts w:cs="Segoe UI"/>
          <w:szCs w:val="22"/>
        </w:rPr>
        <w:t>7</w:t>
      </w:r>
      <w:r w:rsidR="00951BD2" w:rsidRPr="00F02585">
        <w:rPr>
          <w:rFonts w:cs="Segoe UI"/>
          <w:szCs w:val="22"/>
        </w:rPr>
        <w:t xml:space="preserve"> ZZVZ</w:t>
      </w:r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16"/>
        <w:gridCol w:w="3855"/>
      </w:tblGrid>
      <w:tr w:rsidR="00CF7830" w:rsidRPr="00F02585" w14:paraId="207E6B9C" w14:textId="77777777" w:rsidTr="00750951">
        <w:trPr>
          <w:trHeight w:val="624"/>
          <w:tblHeader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461ED3" w14:textId="77777777" w:rsidR="00CF7830" w:rsidRPr="00F02585" w:rsidRDefault="00CF7830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Profesn</w:t>
            </w:r>
            <w:r w:rsidR="00272014" w:rsidRPr="00F02585">
              <w:rPr>
                <w:rFonts w:cs="Segoe UI"/>
                <w:b/>
                <w:szCs w:val="22"/>
              </w:rPr>
              <w:t xml:space="preserve">í </w:t>
            </w:r>
            <w:r w:rsidRPr="00F02585">
              <w:rPr>
                <w:rFonts w:cs="Segoe UI"/>
                <w:b/>
                <w:szCs w:val="22"/>
              </w:rPr>
              <w:t>způsobil</w:t>
            </w:r>
            <w:r w:rsidR="00272014" w:rsidRPr="00F02585">
              <w:rPr>
                <w:rFonts w:cs="Segoe UI"/>
                <w:b/>
                <w:szCs w:val="22"/>
              </w:rPr>
              <w:t>ost splňuje dodavatel, který předloží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96683" w14:textId="77777777" w:rsidR="00CF7830" w:rsidRPr="00F02585" w:rsidRDefault="00F373F7" w:rsidP="00F02585">
            <w:pPr>
              <w:pStyle w:val="MTLNormalhlavicka"/>
              <w:spacing w:line="276" w:lineRule="auto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 profesní způsobilosti (doklady)</w:t>
            </w:r>
          </w:p>
        </w:tc>
      </w:tr>
      <w:tr w:rsidR="00CF7830" w:rsidRPr="00F02585" w14:paraId="779EEEA4" w14:textId="77777777" w:rsidTr="007509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061B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9C3" w14:textId="7B2F2432" w:rsidR="00CF7830" w:rsidRPr="00F02585" w:rsidRDefault="00CF7830" w:rsidP="00F02585">
            <w:pPr>
              <w:pStyle w:val="Textkomente"/>
              <w:spacing w:before="60" w:after="6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výpis z obchodního rejstříku nebo jiné obdobné evidence</w:t>
            </w:r>
            <w:r w:rsidR="00302A19" w:rsidRPr="00F02585">
              <w:rPr>
                <w:rFonts w:cs="Segoe UI"/>
                <w:szCs w:val="22"/>
              </w:rPr>
              <w:t>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2A0D" w14:textId="77777777" w:rsidR="00CF7830" w:rsidRPr="00F02585" w:rsidRDefault="00CF7830" w:rsidP="00F02585">
            <w:pPr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CF7830" w:rsidRPr="00F02585" w14:paraId="3D2F5735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0A15" w14:textId="77777777" w:rsidR="00CF7830" w:rsidRPr="00F02585" w:rsidRDefault="00CF7830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b)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EE2" w14:textId="22A78ABF" w:rsidR="00A07297" w:rsidRPr="00F02585" w:rsidRDefault="008D2EBA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o tom, že je dodavatel oprávněn podnikat v rozsahu odpovídajícím předmětu veřejné zakázky,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83F" w14:textId="784CA739" w:rsidR="009A16E2" w:rsidRPr="00F02585" w:rsidRDefault="0002769A" w:rsidP="00F02585">
            <w:pPr>
              <w:pStyle w:val="Textkomente"/>
              <w:spacing w:before="60" w:after="6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Dodavatel předloží výpis z živnostenského rejstříku dle § 10 odst. 3 písm. a) zákona č. 455/1991 Sb., o živnostenském podnikání (živnostenský zákon), ve znění pozdějších předpisů, a/nebo živnostenské listy, resp. </w:t>
            </w:r>
            <w:r w:rsidR="009A16E2" w:rsidRPr="00F02585">
              <w:rPr>
                <w:rFonts w:cs="Segoe UI"/>
                <w:i/>
                <w:szCs w:val="22"/>
              </w:rPr>
              <w:t>j</w:t>
            </w:r>
            <w:r w:rsidRPr="00F02585">
              <w:rPr>
                <w:rFonts w:cs="Segoe UI"/>
                <w:i/>
                <w:szCs w:val="22"/>
              </w:rPr>
              <w:t>iná</w:t>
            </w:r>
            <w:r w:rsidR="009A16E2" w:rsidRPr="00F02585">
              <w:rPr>
                <w:rFonts w:cs="Segoe UI"/>
                <w:i/>
                <w:szCs w:val="22"/>
              </w:rPr>
              <w:t xml:space="preserve"> oprávnění k podnikání v oboru:</w:t>
            </w:r>
          </w:p>
          <w:p w14:paraId="471B8C77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Projektová činnost ve výstavbě a</w:t>
            </w:r>
          </w:p>
          <w:p w14:paraId="06E89A6F" w14:textId="77777777" w:rsidR="009A16E2" w:rsidRPr="00F02585" w:rsidRDefault="009A16E2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Provádění staveb, jejich změn a odstraňování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71CF6A56" w14:textId="247948B3" w:rsidR="00CF7830" w:rsidRPr="00F02585" w:rsidRDefault="009A16E2" w:rsidP="00F02585">
            <w:pPr>
              <w:pStyle w:val="Textpsmene"/>
              <w:rPr>
                <w:rFonts w:ascii="Segoe UI" w:hAnsi="Segoe UI" w:cs="Segoe UI"/>
                <w:i/>
                <w:szCs w:val="22"/>
              </w:rPr>
            </w:pPr>
            <w:r w:rsidRPr="00F02585">
              <w:rPr>
                <w:rFonts w:ascii="Segoe UI" w:hAnsi="Segoe UI" w:cs="Segoe UI"/>
                <w:i/>
                <w:szCs w:val="22"/>
              </w:rPr>
              <w:lastRenderedPageBreak/>
              <w:t>Zadavatel uzná za doklad podnikatelského oprávnění v požadovaném oboru rovněž výpis z živnostenského rejstříku nebo živnostenský list či listy dokládající oprávnění dodavatele k podnikání v oboru (či oborech), který bude zadavatelem požadovanému oboru obsahově odpovídat (jedná se zejména o živnostenské listy vydané za dříve platné právní úpravy).</w:t>
            </w:r>
          </w:p>
        </w:tc>
      </w:tr>
      <w:tr w:rsidR="001D288B" w:rsidRPr="00F02585" w14:paraId="550376F0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0BB" w14:textId="77777777" w:rsidR="001D288B" w:rsidRPr="00F02585" w:rsidRDefault="001D288B" w:rsidP="00F02585">
            <w:pPr>
              <w:pStyle w:val="Textkomente"/>
              <w:jc w:val="center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lastRenderedPageBreak/>
              <w:t>c)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606" w14:textId="7CCBD324" w:rsidR="001D288B" w:rsidRPr="00F02585" w:rsidRDefault="00BF31FF" w:rsidP="00F02585">
            <w:pPr>
              <w:pStyle w:val="Textkomente"/>
              <w:rPr>
                <w:rFonts w:cs="Segoe UI"/>
                <w:szCs w:val="22"/>
                <w:highlight w:val="yellow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E70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Doklady osvědčující odbornou způsobilost v následujícím rozsahu:</w:t>
            </w:r>
          </w:p>
          <w:p w14:paraId="43FE223C" w14:textId="77777777" w:rsidR="00C7591F" w:rsidRPr="00F02585" w:rsidRDefault="00C7591F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autorizaci podle zákona č. 360/1992 Sb., o výkonu povolání autorizovaných architektů a o výkonu povolání autorizovaných inženýrů a techniků činných ve výstavbě, ve znění pozdějších předpisů, pro obory</w:t>
            </w:r>
          </w:p>
          <w:p w14:paraId="07741F9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Pozemní stavby,</w:t>
            </w:r>
          </w:p>
          <w:p w14:paraId="0CEC4B0F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Dopravní stavby,</w:t>
            </w:r>
          </w:p>
          <w:p w14:paraId="60082D34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Technika prostředí staveb, specializace technická zařízení,</w:t>
            </w:r>
          </w:p>
          <w:p w14:paraId="34BB0AEB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Mosty a inženýrské konstrukce, </w:t>
            </w:r>
          </w:p>
          <w:p w14:paraId="069EA9D9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Technologická zařízení staveb, </w:t>
            </w:r>
          </w:p>
          <w:p w14:paraId="0FE6A075" w14:textId="77777777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Statika a dynamika staveb, </w:t>
            </w:r>
          </w:p>
          <w:p w14:paraId="1DA66BF1" w14:textId="5E6A8B5F" w:rsidR="00C7591F" w:rsidRPr="00F02585" w:rsidRDefault="00C7591F" w:rsidP="00F02585">
            <w:pPr>
              <w:pStyle w:val="Textkomente"/>
              <w:numPr>
                <w:ilvl w:val="0"/>
                <w:numId w:val="24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Geotechnika</w:t>
            </w:r>
            <w:r w:rsidR="00302A19" w:rsidRPr="00F02585">
              <w:rPr>
                <w:rFonts w:cs="Segoe UI"/>
                <w:b/>
                <w:i/>
                <w:szCs w:val="22"/>
              </w:rPr>
              <w:t>.</w:t>
            </w:r>
          </w:p>
          <w:p w14:paraId="7FF42A30" w14:textId="434B9E62" w:rsidR="001D288B" w:rsidRPr="00F02585" w:rsidRDefault="00C7591F" w:rsidP="00EF6491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a to vždy ve vztahu nejméně k jedné osobě u každé autorizace.</w:t>
            </w:r>
          </w:p>
        </w:tc>
      </w:tr>
      <w:tr w:rsidR="00196EA8" w:rsidRPr="00F02585" w14:paraId="3C9704BF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B8A" w14:textId="2A5E2161" w:rsidR="00196EA8" w:rsidRPr="00F02585" w:rsidRDefault="00196EA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d)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596" w14:textId="3A5BFF10" w:rsidR="00196EA8" w:rsidRPr="00F02585" w:rsidRDefault="001627F3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0E22" w14:textId="61013C90" w:rsidR="00196EA8" w:rsidRPr="00F02585" w:rsidRDefault="00750951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bookmarkStart w:id="60" w:name="_Hlk483214959"/>
            <w:r w:rsidRPr="00F02585">
              <w:rPr>
                <w:rFonts w:cs="Segoe UI"/>
                <w:i/>
                <w:szCs w:val="22"/>
              </w:rPr>
              <w:t>Doklad o úředním 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>)</w:t>
            </w:r>
            <w:bookmarkEnd w:id="60"/>
            <w:r w:rsidRPr="00F02585">
              <w:rPr>
                <w:rFonts w:cs="Segoe UI"/>
                <w:i/>
                <w:szCs w:val="22"/>
              </w:rPr>
              <w:t xml:space="preserve"> – </w:t>
            </w:r>
            <w:r w:rsidR="002334A0" w:rsidRPr="00F02585">
              <w:rPr>
                <w:rFonts w:cs="Segoe UI"/>
                <w:i/>
                <w:szCs w:val="22"/>
              </w:rPr>
              <w:t>autorizaci udělenou Českou komorou zeměměřičů</w:t>
            </w:r>
            <w:r w:rsidRPr="00F02585">
              <w:rPr>
                <w:rFonts w:cs="Segoe UI"/>
                <w:i/>
                <w:szCs w:val="22"/>
              </w:rPr>
              <w:t xml:space="preserve"> – v rozsahu § </w:t>
            </w:r>
            <w:r w:rsidR="002334A0" w:rsidRPr="00F02585">
              <w:rPr>
                <w:rFonts w:cs="Segoe UI"/>
                <w:i/>
                <w:szCs w:val="22"/>
              </w:rPr>
              <w:t>16f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ED45C5" w:rsidRPr="00F02585">
              <w:rPr>
                <w:rFonts w:cs="Segoe UI"/>
                <w:i/>
                <w:szCs w:val="22"/>
              </w:rPr>
              <w:t xml:space="preserve">odst. 1 </w:t>
            </w:r>
            <w:r w:rsidRPr="00F02585">
              <w:rPr>
                <w:rFonts w:cs="Segoe UI"/>
                <w:i/>
                <w:szCs w:val="22"/>
              </w:rPr>
              <w:t>písm. a)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2"/>
            </w:r>
            <w:r w:rsidRPr="00F02585">
              <w:rPr>
                <w:rFonts w:cs="Segoe UI"/>
                <w:i/>
                <w:szCs w:val="22"/>
              </w:rPr>
              <w:t xml:space="preserve"> a c)</w:t>
            </w:r>
            <w:r w:rsidRPr="00F02585">
              <w:rPr>
                <w:rStyle w:val="Znakapoznpodarou"/>
                <w:rFonts w:cs="Segoe UI"/>
                <w:i/>
                <w:szCs w:val="22"/>
              </w:rPr>
              <w:footnoteReference w:id="3"/>
            </w:r>
            <w:r w:rsidRPr="00F02585">
              <w:rPr>
                <w:rFonts w:cs="Segoe UI"/>
                <w:i/>
                <w:szCs w:val="22"/>
              </w:rPr>
              <w:t xml:space="preserve"> zákona č. 200/1994 Sb., o zeměměřictví a o změně a doplnění některých zákonů souvisejících s jeho zavedením (dále jen „</w:t>
            </w:r>
            <w:r w:rsidRPr="00F02585">
              <w:rPr>
                <w:rFonts w:cs="Segoe UI"/>
                <w:b/>
                <w:i/>
                <w:szCs w:val="22"/>
              </w:rPr>
              <w:t>zákon o zeměměřictví</w:t>
            </w:r>
            <w:r w:rsidRPr="00F02585">
              <w:rPr>
                <w:rFonts w:cs="Segoe UI"/>
                <w:i/>
                <w:szCs w:val="22"/>
              </w:rPr>
              <w:t>“).</w:t>
            </w:r>
          </w:p>
        </w:tc>
      </w:tr>
      <w:tr w:rsidR="00624192" w:rsidRPr="00F02585" w14:paraId="06A96C0C" w14:textId="77777777" w:rsidTr="00750951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122" w14:textId="439B0504" w:rsidR="00624192" w:rsidRPr="00F02585" w:rsidRDefault="00766EC8" w:rsidP="00F02585">
            <w:pPr>
              <w:pStyle w:val="Textkomente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e)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262" w14:textId="23EE4219" w:rsidR="00624192" w:rsidRPr="00F02585" w:rsidRDefault="00624192" w:rsidP="00F02585">
            <w:pPr>
              <w:pStyle w:val="Textkomente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doklad (osvědčení) o tom, že je odborně způsobilý nebo disponuje osobou, jejímž prostřednictvím odbornou způsobilost zabezpečuje, a to v rozsahu dále specifikovaném zadavatelem</w:t>
            </w:r>
            <w:r w:rsidR="00302A19" w:rsidRPr="00F02585">
              <w:rPr>
                <w:rFonts w:cs="Segoe UI"/>
                <w:szCs w:val="22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296" w14:textId="35BED98B" w:rsidR="005D421A" w:rsidRPr="00F02585" w:rsidRDefault="006E7BCB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Doklad o </w:t>
            </w:r>
            <w:r w:rsidR="00F46624" w:rsidRPr="00F02585">
              <w:rPr>
                <w:rFonts w:cs="Segoe UI"/>
                <w:i/>
                <w:szCs w:val="22"/>
              </w:rPr>
              <w:t xml:space="preserve">úředním oprávnění pro výkon činnosti báňský projektant </w:t>
            </w:r>
            <w:r w:rsidR="00DF1575" w:rsidRPr="00F02585">
              <w:rPr>
                <w:rFonts w:cs="Segoe UI"/>
                <w:i/>
                <w:szCs w:val="22"/>
              </w:rPr>
              <w:t xml:space="preserve">pro ČPHZ v rozsahu § 3 písmena </w:t>
            </w:r>
            <w:r w:rsidR="00447557" w:rsidRPr="00F02585">
              <w:rPr>
                <w:rFonts w:cs="Segoe UI"/>
                <w:i/>
                <w:szCs w:val="22"/>
              </w:rPr>
              <w:t>c), e), i)</w:t>
            </w:r>
            <w:r w:rsidR="00DF1575" w:rsidRPr="00F02585">
              <w:rPr>
                <w:rFonts w:cs="Segoe UI"/>
                <w:i/>
                <w:szCs w:val="22"/>
              </w:rPr>
              <w:t xml:space="preserve"> zákona č. 61/1988 Sb., ve znění dalších předpisů</w:t>
            </w:r>
            <w:r w:rsidR="00447557" w:rsidRPr="00F02585">
              <w:rPr>
                <w:rFonts w:cs="Segoe UI"/>
                <w:i/>
                <w:szCs w:val="22"/>
              </w:rPr>
              <w:t xml:space="preserve">, a to jako </w:t>
            </w:r>
            <w:r w:rsidR="00E364D2" w:rsidRPr="00F02585">
              <w:rPr>
                <w:rFonts w:cs="Segoe UI"/>
                <w:i/>
                <w:szCs w:val="22"/>
              </w:rPr>
              <w:t xml:space="preserve">odborně způsobilé osoby dle § 4 písm. e) </w:t>
            </w:r>
            <w:r w:rsidR="00C470BB" w:rsidRPr="00F02585">
              <w:rPr>
                <w:rFonts w:cs="Segoe UI"/>
                <w:i/>
                <w:szCs w:val="22"/>
              </w:rPr>
              <w:t xml:space="preserve">vyhlášky č. 298/2005 Sb., o požadavcích na odbornou kvalifikaci </w:t>
            </w:r>
            <w:r w:rsidR="00185CBF" w:rsidRPr="00F02585">
              <w:rPr>
                <w:rFonts w:cs="Segoe UI"/>
                <w:i/>
                <w:szCs w:val="22"/>
              </w:rPr>
              <w:t xml:space="preserve">a odbornou způsobilost při hornické činnosti nebo činnosti prováděné hornickým způsobem </w:t>
            </w:r>
            <w:r w:rsidR="00F34FED" w:rsidRPr="00F02585">
              <w:rPr>
                <w:rFonts w:cs="Segoe UI"/>
                <w:i/>
                <w:szCs w:val="22"/>
              </w:rPr>
              <w:t>a o změně některých právních předpisů, ve znění pozdějších předpisů (báňsk</w:t>
            </w:r>
            <w:r w:rsidR="001D09DB" w:rsidRPr="00F02585">
              <w:rPr>
                <w:rFonts w:cs="Segoe UI"/>
                <w:i/>
                <w:szCs w:val="22"/>
              </w:rPr>
              <w:t>ý projektant</w:t>
            </w:r>
            <w:r w:rsidR="00F34FED" w:rsidRPr="00F02585">
              <w:rPr>
                <w:rFonts w:cs="Segoe UI"/>
                <w:i/>
                <w:szCs w:val="22"/>
              </w:rPr>
              <w:t>)</w:t>
            </w:r>
            <w:r w:rsidR="00FC03A2" w:rsidRPr="00F02585">
              <w:rPr>
                <w:rFonts w:cs="Segoe UI"/>
                <w:i/>
                <w:szCs w:val="22"/>
              </w:rPr>
              <w:t>.</w:t>
            </w:r>
            <w:r w:rsidR="005D421A" w:rsidRPr="00F02585"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CF7830" w:rsidRPr="00F02585" w14:paraId="3126D09E" w14:textId="77777777" w:rsidTr="0075095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7FB4" w14:textId="2BC6149F" w:rsidR="00CF7830" w:rsidRPr="00F02585" w:rsidRDefault="00E83F26" w:rsidP="00F02585">
            <w:pPr>
              <w:spacing w:before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szCs w:val="22"/>
              </w:rPr>
              <w:t>Splnění požadavku</w:t>
            </w:r>
            <w:r w:rsidR="00CF7830" w:rsidRPr="00F02585">
              <w:rPr>
                <w:rFonts w:cs="Segoe UI"/>
                <w:szCs w:val="22"/>
              </w:rPr>
              <w:t xml:space="preserve"> profesní způsobilosti může dodavatel prokázat také předložením výpisu ze seznamu kvalifikovaných dodavatelů v souladu s § 228 ZZVZ či certifikátu </w:t>
            </w:r>
            <w:r w:rsidR="009D163E" w:rsidRPr="00F02585">
              <w:rPr>
                <w:rFonts w:cs="Segoe UI"/>
                <w:szCs w:val="22"/>
              </w:rPr>
              <w:t xml:space="preserve">vydaného </w:t>
            </w:r>
            <w:r w:rsidR="003E451D" w:rsidRPr="00F02585">
              <w:rPr>
                <w:rFonts w:cs="Segoe UI"/>
                <w:szCs w:val="22"/>
              </w:rPr>
              <w:t xml:space="preserve">v rámci </w:t>
            </w:r>
            <w:r w:rsidR="00CF7830" w:rsidRPr="00F02585">
              <w:rPr>
                <w:rFonts w:cs="Segoe UI"/>
                <w:szCs w:val="22"/>
              </w:rPr>
              <w:t xml:space="preserve">systému certifikovaných dodavatelů dle § 234 ZZVZ </w:t>
            </w:r>
            <w:r w:rsidR="00CF7830" w:rsidRPr="00F02585">
              <w:rPr>
                <w:rFonts w:cs="Segoe UI"/>
                <w:b/>
                <w:szCs w:val="22"/>
              </w:rPr>
              <w:t>v tom rozsahu, v jakém údaje ve výpisu</w:t>
            </w:r>
            <w:r w:rsidR="00CF7830" w:rsidRPr="00F02585">
              <w:rPr>
                <w:rFonts w:cs="Segoe UI"/>
                <w:szCs w:val="22"/>
              </w:rPr>
              <w:t xml:space="preserve"> ze seznamu kvalifikovaných dodavatelů nebo certifikátu prokazují splnění </w:t>
            </w:r>
            <w:r w:rsidR="003E451D" w:rsidRPr="00F02585">
              <w:rPr>
                <w:rFonts w:cs="Segoe UI"/>
                <w:szCs w:val="22"/>
              </w:rPr>
              <w:t xml:space="preserve">požadavků na </w:t>
            </w:r>
            <w:r w:rsidR="00CF7830" w:rsidRPr="00F02585">
              <w:rPr>
                <w:rFonts w:cs="Segoe UI"/>
                <w:szCs w:val="22"/>
              </w:rPr>
              <w:t>profesní způsobilost.</w:t>
            </w:r>
          </w:p>
        </w:tc>
      </w:tr>
    </w:tbl>
    <w:p w14:paraId="391E1387" w14:textId="77777777" w:rsidR="00D85C54" w:rsidRPr="00F02585" w:rsidRDefault="00DD282D" w:rsidP="00F02585">
      <w:pPr>
        <w:pStyle w:val="Nadpis2"/>
        <w:ind w:left="992"/>
        <w:rPr>
          <w:rFonts w:cs="Segoe UI"/>
          <w:szCs w:val="22"/>
        </w:rPr>
      </w:pPr>
      <w:bookmarkStart w:id="61" w:name="_Ekonomické_a_finanční"/>
      <w:bookmarkStart w:id="62" w:name="_Technické_kvalifikační_předpoklady"/>
      <w:bookmarkStart w:id="63" w:name="_Ekonomická_kvalifikace_dle"/>
      <w:bookmarkStart w:id="64" w:name="_Ref519078278"/>
      <w:bookmarkStart w:id="65" w:name="_Ref212347462"/>
      <w:bookmarkStart w:id="66" w:name="_Ref319246402"/>
      <w:bookmarkEnd w:id="61"/>
      <w:bookmarkEnd w:id="62"/>
      <w:bookmarkEnd w:id="63"/>
      <w:r w:rsidRPr="00F02585">
        <w:rPr>
          <w:rFonts w:cs="Segoe UI"/>
          <w:szCs w:val="22"/>
        </w:rPr>
        <w:lastRenderedPageBreak/>
        <w:t>Ekonomická kvalifikace dle ust. § 78 ZZVZ</w:t>
      </w:r>
      <w:bookmarkEnd w:id="64"/>
      <w:r w:rsidR="004B748F" w:rsidRPr="00F02585">
        <w:rPr>
          <w:rFonts w:cs="Segoe UI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D77327" w:rsidRPr="00F02585" w14:paraId="7016C4AF" w14:textId="77777777">
        <w:trPr>
          <w:tblHeader/>
        </w:trPr>
        <w:tc>
          <w:tcPr>
            <w:tcW w:w="5245" w:type="dxa"/>
            <w:gridSpan w:val="2"/>
            <w:shd w:val="clear" w:color="auto" w:fill="BFBFBF"/>
          </w:tcPr>
          <w:p w14:paraId="0BC4156D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bookmarkStart w:id="67" w:name="_Hlk149122721"/>
            <w:r w:rsidRPr="00F02585">
              <w:rPr>
                <w:rFonts w:cs="Segoe UI"/>
                <w:b/>
                <w:szCs w:val="22"/>
              </w:rPr>
              <w:t>Ekonomickou kvalifikaci splňuje dodavatel, který předloží</w:t>
            </w:r>
          </w:p>
        </w:tc>
        <w:tc>
          <w:tcPr>
            <w:tcW w:w="4013" w:type="dxa"/>
            <w:shd w:val="clear" w:color="auto" w:fill="BFBFBF"/>
            <w:vAlign w:val="center"/>
          </w:tcPr>
          <w:p w14:paraId="7C76AEA4" w14:textId="77777777" w:rsidR="00D77327" w:rsidRPr="00F02585" w:rsidRDefault="00D77327" w:rsidP="00F02585">
            <w:pPr>
              <w:pStyle w:val="Textkomente"/>
              <w:widowControl w:val="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 splnění</w:t>
            </w:r>
          </w:p>
        </w:tc>
      </w:tr>
      <w:tr w:rsidR="00D77327" w:rsidRPr="00F02585" w14:paraId="1B570519" w14:textId="77777777">
        <w:tc>
          <w:tcPr>
            <w:tcW w:w="568" w:type="dxa"/>
            <w:vAlign w:val="center"/>
          </w:tcPr>
          <w:p w14:paraId="34845833" w14:textId="77777777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vAlign w:val="center"/>
          </w:tcPr>
          <w:p w14:paraId="54386249" w14:textId="7C539391" w:rsidR="00D77327" w:rsidRPr="00F02585" w:rsidRDefault="00D77327" w:rsidP="00F02585">
            <w:pPr>
              <w:pStyle w:val="Textkomente"/>
              <w:widowControl w:val="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doklad o tom, že celkový obrat dodavatele za 3 bezprostředně předcházející uzavřená účetní období dosahoval v průměru (aritmetickém) minimální výše </w:t>
            </w:r>
            <w:r w:rsidR="00B23875" w:rsidRPr="00F02585">
              <w:rPr>
                <w:rFonts w:cs="Segoe UI"/>
                <w:szCs w:val="22"/>
              </w:rPr>
              <w:t>1,6</w:t>
            </w:r>
            <w:r w:rsidR="002334A0" w:rsidRPr="00F02585">
              <w:rPr>
                <w:rFonts w:cs="Segoe UI"/>
                <w:szCs w:val="22"/>
              </w:rPr>
              <w:t>0</w:t>
            </w:r>
            <w:r w:rsidR="00B23875" w:rsidRPr="00F02585">
              <w:rPr>
                <w:rFonts w:cs="Segoe UI"/>
                <w:szCs w:val="22"/>
              </w:rPr>
              <w:t xml:space="preserve"> mld</w:t>
            </w:r>
            <w:r w:rsidR="00E66684" w:rsidRPr="00F02585">
              <w:rPr>
                <w:rFonts w:cs="Segoe UI"/>
                <w:szCs w:val="22"/>
              </w:rPr>
              <w:t>.</w:t>
            </w:r>
            <w:r w:rsidRPr="00F02585">
              <w:rPr>
                <w:rFonts w:cs="Segoe UI"/>
                <w:szCs w:val="22"/>
              </w:rPr>
              <w:t xml:space="preserve"> Kč/účetní období anebo ekvivalent v zahraniční měně přepočtený dle oficiálního kurzu ČNB střed k okamžiku zahájení zadávacího řízení</w:t>
            </w:r>
          </w:p>
        </w:tc>
        <w:tc>
          <w:tcPr>
            <w:tcW w:w="4013" w:type="dxa"/>
            <w:vAlign w:val="center"/>
          </w:tcPr>
          <w:p w14:paraId="121F687C" w14:textId="77777777" w:rsidR="00D77327" w:rsidRPr="00F02585" w:rsidRDefault="00D77327" w:rsidP="00F02585">
            <w:pPr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Výkaz zisku a ztráty za poslední 3 účetní období, za která dodavatel má či má mít zpracovánu účetní závěrku dle zvláštních právních předpisů, jejíž součástí je výkaz zisku a ztráty.</w:t>
            </w:r>
          </w:p>
          <w:p w14:paraId="59F807FB" w14:textId="5C0C95FE" w:rsidR="00D77327" w:rsidRPr="00F02585" w:rsidRDefault="00D77327" w:rsidP="00F02585">
            <w:pPr>
              <w:widowControl w:val="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současně požaduje, aby alespoň jedna osoba na straně dodavatele (ať již účastník, jeden z dodavatelů na straně účastníka nebo jiná osoba např. v pozici poddodavatele) samostatně prokázala, že celkový průměrný obrat za 3 bezprostředně předcházející uzavřená účetní období činil nejméně </w:t>
            </w:r>
            <w:r w:rsidR="00D90E8D" w:rsidRPr="00F02585">
              <w:rPr>
                <w:rFonts w:cs="Segoe UI"/>
                <w:i/>
                <w:szCs w:val="22"/>
              </w:rPr>
              <w:t>1 mld.</w:t>
            </w:r>
            <w:r w:rsidRPr="00F02585">
              <w:rPr>
                <w:rFonts w:cs="Segoe UI"/>
                <w:i/>
                <w:szCs w:val="22"/>
              </w:rPr>
              <w:t xml:space="preserve"> Kč/účetní období. </w:t>
            </w:r>
          </w:p>
        </w:tc>
      </w:tr>
    </w:tbl>
    <w:p w14:paraId="0A6862AF" w14:textId="77777777" w:rsidR="003E3320" w:rsidRPr="00F02585" w:rsidRDefault="00E743B1" w:rsidP="00F02585">
      <w:pPr>
        <w:pStyle w:val="Nadpis2"/>
        <w:ind w:left="992"/>
        <w:rPr>
          <w:rFonts w:cs="Segoe UI"/>
          <w:szCs w:val="22"/>
        </w:rPr>
      </w:pPr>
      <w:bookmarkStart w:id="68" w:name="_Technická_kvalifikace_dle"/>
      <w:bookmarkStart w:id="69" w:name="_Ref519078295"/>
      <w:bookmarkEnd w:id="67"/>
      <w:bookmarkEnd w:id="68"/>
      <w:r w:rsidRPr="00F02585">
        <w:rPr>
          <w:rFonts w:cs="Segoe UI"/>
          <w:szCs w:val="22"/>
        </w:rPr>
        <w:t>Technická kvalifikace</w:t>
      </w:r>
      <w:r w:rsidR="008E0F58" w:rsidRPr="00F02585">
        <w:rPr>
          <w:rFonts w:cs="Segoe UI"/>
          <w:szCs w:val="22"/>
        </w:rPr>
        <w:t xml:space="preserve"> dle ust. § </w:t>
      </w:r>
      <w:r w:rsidR="00EC265F" w:rsidRPr="00F02585">
        <w:rPr>
          <w:rFonts w:cs="Segoe UI"/>
          <w:szCs w:val="22"/>
        </w:rPr>
        <w:t>79</w:t>
      </w:r>
      <w:r w:rsidR="008E0F58" w:rsidRPr="00F02585">
        <w:rPr>
          <w:rFonts w:cs="Segoe UI"/>
          <w:szCs w:val="22"/>
        </w:rPr>
        <w:t xml:space="preserve"> </w:t>
      </w:r>
      <w:bookmarkEnd w:id="65"/>
      <w:r w:rsidR="008E0F58" w:rsidRPr="00F02585">
        <w:rPr>
          <w:rFonts w:cs="Segoe UI"/>
          <w:szCs w:val="22"/>
        </w:rPr>
        <w:t>Z</w:t>
      </w:r>
      <w:r w:rsidR="00EC265F" w:rsidRPr="00F02585">
        <w:rPr>
          <w:rFonts w:cs="Segoe UI"/>
          <w:szCs w:val="22"/>
        </w:rPr>
        <w:t>Z</w:t>
      </w:r>
      <w:r w:rsidR="008E0F58" w:rsidRPr="00F02585">
        <w:rPr>
          <w:rFonts w:cs="Segoe UI"/>
          <w:szCs w:val="22"/>
        </w:rPr>
        <w:t>VZ</w:t>
      </w:r>
      <w:bookmarkEnd w:id="66"/>
      <w:bookmarkEnd w:id="69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77"/>
      </w:tblGrid>
      <w:tr w:rsidR="006E09DA" w:rsidRPr="00F02585" w14:paraId="51D1EC98" w14:textId="77777777">
        <w:trPr>
          <w:trHeight w:val="355"/>
          <w:tblHeader/>
        </w:trPr>
        <w:tc>
          <w:tcPr>
            <w:tcW w:w="426" w:type="dxa"/>
            <w:shd w:val="clear" w:color="auto" w:fill="BFBFBF"/>
          </w:tcPr>
          <w:p w14:paraId="655A611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bookmarkStart w:id="70" w:name="_Toc101326838"/>
          </w:p>
        </w:tc>
        <w:tc>
          <w:tcPr>
            <w:tcW w:w="3969" w:type="dxa"/>
            <w:shd w:val="clear" w:color="auto" w:fill="BFBFBF"/>
          </w:tcPr>
          <w:p w14:paraId="574C5081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Zadavatel požaduje: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14:paraId="25B953D6" w14:textId="77777777" w:rsidR="006E09DA" w:rsidRPr="00F02585" w:rsidRDefault="006E09DA" w:rsidP="00F02585">
            <w:pPr>
              <w:pStyle w:val="Textkomente"/>
              <w:widowControl w:val="0"/>
              <w:spacing w:after="120"/>
              <w:jc w:val="center"/>
              <w:rPr>
                <w:rFonts w:cs="Segoe UI"/>
                <w:b/>
                <w:szCs w:val="22"/>
              </w:rPr>
            </w:pPr>
            <w:r w:rsidRPr="00F02585">
              <w:rPr>
                <w:rFonts w:cs="Segoe UI"/>
                <w:b/>
                <w:szCs w:val="22"/>
              </w:rPr>
              <w:t>Způsob prokázání</w:t>
            </w:r>
          </w:p>
        </w:tc>
      </w:tr>
      <w:tr w:rsidR="006E09DA" w:rsidRPr="00F02585" w14:paraId="46666050" w14:textId="77777777">
        <w:trPr>
          <w:trHeight w:val="383"/>
        </w:trPr>
        <w:tc>
          <w:tcPr>
            <w:tcW w:w="426" w:type="dxa"/>
            <w:vAlign w:val="center"/>
          </w:tcPr>
          <w:p w14:paraId="7D6E515E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a)</w:t>
            </w:r>
          </w:p>
        </w:tc>
        <w:tc>
          <w:tcPr>
            <w:tcW w:w="3969" w:type="dxa"/>
            <w:vAlign w:val="center"/>
          </w:tcPr>
          <w:p w14:paraId="0C346E4D" w14:textId="1455C508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a) ZZVZ </w:t>
            </w:r>
            <w:r w:rsidR="008D3C14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szCs w:val="22"/>
              </w:rPr>
              <w:t xml:space="preserve">seznam stavebních prací včetně osvědčení objednatele </w:t>
            </w:r>
            <w:r w:rsidRPr="00F02585">
              <w:rPr>
                <w:rFonts w:cs="Segoe UI"/>
                <w:szCs w:val="22"/>
              </w:rPr>
              <w:t xml:space="preserve">o řádném poskytnutí a dokončení nejvýznamnějších z těchto prací dodavatelem, v období posledních 5 let před zahájením zadávacího řízení; </w:t>
            </w:r>
          </w:p>
        </w:tc>
        <w:tc>
          <w:tcPr>
            <w:tcW w:w="4677" w:type="dxa"/>
            <w:vAlign w:val="center"/>
          </w:tcPr>
          <w:p w14:paraId="527829DB" w14:textId="784296B0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stavebních prací a osvědčení musí vyplývat alespoň následující údaje:</w:t>
            </w:r>
          </w:p>
          <w:p w14:paraId="66EAA500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C8E72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stavební práce,</w:t>
            </w:r>
          </w:p>
          <w:p w14:paraId="0058FAE5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stavební práce, pokud z níže uvedeného vyplývá, že zadavatel informaci o ceně vyžaduje,</w:t>
            </w:r>
          </w:p>
          <w:p w14:paraId="709DE55A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stavební práce,</w:t>
            </w:r>
          </w:p>
          <w:p w14:paraId="74749672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26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>u které bude možné realizaci významné stavební práce ověřit,</w:t>
            </w:r>
          </w:p>
          <w:p w14:paraId="37BC7918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přičemž přílohami tohoto seznamu musí být </w:t>
            </w:r>
            <w:r w:rsidRPr="00F02585">
              <w:rPr>
                <w:rFonts w:cs="Segoe UI"/>
                <w:i/>
                <w:szCs w:val="22"/>
              </w:rPr>
              <w:lastRenderedPageBreak/>
              <w:t>osvědčení objednatelů o řádném a odborném provedení těchto stavebních prací.</w:t>
            </w:r>
          </w:p>
          <w:p w14:paraId="547E53ED" w14:textId="035C192C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 seznamu významných stavebních prací </w:t>
            </w:r>
            <w:r w:rsidRPr="00F02585">
              <w:rPr>
                <w:rFonts w:cs="Segoe UI"/>
                <w:i/>
                <w:szCs w:val="22"/>
              </w:rPr>
              <w:t>a</w:t>
            </w:r>
            <w:r w:rsidR="00B337FD" w:rsidRPr="00F02585">
              <w:rPr>
                <w:rFonts w:cs="Segoe UI"/>
                <w:i/>
                <w:szCs w:val="22"/>
              </w:rPr>
              <w:t>/nebo</w:t>
            </w:r>
            <w:r w:rsidRPr="00F02585">
              <w:rPr>
                <w:rFonts w:cs="Segoe UI"/>
                <w:i/>
                <w:szCs w:val="22"/>
              </w:rPr>
              <w:t xml:space="preserve"> osvědčení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stavební práce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0D668C82" w14:textId="652E40D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>alespoň 1 stavba, která spočívala v rekonstrukci (přestavbě) či výstavbě (novostavbě) tramvajové trati s otevřeným tramvajovým svrškem v délce trati (nikoliv koleje) min. 150 m</w:t>
            </w:r>
            <w:r w:rsidR="00F02585">
              <w:rPr>
                <w:rFonts w:cs="Segoe UI"/>
                <w:b/>
                <w:i/>
                <w:szCs w:val="22"/>
              </w:rPr>
              <w:t>;</w:t>
            </w:r>
            <w:r w:rsidRPr="00F02585">
              <w:rPr>
                <w:rFonts w:cs="Segoe UI"/>
                <w:b/>
                <w:i/>
                <w:szCs w:val="22"/>
              </w:rPr>
              <w:t xml:space="preserve"> </w:t>
            </w:r>
          </w:p>
          <w:p w14:paraId="32290FCC" w14:textId="77DFB81B" w:rsidR="006E09DA" w:rsidRPr="00F02585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</w:t>
            </w:r>
            <w:r w:rsidR="00C445DF" w:rsidRPr="00F02585">
              <w:rPr>
                <w:rFonts w:cs="Segoe UI"/>
                <w:b/>
                <w:i/>
                <w:szCs w:val="22"/>
              </w:rPr>
              <w:t>1</w:t>
            </w:r>
            <w:r w:rsidRPr="00F02585">
              <w:rPr>
                <w:rFonts w:cs="Segoe UI"/>
                <w:b/>
                <w:i/>
                <w:szCs w:val="22"/>
              </w:rPr>
              <w:t xml:space="preserve"> stavb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>, kter</w:t>
            </w:r>
            <w:r w:rsidR="00C445DF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C445DF" w:rsidRPr="00F02585">
              <w:rPr>
                <w:rFonts w:cs="Segoe UI"/>
                <w:b/>
                <w:i/>
                <w:szCs w:val="22"/>
              </w:rPr>
              <w:t>a</w:t>
            </w:r>
            <w:r w:rsidRPr="00F02585">
              <w:rPr>
                <w:rFonts w:cs="Segoe UI"/>
                <w:b/>
                <w:i/>
                <w:szCs w:val="22"/>
              </w:rPr>
              <w:t xml:space="preserve"> v kompletní rekonstrukci (přestavbě) či výstavbě (novostavbě) alespoň 2 stanic (zastávek) na tramvajové trati, přičemž stanice (zastávky) se nemusí nacházet na stejné tramvajové trati; </w:t>
            </w:r>
          </w:p>
          <w:p w14:paraId="6C4FE444" w14:textId="693A576D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</w:t>
            </w:r>
            <w:r w:rsidR="008B7CAE" w:rsidRPr="00232717">
              <w:rPr>
                <w:rFonts w:cs="Segoe UI"/>
                <w:b/>
                <w:i/>
                <w:szCs w:val="22"/>
              </w:rPr>
              <w:t>novo</w:t>
            </w:r>
            <w:r w:rsidRPr="00232717">
              <w:rPr>
                <w:rFonts w:cs="Segoe UI"/>
                <w:b/>
                <w:i/>
                <w:szCs w:val="22"/>
              </w:rPr>
              <w:t>s</w:t>
            </w:r>
            <w:r w:rsidRPr="00F02585">
              <w:rPr>
                <w:rFonts w:cs="Segoe UI"/>
                <w:b/>
                <w:i/>
                <w:szCs w:val="22"/>
              </w:rPr>
              <w:t xml:space="preserve">tavba tunelu v intravilánu obce v délce min. </w:t>
            </w:r>
            <w:r w:rsidR="00FE1E51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>
              <w:rPr>
                <w:rFonts w:cs="Segoe UI"/>
                <w:b/>
                <w:i/>
                <w:szCs w:val="22"/>
              </w:rPr>
              <w:t xml:space="preserve">tramvajová či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</w:t>
            </w:r>
            <w:r w:rsidRPr="00002300">
              <w:rPr>
                <w:rFonts w:cs="Segoe UI"/>
                <w:b/>
                <w:i/>
                <w:szCs w:val="22"/>
              </w:rPr>
              <w:t>ve znění pozdějších předpisů</w:t>
            </w:r>
            <w:r w:rsidR="007741FF" w:rsidRPr="00002300">
              <w:rPr>
                <w:rFonts w:cs="Segoe UI"/>
                <w:b/>
                <w:i/>
                <w:szCs w:val="22"/>
              </w:rPr>
              <w:t>; s ohledem na odst. 7.7 této zadávací</w:t>
            </w:r>
            <w:r w:rsidR="007741FF" w:rsidRPr="00002300">
              <w:rPr>
                <w:rFonts w:cs="Segoe UI"/>
                <w:bCs/>
                <w:i/>
                <w:szCs w:val="22"/>
              </w:rPr>
              <w:t xml:space="preserve"> </w:t>
            </w:r>
            <w:r w:rsidR="007741FF" w:rsidRPr="00002300">
              <w:rPr>
                <w:rFonts w:cs="Segoe UI"/>
                <w:b/>
                <w:i/>
                <w:szCs w:val="22"/>
              </w:rPr>
              <w:t>dokumentace nelze splnění této podmínky prokázat prostřednictvím jiné osoby</w:t>
            </w:r>
            <w:r w:rsidRPr="00002300">
              <w:rPr>
                <w:rFonts w:cs="Segoe UI"/>
                <w:b/>
                <w:i/>
                <w:szCs w:val="22"/>
              </w:rPr>
              <w:t xml:space="preserve">; </w:t>
            </w:r>
          </w:p>
          <w:p w14:paraId="4FF4F8C4" w14:textId="1B06DE50" w:rsidR="006E09DA" w:rsidRPr="00002300" w:rsidRDefault="006E09DA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</w:t>
            </w:r>
            <w:r w:rsidR="008B6BE6" w:rsidRPr="00002300">
              <w:rPr>
                <w:rFonts w:cs="Segoe UI"/>
                <w:b/>
                <w:i/>
                <w:szCs w:val="22"/>
              </w:rPr>
              <w:t>1</w:t>
            </w:r>
            <w:r w:rsidRPr="00002300">
              <w:rPr>
                <w:rFonts w:cs="Segoe UI"/>
                <w:b/>
                <w:i/>
                <w:szCs w:val="22"/>
              </w:rPr>
              <w:t xml:space="preserve"> stavb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>, kter</w:t>
            </w:r>
            <w:r w:rsidR="008B6BE6" w:rsidRPr="00002300">
              <w:rPr>
                <w:rFonts w:cs="Segoe UI"/>
                <w:b/>
                <w:i/>
                <w:szCs w:val="22"/>
              </w:rPr>
              <w:t>á</w:t>
            </w:r>
            <w:r w:rsidRPr="00002300">
              <w:rPr>
                <w:rFonts w:cs="Segoe UI"/>
                <w:b/>
                <w:i/>
                <w:szCs w:val="22"/>
              </w:rPr>
              <w:t xml:space="preserve"> spočíval</w:t>
            </w:r>
            <w:r w:rsidR="008B6BE6" w:rsidRPr="00002300">
              <w:rPr>
                <w:rFonts w:cs="Segoe UI"/>
                <w:b/>
                <w:i/>
                <w:szCs w:val="22"/>
              </w:rPr>
              <w:t>a</w:t>
            </w:r>
            <w:r w:rsidRPr="00002300">
              <w:rPr>
                <w:rFonts w:cs="Segoe UI"/>
                <w:b/>
                <w:i/>
                <w:szCs w:val="22"/>
              </w:rPr>
              <w:t xml:space="preserve"> v rekonstrukci (přestavbě) či výstavbě (novostavbě) trolejového vedení v délce vedení alespoň 500 m</w:t>
            </w:r>
            <w:r w:rsidR="00F02585" w:rsidRPr="00002300">
              <w:rPr>
                <w:rFonts w:cs="Segoe UI"/>
                <w:b/>
                <w:i/>
                <w:szCs w:val="22"/>
              </w:rPr>
              <w:t>;</w:t>
            </w:r>
          </w:p>
          <w:p w14:paraId="5B574555" w14:textId="3FC47C9B" w:rsidR="003165AF" w:rsidRPr="00002300" w:rsidRDefault="003165AF" w:rsidP="00F02585">
            <w:pPr>
              <w:pStyle w:val="Textkomente"/>
              <w:numPr>
                <w:ilvl w:val="0"/>
                <w:numId w:val="27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002300">
              <w:rPr>
                <w:rFonts w:cs="Segoe UI"/>
                <w:b/>
                <w:i/>
                <w:szCs w:val="22"/>
              </w:rPr>
              <w:t xml:space="preserve">alespoň 1 stavba, která spočívala ve výstavbě (anebo kompletní rekonstrukci) zařízení určeného pro změnu proudové soustavy anebo </w:t>
            </w:r>
            <w:r w:rsidRPr="00002300">
              <w:rPr>
                <w:rFonts w:cs="Segoe UI"/>
                <w:b/>
                <w:i/>
                <w:szCs w:val="22"/>
              </w:rPr>
              <w:lastRenderedPageBreak/>
              <w:t>propojení různých napájeních elektrických soustav (tzv. měnírny).</w:t>
            </w:r>
          </w:p>
          <w:p w14:paraId="03F85EFC" w14:textId="4EAC7DEE" w:rsidR="006E09DA" w:rsidRPr="00002300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002300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stavební práce, pokud tato zahrnovala více činností odpovídajících shora uvedeným požadavkům.</w:t>
            </w:r>
          </w:p>
          <w:p w14:paraId="6A608C9C" w14:textId="77777777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>Příslušnou část kvalifikace rovněž splní dodavatel v případě, že se jedná o stavební práce zahájené dříve než v posledních 5 letech, pokud byly stavební práce v posledních 5 letech dokončeny nebo pokud stále probíhají, za předpokladu splnění výše uvedených parametrů ke dni vydání příslušného osvědčení objednatele.</w:t>
            </w:r>
          </w:p>
          <w:p w14:paraId="14FF3D2D" w14:textId="0595CF49" w:rsidR="006E09DA" w:rsidRPr="00002300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byly požadované stavební práce součástí akce, která zahrnovala i jiné plnění, bude v seznamu stavebních prací </w:t>
            </w:r>
            <w:r w:rsidR="00B337FD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uvedena zvlášť rozsah a cena odpovídající plnění, které je relevantní pro splnění některé z výše uvedených částí kvalifikace.</w:t>
            </w:r>
          </w:p>
          <w:p w14:paraId="1EDAAE88" w14:textId="5F3DDAAA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  <w:highlight w:val="yellow"/>
              </w:rPr>
            </w:pPr>
            <w:r w:rsidRPr="00002300">
              <w:rPr>
                <w:rFonts w:cs="Segoe UI"/>
                <w:i/>
                <w:szCs w:val="22"/>
              </w:rPr>
              <w:t xml:space="preserve">Pokud dodavatel plnil významnou zakázku společně s jiným dodavatelem, bude v seznamu stavebních prací </w:t>
            </w:r>
            <w:r w:rsidR="00A51434" w:rsidRPr="00002300">
              <w:rPr>
                <w:rFonts w:cs="Segoe UI"/>
                <w:i/>
                <w:szCs w:val="22"/>
              </w:rPr>
              <w:t>a/nebo</w:t>
            </w:r>
            <w:r w:rsidRPr="00002300">
              <w:rPr>
                <w:rFonts w:cs="Segoe UI"/>
                <w:i/>
                <w:szCs w:val="22"/>
              </w:rPr>
              <w:t xml:space="preserve"> v osvědčení objednatele uveden zvlášť rozsah a cena stavebních prací, které vykoná</w:t>
            </w:r>
            <w:r w:rsidRPr="00F02585">
              <w:rPr>
                <w:rFonts w:cs="Segoe UI"/>
                <w:i/>
                <w:szCs w:val="22"/>
              </w:rPr>
              <w:t xml:space="preserve">val dodavatel. </w:t>
            </w:r>
          </w:p>
        </w:tc>
      </w:tr>
      <w:tr w:rsidR="006E09DA" w:rsidRPr="00F02585" w14:paraId="5F3E7CF9" w14:textId="77777777">
        <w:trPr>
          <w:trHeight w:val="383"/>
        </w:trPr>
        <w:tc>
          <w:tcPr>
            <w:tcW w:w="426" w:type="dxa"/>
            <w:vAlign w:val="center"/>
          </w:tcPr>
          <w:p w14:paraId="6089ACC9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lastRenderedPageBreak/>
              <w:t>b)</w:t>
            </w:r>
          </w:p>
        </w:tc>
        <w:tc>
          <w:tcPr>
            <w:tcW w:w="3969" w:type="dxa"/>
            <w:vAlign w:val="center"/>
          </w:tcPr>
          <w:p w14:paraId="1CB67F0D" w14:textId="7B0213DB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Dle § 79 odst. 2 písm. b) ZZVZ </w:t>
            </w:r>
            <w:r w:rsidR="00773213" w:rsidRPr="00F02585">
              <w:rPr>
                <w:rFonts w:cs="Segoe UI"/>
                <w:szCs w:val="22"/>
              </w:rPr>
              <w:t>–</w:t>
            </w:r>
            <w:r w:rsidRPr="00F02585">
              <w:rPr>
                <w:rFonts w:cs="Segoe UI"/>
                <w:szCs w:val="22"/>
              </w:rPr>
              <w:t xml:space="preserve"> seznam</w:t>
            </w:r>
            <w:r w:rsidRPr="00F02585">
              <w:rPr>
                <w:rFonts w:cs="Segoe UI"/>
                <w:b/>
                <w:szCs w:val="22"/>
              </w:rPr>
              <w:t xml:space="preserve"> významných služeb poskytnutých </w:t>
            </w:r>
            <w:r w:rsidRPr="00F02585">
              <w:rPr>
                <w:rFonts w:cs="Segoe UI"/>
                <w:szCs w:val="22"/>
              </w:rPr>
              <w:t>za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szCs w:val="22"/>
              </w:rPr>
              <w:t>posledních 5 let před zahájením zadávacího řízení;</w:t>
            </w:r>
          </w:p>
        </w:tc>
        <w:tc>
          <w:tcPr>
            <w:tcW w:w="4677" w:type="dxa"/>
            <w:vAlign w:val="center"/>
          </w:tcPr>
          <w:p w14:paraId="2034DC02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Ze seznamu významných služeb musí vyplývat alespoň následující údaje:</w:t>
            </w:r>
          </w:p>
          <w:p w14:paraId="26E8FAB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název (obchodní firma) objednatele,</w:t>
            </w:r>
          </w:p>
          <w:p w14:paraId="52E7FF79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předmět významné služby,</w:t>
            </w:r>
          </w:p>
          <w:p w14:paraId="2940A47E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cena významné služby,</w:t>
            </w:r>
          </w:p>
          <w:p w14:paraId="2FF33FF4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doba a místo realizace významné služby,</w:t>
            </w:r>
          </w:p>
          <w:p w14:paraId="21E946BD" w14:textId="77777777" w:rsidR="006E09DA" w:rsidRPr="00F02585" w:rsidRDefault="006E09DA" w:rsidP="00F02585">
            <w:pPr>
              <w:pStyle w:val="Textkomente"/>
              <w:widowControl w:val="0"/>
              <w:numPr>
                <w:ilvl w:val="0"/>
                <w:numId w:val="30"/>
              </w:numPr>
              <w:spacing w:after="120"/>
              <w:ind w:left="337" w:hanging="283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kontaktní osoba objednatele (telefon a e-mail), </w:t>
            </w:r>
            <w:r w:rsidRPr="00F02585">
              <w:rPr>
                <w:rFonts w:cs="Segoe UI"/>
                <w:i/>
                <w:iCs/>
                <w:szCs w:val="22"/>
              </w:rPr>
              <w:t xml:space="preserve">u které bude možné realizaci </w:t>
            </w:r>
            <w:r w:rsidRPr="00F02585">
              <w:rPr>
                <w:rFonts w:cs="Segoe UI"/>
                <w:i/>
                <w:iCs/>
                <w:szCs w:val="22"/>
              </w:rPr>
              <w:lastRenderedPageBreak/>
              <w:t>významné služby ověřit.</w:t>
            </w:r>
          </w:p>
          <w:p w14:paraId="0D4B8500" w14:textId="6A6E804E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 xml:space="preserve">Ze seznamu významných služeb musí jednoznačně vyplývat, </w:t>
            </w:r>
            <w:r w:rsidRPr="00F02585">
              <w:rPr>
                <w:rFonts w:eastAsia="Arial Unicode MS" w:cs="Segoe UI"/>
                <w:i/>
                <w:szCs w:val="22"/>
              </w:rPr>
              <w:t xml:space="preserve">že dodavatel v uvedeném období </w:t>
            </w:r>
            <w:r w:rsidRPr="00F02585">
              <w:rPr>
                <w:rFonts w:eastAsia="Arial Unicode MS" w:cs="Segoe UI"/>
                <w:b/>
                <w:i/>
                <w:szCs w:val="22"/>
              </w:rPr>
              <w:t>realizoval alespoň tyto významné služby</w:t>
            </w:r>
            <w:r w:rsidRPr="00F02585">
              <w:rPr>
                <w:rFonts w:cs="Segoe UI"/>
                <w:b/>
                <w:i/>
                <w:szCs w:val="22"/>
              </w:rPr>
              <w:t>:</w:t>
            </w:r>
          </w:p>
          <w:p w14:paraId="2539F74A" w14:textId="34BED94C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dopravní stavby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proofErr w:type="gramStart"/>
            <w:r w:rsidR="00DF1642" w:rsidRPr="00F02585">
              <w:rPr>
                <w:rFonts w:cs="Segoe UI"/>
                <w:i/>
                <w:szCs w:val="22"/>
              </w:rPr>
              <w:t>500</w:t>
            </w:r>
            <w:r w:rsidRPr="00F02585">
              <w:rPr>
                <w:rFonts w:cs="Segoe UI"/>
                <w:i/>
                <w:szCs w:val="22"/>
              </w:rPr>
              <w:t>.000.000,-</w:t>
            </w:r>
            <w:proofErr w:type="gramEnd"/>
            <w:r w:rsidRPr="00F02585">
              <w:rPr>
                <w:rFonts w:cs="Segoe UI"/>
                <w:i/>
                <w:szCs w:val="22"/>
              </w:rPr>
              <w:t xml:space="preserve">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>,</w:t>
            </w:r>
            <w:r w:rsidR="00D51B04" w:rsidRPr="00F02585">
              <w:rPr>
                <w:rFonts w:cs="Segoe UI"/>
                <w:b/>
                <w:i/>
                <w:szCs w:val="22"/>
              </w:rPr>
              <w:t xml:space="preserve"> 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3BD0A4C1" w14:textId="5652C52B" w:rsidR="006E09DA" w:rsidRPr="00F02585" w:rsidRDefault="006E09DA" w:rsidP="00F02585">
            <w:pPr>
              <w:pStyle w:val="Textkomente"/>
              <w:numPr>
                <w:ilvl w:val="0"/>
                <w:numId w:val="29"/>
              </w:numPr>
              <w:spacing w:after="120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alespoň 1 zakázka, </w:t>
            </w:r>
            <w:r w:rsidRPr="00F02585">
              <w:rPr>
                <w:rFonts w:cs="Segoe UI"/>
                <w:i/>
                <w:szCs w:val="22"/>
              </w:rPr>
              <w:t xml:space="preserve">která spočívala ve zpracování </w:t>
            </w:r>
            <w:r w:rsidRPr="00F02585">
              <w:rPr>
                <w:rFonts w:cs="Segoe UI"/>
                <w:b/>
                <w:i/>
                <w:szCs w:val="22"/>
              </w:rPr>
              <w:t>projektové dokumentace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tramvajové či železniční trati</w:t>
            </w:r>
            <w:r w:rsidRPr="00F02585">
              <w:rPr>
                <w:rFonts w:cs="Segoe UI"/>
                <w:i/>
                <w:szCs w:val="22"/>
              </w:rPr>
              <w:t xml:space="preserve"> o investičních nákladech stavby alespoň </w:t>
            </w:r>
            <w:proofErr w:type="gramStart"/>
            <w:r w:rsidRPr="00F02585">
              <w:rPr>
                <w:rFonts w:cs="Segoe UI"/>
                <w:i/>
                <w:szCs w:val="22"/>
              </w:rPr>
              <w:t>250.000.000,-</w:t>
            </w:r>
            <w:proofErr w:type="gramEnd"/>
            <w:r w:rsidRPr="00F02585">
              <w:rPr>
                <w:rFonts w:cs="Segoe UI"/>
                <w:i/>
                <w:szCs w:val="22"/>
              </w:rPr>
              <w:t xml:space="preserve"> Kč bez DPH (tzn. rozpočtové náklady stavby, nikoliv náklady na zpracování projektu), a to</w:t>
            </w:r>
            <w:r w:rsidRPr="00F02585">
              <w:rPr>
                <w:rFonts w:cs="Segoe UI"/>
                <w:b/>
                <w:i/>
                <w:szCs w:val="22"/>
              </w:rPr>
              <w:t xml:space="preserve"> ve stupni projektové dokumentace pro stavební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D51B04" w:rsidRPr="00F02585">
              <w:rPr>
                <w:rFonts w:cs="Segoe UI"/>
                <w:b/>
                <w:i/>
                <w:szCs w:val="22"/>
              </w:rPr>
              <w:t>projektové dokumentace pro vydání společného povolení</w:t>
            </w:r>
            <w:r w:rsidR="00AF6709" w:rsidRPr="00F02585">
              <w:rPr>
                <w:rFonts w:cs="Segoe UI"/>
                <w:b/>
                <w:i/>
                <w:szCs w:val="22"/>
              </w:rPr>
              <w:t xml:space="preserve"> anebo projektové dokumentace pro provádění stavby</w:t>
            </w:r>
            <w:r w:rsidR="00D51B04" w:rsidRPr="00F02585">
              <w:rPr>
                <w:rFonts w:cs="Segoe UI"/>
                <w:i/>
                <w:szCs w:val="22"/>
              </w:rPr>
              <w:t>.</w:t>
            </w:r>
          </w:p>
          <w:p w14:paraId="4E4D55E8" w14:textId="77777777" w:rsidR="006E09DA" w:rsidRPr="00F02585" w:rsidRDefault="006E09DA" w:rsidP="00F02585">
            <w:pPr>
              <w:spacing w:after="120"/>
              <w:rPr>
                <w:rFonts w:cs="Segoe UI"/>
                <w:i/>
                <w:iCs/>
                <w:szCs w:val="22"/>
              </w:rPr>
            </w:pPr>
            <w:r w:rsidRPr="00F02585">
              <w:rPr>
                <w:rFonts w:cs="Segoe UI"/>
                <w:i/>
                <w:iCs/>
                <w:szCs w:val="22"/>
              </w:rPr>
              <w:t>Dodavatel je oprávněn prokázat splnění více shora uvedených částí technické kvalifikace prostřednictvím jediné významné služby, pokud tato zahrnovala více činností odpovídajících shora uvedeným požadavkům.</w:t>
            </w:r>
          </w:p>
          <w:p w14:paraId="07E57E4D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Příslušnou část kvalifikace rovněž splní dodavatel v případě, že se jedná o významné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služby zahájené dříve než v posledních 5 letech, pokud byly významné služby v posledních 5 letech dokončeny nebo pokud stále probíhají, za předpokladu splnění výše uvedených parametrů k poslednímu dni </w:t>
            </w:r>
            <w:r w:rsidRPr="00F02585">
              <w:rPr>
                <w:rFonts w:cs="Segoe UI"/>
                <w:i/>
                <w:iCs/>
                <w:szCs w:val="22"/>
              </w:rPr>
              <w:t>lhůty pro podání žádostí o účast</w:t>
            </w:r>
            <w:r w:rsidRPr="00F02585">
              <w:rPr>
                <w:rFonts w:cs="Segoe UI"/>
                <w:i/>
                <w:szCs w:val="22"/>
              </w:rPr>
              <w:t>.</w:t>
            </w:r>
          </w:p>
          <w:p w14:paraId="0A2AFB5C" w14:textId="77777777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Pokud byly požadované služby součástí akce, která zahrnovala i jiné plnění, bude v seznamu uveden zvlášť rozsah a cena odpovídající plnění, které je relevantní pro splnění některé z výše uvedených částí kvalifikace.</w:t>
            </w:r>
          </w:p>
          <w:p w14:paraId="2DF9B26B" w14:textId="77777777" w:rsidR="006E09DA" w:rsidRPr="00F02585" w:rsidRDefault="006E09DA" w:rsidP="00F02585">
            <w:pPr>
              <w:pStyle w:val="Textkomente"/>
              <w:spacing w:after="120"/>
              <w:rPr>
                <w:rFonts w:cs="Segoe UI"/>
                <w:b/>
                <w:i/>
                <w:szCs w:val="22"/>
                <w:highlight w:val="yellow"/>
              </w:rPr>
            </w:pPr>
            <w:r w:rsidRPr="00F02585">
              <w:rPr>
                <w:rFonts w:cs="Segoe UI"/>
                <w:i/>
                <w:szCs w:val="22"/>
              </w:rPr>
              <w:t>Pokud dodavatel plnil významnou zakázku společně s jiným dodavatelem, budou v seznamu uvedeny zvlášť rozsah a cena služeb, které vykonával dodavatel.</w:t>
            </w:r>
          </w:p>
        </w:tc>
      </w:tr>
      <w:tr w:rsidR="006E09DA" w:rsidRPr="00F02585" w14:paraId="4A74981F" w14:textId="77777777">
        <w:trPr>
          <w:trHeight w:val="573"/>
        </w:trPr>
        <w:tc>
          <w:tcPr>
            <w:tcW w:w="426" w:type="dxa"/>
            <w:vAlign w:val="center"/>
          </w:tcPr>
          <w:p w14:paraId="7B4D4EF2" w14:textId="77777777" w:rsidR="006E09DA" w:rsidRPr="00F02585" w:rsidRDefault="006E09DA" w:rsidP="00F02585">
            <w:pPr>
              <w:pStyle w:val="Tabulka"/>
              <w:rPr>
                <w:rFonts w:ascii="Segoe UI" w:hAnsi="Segoe UI" w:cs="Segoe UI"/>
                <w:szCs w:val="22"/>
              </w:rPr>
            </w:pPr>
            <w:r w:rsidRPr="00F02585">
              <w:rPr>
                <w:rFonts w:ascii="Segoe UI" w:hAnsi="Segoe UI" w:cs="Segoe UI"/>
                <w:szCs w:val="22"/>
              </w:rPr>
              <w:lastRenderedPageBreak/>
              <w:t>c)</w:t>
            </w:r>
          </w:p>
        </w:tc>
        <w:tc>
          <w:tcPr>
            <w:tcW w:w="3969" w:type="dxa"/>
            <w:vAlign w:val="center"/>
          </w:tcPr>
          <w:p w14:paraId="5FDA88BB" w14:textId="65B26D62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Dle § 79 odst. 2 písm. d) ZZVZ osvědčením</w:t>
            </w:r>
            <w:r w:rsidRPr="00F02585">
              <w:rPr>
                <w:rFonts w:cs="Segoe UI"/>
                <w:b/>
                <w:szCs w:val="22"/>
              </w:rPr>
              <w:t xml:space="preserve"> o odborné kvalifikaci</w:t>
            </w:r>
            <w:r w:rsidRPr="00F02585">
              <w:rPr>
                <w:rFonts w:cs="Segoe UI"/>
                <w:szCs w:val="22"/>
              </w:rPr>
              <w:t xml:space="preserve"> fyzických osob odpovědných za poskytování plnění.</w:t>
            </w:r>
          </w:p>
        </w:tc>
        <w:tc>
          <w:tcPr>
            <w:tcW w:w="4677" w:type="dxa"/>
          </w:tcPr>
          <w:p w14:paraId="5DBC60A6" w14:textId="720AAEF4" w:rsidR="006E09DA" w:rsidRPr="00F02585" w:rsidRDefault="006E09DA" w:rsidP="00F02585">
            <w:pPr>
              <w:pStyle w:val="Textkomente"/>
              <w:widowControl w:val="0"/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Zadavatel v souvislosti s prokázáním splnění této části kvalifikace požaduje předložit </w:t>
            </w:r>
            <w:bookmarkStart w:id="71" w:name="_Ref485371231"/>
            <w:r w:rsidRPr="00F02585">
              <w:rPr>
                <w:rFonts w:cs="Segoe UI"/>
                <w:i/>
                <w:szCs w:val="22"/>
              </w:rPr>
              <w:t xml:space="preserve">seznam odborných pracovníků, kteří se budou podílet na plnění veřejné zakázky a osvědčení o odborné kvalifikaci vztahující se k požadovaným </w:t>
            </w:r>
            <w:bookmarkEnd w:id="71"/>
            <w:r w:rsidRPr="00F02585">
              <w:rPr>
                <w:rFonts w:cs="Segoe UI"/>
                <w:i/>
                <w:szCs w:val="22"/>
              </w:rPr>
              <w:t>pracím, tzn.</w:t>
            </w:r>
            <w:r w:rsidRPr="00F02585">
              <w:rPr>
                <w:rFonts w:cs="Segoe UI"/>
                <w:b/>
                <w:szCs w:val="22"/>
              </w:rPr>
              <w:t xml:space="preserve"> </w:t>
            </w:r>
            <w:r w:rsidRPr="00F02585">
              <w:rPr>
                <w:rFonts w:cs="Segoe UI"/>
                <w:i/>
                <w:szCs w:val="22"/>
              </w:rPr>
              <w:t xml:space="preserve">u příslušné osoby předložit: </w:t>
            </w:r>
          </w:p>
          <w:p w14:paraId="1ED49DAB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profesní životopis, z něhož bude vyplývat splnění požadavků zadavatele (u referenční zakázky/zkušenosti uvede dodavatel údaje, z nichž bude ověřitelné splnění požadavků zadavatele, a to včetně kontaktních údajů na objednatele takové zakázky); </w:t>
            </w:r>
          </w:p>
          <w:p w14:paraId="5DB16909" w14:textId="77777777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 xml:space="preserve">doklady, z nichž bude vyplývat splnění požadavků zadavatele na odbornou způsobilost osoby (příp. také doklad o dosaženém vzdělání, je-li v textu níže požadován), a </w:t>
            </w:r>
          </w:p>
          <w:p w14:paraId="6C42DFDA" w14:textId="48C73FD1" w:rsidR="006E09DA" w:rsidRPr="00F02585" w:rsidRDefault="006E09DA" w:rsidP="00F02585">
            <w:pPr>
              <w:pStyle w:val="Textkomente"/>
              <w:widowControl w:val="0"/>
              <w:spacing w:after="120"/>
              <w:ind w:left="497" w:hanging="497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•</w:t>
            </w:r>
            <w:r w:rsidRPr="00F02585">
              <w:rPr>
                <w:rFonts w:cs="Segoe UI"/>
                <w:i/>
                <w:szCs w:val="22"/>
              </w:rPr>
              <w:tab/>
              <w:t>informace o vztahu odpovědné osoby k dodavateli (pracovněprávní atp.).</w:t>
            </w:r>
          </w:p>
          <w:p w14:paraId="5C929452" w14:textId="2F9BD87D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</w:p>
          <w:p w14:paraId="7E50FDCE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tato osoba musí mít:</w:t>
            </w:r>
          </w:p>
          <w:p w14:paraId="247D178F" w14:textId="619CC0BC" w:rsidR="009A1514" w:rsidRPr="00F02585" w:rsidRDefault="009A1514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 xml:space="preserve">v oboru „Dopravní </w:t>
            </w:r>
            <w:r w:rsidR="00677C7E" w:rsidRPr="00F02585">
              <w:rPr>
                <w:rFonts w:cs="Segoe UI"/>
                <w:b/>
                <w:i/>
                <w:szCs w:val="22"/>
              </w:rPr>
              <w:t>stavby – doprava</w:t>
            </w:r>
            <w:r w:rsidR="00E37FE3" w:rsidRPr="00F02585">
              <w:rPr>
                <w:rFonts w:cs="Segoe UI"/>
                <w:b/>
                <w:i/>
                <w:szCs w:val="22"/>
              </w:rPr>
              <w:t xml:space="preserve"> nekolejov</w:t>
            </w:r>
            <w:r w:rsidR="00677C7E" w:rsidRPr="00F02585">
              <w:rPr>
                <w:rFonts w:cs="Segoe UI"/>
                <w:b/>
                <w:i/>
                <w:szCs w:val="22"/>
              </w:rPr>
              <w:t>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nebo „Dopravní stavby – doprava kolejová“</w:t>
            </w:r>
            <w:r w:rsidR="00454AEE"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="00454AEE" w:rsidRPr="00F02585">
              <w:rPr>
                <w:rFonts w:cs="Segoe UI"/>
                <w:i/>
                <w:iCs/>
                <w:szCs w:val="22"/>
              </w:rPr>
              <w:t>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Cs/>
                <w:i/>
                <w:szCs w:val="22"/>
              </w:rPr>
              <w:t>;</w:t>
            </w:r>
          </w:p>
          <w:p w14:paraId="48AD0581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07F21D34" w14:textId="5EDF4B2F" w:rsidR="003C0AAF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 posledních 7 letech od zahájení zadávacího řízení praxi v oblasti výkonu funkce stavbyvedoucího</w:t>
            </w:r>
            <w:r w:rsidR="00A51434" w:rsidRPr="00F02585">
              <w:rPr>
                <w:rFonts w:cs="Segoe UI"/>
                <w:i/>
                <w:szCs w:val="22"/>
              </w:rPr>
              <w:t xml:space="preserve"> dle zvláštních právních předpisů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i/>
                <w:szCs w:val="22"/>
              </w:rPr>
              <w:t>při</w:t>
            </w:r>
            <w:r w:rsidRPr="00F02585">
              <w:rPr>
                <w:rFonts w:cs="Segoe UI"/>
                <w:i/>
                <w:szCs w:val="22"/>
              </w:rPr>
              <w:t xml:space="preserve"> realizac</w:t>
            </w:r>
            <w:r w:rsidR="00A51434" w:rsidRPr="00F02585">
              <w:rPr>
                <w:rFonts w:cs="Segoe UI"/>
                <w:i/>
                <w:szCs w:val="22"/>
              </w:rPr>
              <w:t>i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</w:t>
            </w:r>
            <w:r w:rsidR="00A51434" w:rsidRPr="00F02585">
              <w:rPr>
                <w:rFonts w:cs="Segoe UI"/>
                <w:b/>
                <w:i/>
                <w:szCs w:val="22"/>
              </w:rPr>
              <w:t>významné zakázky</w:t>
            </w:r>
            <w:r w:rsidRPr="00F02585">
              <w:rPr>
                <w:rFonts w:cs="Segoe UI"/>
                <w:b/>
                <w:i/>
                <w:szCs w:val="22"/>
              </w:rPr>
              <w:t xml:space="preserve">, </w:t>
            </w:r>
            <w:r w:rsidRPr="00F02585">
              <w:rPr>
                <w:rFonts w:cs="Segoe UI"/>
                <w:i/>
                <w:szCs w:val="22"/>
              </w:rPr>
              <w:t>která spočívala ve stavbě</w:t>
            </w:r>
            <w:r w:rsidR="00A51434" w:rsidRPr="00F02585">
              <w:rPr>
                <w:rFonts w:cs="Segoe UI"/>
                <w:i/>
                <w:szCs w:val="22"/>
              </w:rPr>
              <w:t>/zahrnovala výstavbu</w:t>
            </w:r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tunelu v intravilánu obce v délce min. </w:t>
            </w:r>
            <w:r w:rsidR="00703BC8" w:rsidRPr="00F02585">
              <w:rPr>
                <w:rFonts w:cs="Segoe UI"/>
                <w:b/>
                <w:i/>
                <w:szCs w:val="22"/>
              </w:rPr>
              <w:t>150</w:t>
            </w:r>
            <w:r w:rsidRPr="00F02585">
              <w:rPr>
                <w:rFonts w:cs="Segoe UI"/>
                <w:b/>
                <w:i/>
                <w:szCs w:val="22"/>
              </w:rPr>
              <w:t xml:space="preserve"> m, v 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 xml:space="preserve">železniční dráha ve smyslu § 3 odst. 1 a § 5 odst. 1 zákona č. 266/1994 Sb., o drahách, ve znění pozdějších předpisů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r w:rsidR="00D51B04" w:rsidRPr="00F02585">
              <w:rPr>
                <w:rFonts w:cs="Segoe UI"/>
                <w:i/>
                <w:szCs w:val="22"/>
              </w:rPr>
              <w:t>6</w:t>
            </w:r>
            <w:r w:rsidRPr="00F02585">
              <w:rPr>
                <w:rFonts w:cs="Segoe UI"/>
                <w:i/>
                <w:szCs w:val="22"/>
              </w:rPr>
              <w:t xml:space="preserve">.4 písm. a)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dokumentace);</w:t>
            </w:r>
          </w:p>
          <w:p w14:paraId="45A09DC4" w14:textId="30CC9D9C" w:rsidR="006E09DA" w:rsidRPr="00F02585" w:rsidRDefault="00512DCB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 xml:space="preserve">zástupce 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>stavbyvedoucí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ho</w:t>
            </w:r>
          </w:p>
          <w:p w14:paraId="3DD1536D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227A53AB" w14:textId="4405EB6E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</w:t>
            </w:r>
            <w:r w:rsidRPr="00F02585">
              <w:rPr>
                <w:rFonts w:cs="Segoe UI"/>
                <w:i/>
                <w:szCs w:val="22"/>
              </w:rPr>
              <w:lastRenderedPageBreak/>
              <w:t xml:space="preserve">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„Dopravní stavby</w:t>
            </w:r>
            <w:r w:rsidR="003C0AAF" w:rsidRPr="00F02585">
              <w:rPr>
                <w:rFonts w:cs="Segoe UI"/>
                <w:b/>
                <w:i/>
                <w:szCs w:val="22"/>
              </w:rPr>
              <w:t xml:space="preserve"> – doprava kolejová</w:t>
            </w:r>
            <w:r w:rsidRPr="00F02585">
              <w:rPr>
                <w:rFonts w:cs="Segoe UI"/>
                <w:b/>
                <w:i/>
                <w:szCs w:val="22"/>
              </w:rPr>
              <w:t>“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</w:t>
            </w:r>
            <w:r w:rsidR="00A51434" w:rsidRPr="00F02585">
              <w:rPr>
                <w:rFonts w:cs="Segoe UI"/>
                <w:bCs/>
                <w:i/>
                <w:szCs w:val="22"/>
              </w:rPr>
              <w:t>nebo</w:t>
            </w:r>
            <w:r w:rsidR="00A51434" w:rsidRPr="00F02585">
              <w:rPr>
                <w:rFonts w:cs="Segoe UI"/>
                <w:b/>
                <w:i/>
                <w:szCs w:val="22"/>
              </w:rPr>
              <w:t xml:space="preserve"> „Dopravní stavby – doprava nekolejová“</w:t>
            </w:r>
            <w:r w:rsidR="00454AEE" w:rsidRPr="00F02585">
              <w:rPr>
                <w:rFonts w:cs="Segoe UI"/>
                <w:i/>
                <w:iCs/>
                <w:szCs w:val="22"/>
              </w:rPr>
              <w:t>, případně v</w:t>
            </w:r>
            <w:r w:rsidR="00CA5987" w:rsidRPr="00F02585">
              <w:rPr>
                <w:rFonts w:cs="Segoe UI"/>
                <w:i/>
                <w:iCs/>
                <w:szCs w:val="22"/>
              </w:rPr>
              <w:t> </w:t>
            </w:r>
            <w:r w:rsidR="00454AEE" w:rsidRPr="00F02585">
              <w:rPr>
                <w:rFonts w:cs="Segoe UI"/>
                <w:i/>
                <w:iCs/>
                <w:szCs w:val="22"/>
              </w:rPr>
              <w:t>oboru</w:t>
            </w:r>
            <w:r w:rsidR="00CA5987" w:rsidRPr="00F02585">
              <w:rPr>
                <w:rFonts w:cs="Segoe UI"/>
                <w:i/>
                <w:iCs/>
                <w:szCs w:val="22"/>
              </w:rPr>
              <w:t xml:space="preserve"> a rozsahu</w:t>
            </w:r>
            <w:r w:rsidR="00454AEE" w:rsidRPr="00F02585">
              <w:rPr>
                <w:rFonts w:cs="Segoe UI"/>
                <w:i/>
                <w:iCs/>
                <w:szCs w:val="22"/>
              </w:rPr>
              <w:t>, který tyto zmíněné autorizace rovněž zahrnuje</w:t>
            </w:r>
            <w:r w:rsidRPr="00F02585">
              <w:rPr>
                <w:rFonts w:cs="Segoe UI"/>
                <w:b/>
                <w:i/>
                <w:szCs w:val="22"/>
              </w:rPr>
              <w:t>;</w:t>
            </w:r>
          </w:p>
          <w:p w14:paraId="49E87D25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znalost českého (anebo slovenského) jazyka na úrovni pracovní komunikace;</w:t>
            </w:r>
          </w:p>
          <w:p w14:paraId="7715CCDB" w14:textId="270DDD14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454AEE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 xml:space="preserve">letech od zahájení zadávacího řízení praxi v oblasti výkonu funkce stavbyvedoucího či zástupce stavbyvedoucího na staveništi v souvislosti s realizací </w:t>
            </w:r>
            <w:r w:rsidRPr="00F02585">
              <w:rPr>
                <w:rFonts w:cs="Segoe UI"/>
                <w:b/>
                <w:i/>
                <w:szCs w:val="22"/>
              </w:rPr>
              <w:t xml:space="preserve">minimálně 1 stavby, která spočívala v rekonstrukci (přestavbě) či výstavbě (novostavbě) tramvajové trati s otevřeným tramvajovým svrškem v délce trati (nikoliv koleje) min. 150 m </w:t>
            </w:r>
            <w:r w:rsidRPr="00F02585">
              <w:rPr>
                <w:rFonts w:cs="Segoe UI"/>
                <w:i/>
                <w:szCs w:val="22"/>
              </w:rPr>
              <w:t xml:space="preserve">(nemusí se přitom jednat o identickou referenční zakázku, prostřednictvím které účastník prokazuje splnění kvalifikace dle odst. </w:t>
            </w:r>
            <w:hyperlink w:anchor="_Technická_kvalifikace_dle" w:history="1">
              <w:r w:rsidR="00747C4B"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6</w:t>
              </w:r>
              <w:r w:rsidRPr="00F02585">
                <w:rPr>
                  <w:rStyle w:val="Hypertextovodkaz"/>
                  <w:rFonts w:cs="Segoe UI"/>
                  <w:i/>
                  <w:color w:val="auto"/>
                  <w:szCs w:val="22"/>
                  <w:u w:val="none"/>
                </w:rPr>
                <w:t>.4 písm. a)</w:t>
              </w:r>
            </w:hyperlink>
            <w:r w:rsidRPr="00F02585">
              <w:rPr>
                <w:rFonts w:cs="Segoe UI"/>
                <w:i/>
                <w:szCs w:val="22"/>
              </w:rPr>
              <w:t xml:space="preserve"> </w:t>
            </w:r>
            <w:r w:rsidR="00D51B04" w:rsidRPr="00F02585">
              <w:rPr>
                <w:rFonts w:cs="Segoe UI"/>
                <w:i/>
                <w:szCs w:val="22"/>
              </w:rPr>
              <w:t xml:space="preserve">zadávací </w:t>
            </w:r>
            <w:r w:rsidRPr="00F02585">
              <w:rPr>
                <w:rFonts w:cs="Segoe UI"/>
                <w:i/>
                <w:szCs w:val="22"/>
              </w:rPr>
              <w:t>dokumentace)</w:t>
            </w:r>
            <w:r w:rsidR="00454AEE" w:rsidRPr="00F02585">
              <w:rPr>
                <w:rFonts w:cs="Segoe UI"/>
                <w:i/>
                <w:szCs w:val="22"/>
              </w:rPr>
              <w:t>.</w:t>
            </w:r>
          </w:p>
          <w:p w14:paraId="73E45EE9" w14:textId="3838CFB7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Zadavatel nepřipouští, aby jedna osoba (člen realizačního týmu) vykonávala současně funkci (pozici) 1. stavbyvedoucí a 2. zástupce stavbyvedoucího. Uvedené pozice tedy musí být obsazeny dvěma rozdílnými osobami. </w:t>
            </w:r>
          </w:p>
          <w:p w14:paraId="192057F4" w14:textId="266EC616" w:rsidR="00454AEE" w:rsidRPr="00F02585" w:rsidRDefault="00454AEE" w:rsidP="00F02585">
            <w:pPr>
              <w:pStyle w:val="Default"/>
              <w:spacing w:before="120" w:after="12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Zadavatel požaduje, aby fyzické osoby na pozicích 1 a 2 společně disponovaly jak odbornou způsobilostí ve smyslu zákona č. 360/1992 Sb., o výkonu povolání autorizovaných architektů a o výkonu povolání autorizovaných inženýrů a techniků činných ve výstavbě, ve znění pozdějších předpisů,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Dopravní stavby: doprava kolejová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“, tak i v oboru „</w:t>
            </w:r>
            <w:r w:rsidRPr="00F02585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Dopravní stavby: doprava nekolejová“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(případně v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>oboru</w:t>
            </w:r>
            <w:r w:rsidR="00CA5987"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a rozsahu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který tyto zmíněné autorizace rovněž zahrnuje), tj. </w:t>
            </w:r>
            <w:r w:rsidRPr="00F02585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 xml:space="preserve">dodavatel musí prokázat v souhrnu existenci obou autorizací ve vztahu k uvedené dvojici osob. </w:t>
            </w:r>
          </w:p>
          <w:p w14:paraId="1A60D44A" w14:textId="3D02FFB1" w:rsidR="006E09DA" w:rsidRPr="00F02585" w:rsidRDefault="00454AEE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osoba</w:t>
            </w:r>
            <w:r w:rsidR="006E09DA" w:rsidRPr="00F02585">
              <w:rPr>
                <w:rFonts w:cs="Segoe UI"/>
                <w:b/>
                <w:i/>
                <w:szCs w:val="22"/>
                <w:u w:val="single"/>
              </w:rPr>
              <w:t xml:space="preserve"> odpovědná za vypracování a kontrolu projektové dokumentace tunelové </w:t>
            </w:r>
            <w:r w:rsidRPr="00F02585">
              <w:rPr>
                <w:rFonts w:cs="Segoe UI"/>
                <w:b/>
                <w:i/>
                <w:szCs w:val="22"/>
                <w:u w:val="single"/>
              </w:rPr>
              <w:t>stavby – projektant</w:t>
            </w:r>
          </w:p>
          <w:p w14:paraId="0FBCCF90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odbornou způsobilost ve smyslu zákona č. 360/1992 Sb., o výkonu povolání autorizovaných architektů a o výkonu povolání autorizovaných inženýrů a techniků činných ve výstavbě, ve znění pozdějších předpisů, </w:t>
            </w:r>
            <w:r w:rsidRPr="00F02585">
              <w:rPr>
                <w:rFonts w:cs="Segoe UI"/>
                <w:b/>
                <w:i/>
                <w:szCs w:val="22"/>
              </w:rPr>
              <w:t>v oboru „Geotechnika“;</w:t>
            </w:r>
          </w:p>
          <w:p w14:paraId="59736F06" w14:textId="77777777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osvědčení o odborné způsobilosti osoby odpovědné za práce prováděné hornickým způsobem v rozsahu § 3 písm. c), e) a i) zákona č. 61/1988 Sb.,  hornické činnosti, výbušninách a o státní báňské správě, ve znění pozdějších předpisů, a to jako odborně způsobilé osoby dle § 4 písm. e) vyhlášky č. 298/2005 Sb., o požadavcích na odbornou kvalifikaci a odbornou způsobilost při hornické činnosti nebo činnosti prováděné hornickým způsobem a o změně některých právních předpisů, ve znění pozdějších předpisů (báňský projektant);</w:t>
            </w:r>
          </w:p>
          <w:p w14:paraId="0A9F03DF" w14:textId="121ACCBD" w:rsidR="001D005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 xml:space="preserve">v posledních </w:t>
            </w:r>
            <w:r w:rsidR="001D005A" w:rsidRPr="00F02585">
              <w:rPr>
                <w:rFonts w:cs="Segoe UI"/>
                <w:i/>
                <w:szCs w:val="22"/>
              </w:rPr>
              <w:t xml:space="preserve">7 </w:t>
            </w:r>
            <w:r w:rsidRPr="00F02585">
              <w:rPr>
                <w:rFonts w:cs="Segoe UI"/>
                <w:i/>
                <w:szCs w:val="22"/>
              </w:rPr>
              <w:t>letech od zahájení zadávacího řízení praxi</w:t>
            </w:r>
            <w:r w:rsidR="001D005A" w:rsidRPr="00F02585">
              <w:rPr>
                <w:rFonts w:cs="Segoe UI"/>
                <w:i/>
                <w:szCs w:val="22"/>
              </w:rPr>
              <w:t>:</w:t>
            </w:r>
          </w:p>
          <w:p w14:paraId="1EB6801D" w14:textId="7E3888B6" w:rsidR="001D005A" w:rsidRPr="00F02585" w:rsidRDefault="006E09DA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v</w:t>
            </w:r>
            <w:r w:rsidR="001D005A" w:rsidRPr="00F02585">
              <w:rPr>
                <w:rFonts w:cs="Segoe UI"/>
                <w:i/>
                <w:szCs w:val="22"/>
              </w:rPr>
              <w:t> pozici osoby odpovědné za vypracování projektové dokumentace při realizaci alespoň 1 významné zakázky, jejímž předmětem bylo vypracování projektové dokumentace ve stupni dokumentace pro stavební povolení </w:t>
            </w:r>
            <w:r w:rsidR="00722BBF" w:rsidRPr="00F02585">
              <w:rPr>
                <w:rFonts w:cs="Segoe UI"/>
                <w:i/>
                <w:szCs w:val="22"/>
              </w:rPr>
              <w:t xml:space="preserve">nebo projektové dokumentace pro vydání společného povolení </w:t>
            </w:r>
            <w:r w:rsidR="001D005A" w:rsidRPr="00F02585">
              <w:rPr>
                <w:rFonts w:cs="Segoe UI"/>
                <w:i/>
                <w:szCs w:val="22"/>
              </w:rPr>
              <w:t xml:space="preserve">pro </w:t>
            </w:r>
            <w:r w:rsidR="001D005A" w:rsidRPr="00F02585">
              <w:rPr>
                <w:rFonts w:cs="Segoe UI"/>
                <w:i/>
                <w:szCs w:val="22"/>
              </w:rPr>
              <w:lastRenderedPageBreak/>
              <w:t>realizaci</w:t>
            </w:r>
            <w:r w:rsidRPr="00F02585">
              <w:rPr>
                <w:rFonts w:cs="Segoe UI"/>
                <w:i/>
                <w:szCs w:val="22"/>
              </w:rPr>
              <w:t xml:space="preserve"> 1 stavby, která spočívala ve stavbě </w:t>
            </w:r>
            <w:r w:rsidRPr="00F02585">
              <w:rPr>
                <w:rFonts w:cs="Segoe UI"/>
                <w:b/>
                <w:i/>
                <w:szCs w:val="22"/>
              </w:rPr>
              <w:t>tunelu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>intravilánu obce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délce min. </w:t>
            </w:r>
            <w:r w:rsidR="001D005A" w:rsidRPr="00F02585">
              <w:rPr>
                <w:rFonts w:cs="Segoe UI"/>
                <w:b/>
                <w:i/>
                <w:szCs w:val="22"/>
              </w:rPr>
              <w:t xml:space="preserve">150 </w:t>
            </w:r>
            <w:r w:rsidRPr="00F02585">
              <w:rPr>
                <w:rFonts w:cs="Segoe UI"/>
                <w:b/>
                <w:i/>
                <w:szCs w:val="22"/>
              </w:rPr>
              <w:t>m, v</w:t>
            </w:r>
            <w:r w:rsidR="001D005A" w:rsidRPr="00F02585">
              <w:rPr>
                <w:rFonts w:cs="Segoe UI"/>
                <w:b/>
                <w:i/>
                <w:szCs w:val="22"/>
              </w:rPr>
              <w:t> </w:t>
            </w:r>
            <w:r w:rsidRPr="00F02585">
              <w:rPr>
                <w:rFonts w:cs="Segoe UI"/>
                <w:b/>
                <w:i/>
                <w:szCs w:val="22"/>
              </w:rPr>
              <w:t xml:space="preserve">němž je vedena (jehož součástí je) </w:t>
            </w:r>
            <w:r w:rsidR="008B7CAE" w:rsidRPr="00232717">
              <w:rPr>
                <w:rFonts w:cs="Segoe UI"/>
                <w:b/>
                <w:i/>
                <w:szCs w:val="22"/>
              </w:rPr>
              <w:t>silniční doprava nebo tramvajová či</w:t>
            </w:r>
            <w:r w:rsidR="008B7CAE">
              <w:rPr>
                <w:rFonts w:cs="Segoe UI"/>
                <w:b/>
                <w:i/>
                <w:szCs w:val="22"/>
              </w:rPr>
              <w:t xml:space="preserve"> </w:t>
            </w:r>
            <w:r w:rsidRPr="00F02585">
              <w:rPr>
                <w:rFonts w:cs="Segoe UI"/>
                <w:b/>
                <w:i/>
                <w:szCs w:val="22"/>
              </w:rPr>
              <w:t>železniční dráha ve smyslu § 3 odst. 1 a § 5 odst. 1 zákona č. 266/1994 Sb., o drahách, ve znění pozdějších předpisů;</w:t>
            </w:r>
          </w:p>
          <w:p w14:paraId="3C771D5C" w14:textId="35A6A234" w:rsidR="006E09DA" w:rsidRPr="00F02585" w:rsidRDefault="0044171A" w:rsidP="00F02585">
            <w:pPr>
              <w:numPr>
                <w:ilvl w:val="1"/>
                <w:numId w:val="25"/>
              </w:numPr>
              <w:tabs>
                <w:tab w:val="left" w:pos="355"/>
              </w:tabs>
              <w:spacing w:after="120"/>
              <w:ind w:left="851" w:hanging="425"/>
              <w:rPr>
                <w:rFonts w:cs="Segoe UI"/>
                <w:i/>
                <w:szCs w:val="22"/>
              </w:rPr>
            </w:pPr>
            <w:ins w:id="72" w:author="Jan-Filip Novotný" w:date="2024-05-31T17:05:00Z" w16du:dateUtc="2024-05-31T15:05:00Z">
              <w:r>
                <w:rPr>
                  <w:rFonts w:cs="Segoe UI"/>
                  <w:i/>
                  <w:szCs w:val="22"/>
                </w:rPr>
                <w:t xml:space="preserve">v pozici osoby odpovědné za zpracování projektové dokumentace zpracoval alespoň 1 projektovou dokumentaci pro tunel s železniční nebo tramvajovou tratí, </w:t>
              </w:r>
            </w:ins>
            <w:ins w:id="73" w:author="Jan-Filip Novotný" w:date="2024-05-31T18:20:00Z" w16du:dateUtc="2024-05-31T16:20:00Z">
              <w:r w:rsidR="00EF4219">
                <w:rPr>
                  <w:rFonts w:cs="Segoe UI"/>
                  <w:i/>
                  <w:szCs w:val="22"/>
                </w:rPr>
                <w:t>na jejímž základě bylo získáno pravomocné stavební povolení (nebo společné povolení)</w:t>
              </w:r>
              <w:r w:rsidR="00EF4219">
                <w:rPr>
                  <w:rStyle w:val="Znakapoznpodarou"/>
                  <w:rFonts w:cs="Segoe UI"/>
                  <w:i/>
                  <w:szCs w:val="22"/>
                </w:rPr>
                <w:footnoteReference w:id="4"/>
              </w:r>
            </w:ins>
            <w:ins w:id="76" w:author="Jan-Filip Novotný" w:date="2024-05-31T17:05:00Z" w16du:dateUtc="2024-05-31T15:05:00Z">
              <w:r>
                <w:rPr>
                  <w:rFonts w:cs="Segoe UI"/>
                  <w:i/>
                  <w:szCs w:val="22"/>
                </w:rPr>
                <w:t xml:space="preserve"> pro dopravní stavbu v minimální hodnotě investičních nákladů </w:t>
              </w:r>
              <w:proofErr w:type="gramStart"/>
              <w:r>
                <w:rPr>
                  <w:rFonts w:cs="Segoe UI"/>
                  <w:i/>
                  <w:szCs w:val="22"/>
                </w:rPr>
                <w:t>500.000.000,-</w:t>
              </w:r>
              <w:proofErr w:type="gramEnd"/>
              <w:r>
                <w:rPr>
                  <w:rFonts w:cs="Segoe UI"/>
                  <w:i/>
                  <w:szCs w:val="22"/>
                </w:rPr>
                <w:t xml:space="preserve"> Kč bez DPH. Uznána bude i reference, která kromě požadavků v tomto bodě naplňuje požadavky předchozího bodu.</w:t>
              </w:r>
            </w:ins>
            <w:del w:id="77" w:author="Jan-Filip Novotný" w:date="2024-05-31T17:05:00Z" w16du:dateUtc="2024-05-31T15:05:00Z">
              <w:r w:rsidR="00CA5987" w:rsidRPr="00F02585" w:rsidDel="0044171A">
                <w:rPr>
                  <w:rFonts w:cs="Segoe UI"/>
                  <w:i/>
                  <w:szCs w:val="22"/>
                </w:rPr>
                <w:delText>v</w:delText>
              </w:r>
              <w:r w:rsidR="001D005A" w:rsidRPr="00F02585" w:rsidDel="0044171A">
                <w:rPr>
                  <w:rFonts w:cs="Segoe UI"/>
                  <w:i/>
                  <w:szCs w:val="22"/>
                </w:rPr>
                <w:delText xml:space="preserve"> pozici osoby odpovědné za poskytování služeb inženýringu při realizaci alespoň </w:delText>
              </w:r>
              <w:r w:rsidR="001D005A" w:rsidRPr="00F02585" w:rsidDel="0044171A">
                <w:rPr>
                  <w:rFonts w:cs="Segoe UI"/>
                  <w:b/>
                  <w:bCs/>
                  <w:i/>
                  <w:szCs w:val="22"/>
                </w:rPr>
                <w:delText>1 významné zakázky</w:delText>
              </w:r>
              <w:r w:rsidR="001D005A" w:rsidRPr="00F02585" w:rsidDel="0044171A">
                <w:rPr>
                  <w:rFonts w:cs="Segoe UI"/>
                  <w:i/>
                  <w:szCs w:val="22"/>
                </w:rPr>
                <w:delText xml:space="preserve">, jejímž předmětem bylo zajištění vydání kolaudačního souhlasu anebo rozhodnutí pro </w:delText>
              </w:r>
              <w:r w:rsidR="001D005A" w:rsidRPr="00F02585" w:rsidDel="0044171A">
                <w:rPr>
                  <w:rFonts w:cs="Segoe UI"/>
                  <w:b/>
                  <w:bCs/>
                  <w:i/>
                  <w:szCs w:val="22"/>
                </w:rPr>
                <w:delText xml:space="preserve">dopravní stavbu </w:delText>
              </w:r>
              <w:r w:rsidR="005C7FBC" w:rsidRPr="00F02585" w:rsidDel="0044171A">
                <w:rPr>
                  <w:rFonts w:cs="Segoe UI"/>
                  <w:i/>
                  <w:szCs w:val="22"/>
                </w:rPr>
                <w:delText>s investičními náklady</w:delText>
              </w:r>
              <w:r w:rsidR="001D005A" w:rsidRPr="00F02585" w:rsidDel="0044171A">
                <w:rPr>
                  <w:rFonts w:cs="Segoe UI"/>
                  <w:i/>
                  <w:szCs w:val="22"/>
                </w:rPr>
                <w:delText xml:space="preserve"> alespoň 500 mil. Kč bez DPH.</w:delText>
              </w:r>
            </w:del>
          </w:p>
          <w:p w14:paraId="540C9869" w14:textId="4E1A2FE1" w:rsidR="006E09DA" w:rsidRPr="00F02585" w:rsidRDefault="006E09DA" w:rsidP="00F02585">
            <w:pPr>
              <w:numPr>
                <w:ilvl w:val="0"/>
                <w:numId w:val="28"/>
              </w:numPr>
              <w:spacing w:after="120"/>
              <w:rPr>
                <w:rFonts w:cs="Segoe UI"/>
                <w:b/>
                <w:i/>
                <w:szCs w:val="22"/>
                <w:u w:val="single"/>
              </w:rPr>
            </w:pPr>
            <w:r w:rsidRPr="00F02585">
              <w:rPr>
                <w:rFonts w:cs="Segoe UI"/>
                <w:b/>
                <w:i/>
                <w:szCs w:val="22"/>
                <w:u w:val="single"/>
              </w:rPr>
              <w:t>geodet</w:t>
            </w:r>
          </w:p>
          <w:p w14:paraId="023FCDD6" w14:textId="77777777" w:rsidR="006E09DA" w:rsidRPr="00F02585" w:rsidRDefault="006E09DA" w:rsidP="00F02585">
            <w:pPr>
              <w:spacing w:after="120"/>
              <w:ind w:left="-5"/>
              <w:rPr>
                <w:rFonts w:cs="Segoe UI"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t>tato osoba musí mít:</w:t>
            </w:r>
          </w:p>
          <w:p w14:paraId="64C84E7A" w14:textId="229DFBE8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i/>
                <w:szCs w:val="22"/>
              </w:rPr>
              <w:lastRenderedPageBreak/>
              <w:t>oprávnění pro ověřování výsledků zeměměřických činností (</w:t>
            </w:r>
            <w:r w:rsidRPr="00F02585">
              <w:rPr>
                <w:rFonts w:cs="Segoe UI"/>
                <w:b/>
                <w:i/>
                <w:szCs w:val="22"/>
              </w:rPr>
              <w:t>ÚOZI</w:t>
            </w:r>
            <w:r w:rsidRPr="00F02585">
              <w:rPr>
                <w:rFonts w:cs="Segoe UI"/>
                <w:i/>
                <w:szCs w:val="22"/>
              </w:rPr>
              <w:t xml:space="preserve">) – </w:t>
            </w:r>
            <w:r w:rsidR="001D005A" w:rsidRPr="00F02585">
              <w:rPr>
                <w:rFonts w:cs="Segoe UI"/>
                <w:i/>
                <w:szCs w:val="22"/>
              </w:rPr>
              <w:t>autorizaci udělenou Českou komorou zeměměřičů – v rozsahu § 16f</w:t>
            </w:r>
            <w:r w:rsidR="00EF5572" w:rsidRPr="00F02585">
              <w:rPr>
                <w:rFonts w:cs="Segoe UI"/>
                <w:i/>
                <w:szCs w:val="22"/>
              </w:rPr>
              <w:t xml:space="preserve"> odst. 1</w:t>
            </w:r>
            <w:r w:rsidR="001D005A" w:rsidRPr="00F02585">
              <w:rPr>
                <w:rFonts w:cs="Segoe UI"/>
                <w:i/>
                <w:szCs w:val="22"/>
              </w:rPr>
              <w:t xml:space="preserve"> písm. a)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5"/>
            </w:r>
            <w:r w:rsidR="001D005A" w:rsidRPr="00F02585">
              <w:rPr>
                <w:rFonts w:cs="Segoe UI"/>
                <w:i/>
                <w:szCs w:val="22"/>
              </w:rPr>
              <w:t xml:space="preserve"> a c)</w:t>
            </w:r>
            <w:r w:rsidR="001D005A" w:rsidRPr="00F02585">
              <w:rPr>
                <w:rStyle w:val="Znakapoznpodarou"/>
                <w:rFonts w:cs="Segoe UI"/>
                <w:i/>
                <w:szCs w:val="22"/>
              </w:rPr>
              <w:footnoteReference w:id="6"/>
            </w:r>
            <w:r w:rsidR="001D005A" w:rsidRPr="00F02585">
              <w:rPr>
                <w:rFonts w:cs="Segoe UI"/>
                <w:i/>
                <w:szCs w:val="22"/>
              </w:rPr>
              <w:t xml:space="preserve"> zákona </w:t>
            </w:r>
            <w:r w:rsidR="001D005A" w:rsidRPr="00F02585">
              <w:rPr>
                <w:rFonts w:cs="Segoe UI"/>
                <w:bCs/>
                <w:i/>
                <w:szCs w:val="22"/>
              </w:rPr>
              <w:t>o zeměměřictví.</w:t>
            </w:r>
            <w:r w:rsidRPr="00F02585">
              <w:rPr>
                <w:rFonts w:cs="Segoe UI"/>
                <w:i/>
                <w:szCs w:val="22"/>
              </w:rPr>
              <w:t>;</w:t>
            </w:r>
          </w:p>
          <w:p w14:paraId="73777FF4" w14:textId="3FBCE1BC" w:rsidR="006E09DA" w:rsidRPr="00F02585" w:rsidRDefault="006E09DA" w:rsidP="00F02585">
            <w:pPr>
              <w:numPr>
                <w:ilvl w:val="0"/>
                <w:numId w:val="25"/>
              </w:numPr>
              <w:tabs>
                <w:tab w:val="left" w:pos="355"/>
              </w:tabs>
              <w:spacing w:after="120"/>
              <w:ind w:left="355" w:hanging="284"/>
              <w:rPr>
                <w:rFonts w:cs="Segoe UI"/>
                <w:b/>
                <w:i/>
                <w:szCs w:val="22"/>
              </w:rPr>
            </w:pPr>
            <w:r w:rsidRPr="00F02585">
              <w:rPr>
                <w:rFonts w:cs="Segoe UI"/>
                <w:b/>
                <w:i/>
                <w:szCs w:val="22"/>
              </w:rPr>
              <w:t xml:space="preserve">min. 7 let praxe </w:t>
            </w:r>
            <w:r w:rsidRPr="00F02585">
              <w:rPr>
                <w:rFonts w:cs="Segoe UI"/>
                <w:i/>
                <w:szCs w:val="22"/>
              </w:rPr>
              <w:t>v oboru geodezie v posledních 10 letech před zahájením zadávacího řízení (každý rok dokladované praxe musí být doložen alespoň 1 relevantní zkušeností</w:t>
            </w:r>
            <w:r w:rsidR="00AF6709" w:rsidRPr="00F02585">
              <w:rPr>
                <w:rFonts w:cs="Segoe UI"/>
                <w:i/>
                <w:szCs w:val="22"/>
              </w:rPr>
              <w:t>, jejímž předmětem bylo působení v pozici osoby odpovědné za geodetickou činnost</w:t>
            </w:r>
            <w:r w:rsidR="002476CA" w:rsidRPr="00F02585">
              <w:rPr>
                <w:rFonts w:cs="Segoe UI"/>
                <w:i/>
                <w:szCs w:val="22"/>
              </w:rPr>
              <w:t xml:space="preserve"> u realizace jakékoliv dopravní stavby</w:t>
            </w:r>
            <w:r w:rsidRPr="00F02585">
              <w:rPr>
                <w:rFonts w:cs="Segoe UI"/>
                <w:i/>
                <w:szCs w:val="22"/>
              </w:rPr>
              <w:t>).</w:t>
            </w:r>
          </w:p>
        </w:tc>
      </w:tr>
    </w:tbl>
    <w:p w14:paraId="3C5BCADF" w14:textId="77777777" w:rsidR="008E0F58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78" w:name="_Toc451612667"/>
      <w:bookmarkStart w:id="79" w:name="_Toc157972618"/>
      <w:r w:rsidRPr="00F02585">
        <w:rPr>
          <w:rFonts w:cs="Segoe UI"/>
          <w:szCs w:val="22"/>
        </w:rPr>
        <w:lastRenderedPageBreak/>
        <w:t>SPOLEČNÁ USTANOVENÍ KE KVALIFIKACI</w:t>
      </w:r>
      <w:bookmarkEnd w:id="70"/>
      <w:bookmarkEnd w:id="78"/>
      <w:bookmarkEnd w:id="79"/>
    </w:p>
    <w:p w14:paraId="2882B264" w14:textId="77777777" w:rsidR="008E0F58" w:rsidRPr="00F02585" w:rsidRDefault="008E0F58" w:rsidP="00F02585">
      <w:pPr>
        <w:pStyle w:val="Nadpis2"/>
        <w:ind w:left="992"/>
        <w:jc w:val="both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Pravost </w:t>
      </w:r>
      <w:r w:rsidR="009D44AC" w:rsidRPr="00F02585">
        <w:rPr>
          <w:rFonts w:cs="Segoe UI"/>
          <w:szCs w:val="22"/>
        </w:rPr>
        <w:t xml:space="preserve">a jazyk </w:t>
      </w:r>
      <w:r w:rsidRPr="00F02585">
        <w:rPr>
          <w:rFonts w:cs="Segoe UI"/>
          <w:szCs w:val="22"/>
        </w:rPr>
        <w:t>dokladů prokazujících splnění kvalifikace</w:t>
      </w:r>
      <w:r w:rsidR="001B79D8" w:rsidRPr="00F02585">
        <w:rPr>
          <w:rFonts w:cs="Segoe UI"/>
          <w:szCs w:val="22"/>
        </w:rPr>
        <w:t xml:space="preserve"> ve lhůtě pro prokázání splnění kvalifikace</w:t>
      </w:r>
    </w:p>
    <w:p w14:paraId="390276F4" w14:textId="4AFF6FAB" w:rsidR="006E1809" w:rsidRPr="00F02585" w:rsidRDefault="00DA7E6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7A59BC" w:rsidRPr="00F02585">
        <w:rPr>
          <w:rFonts w:cs="Segoe UI"/>
          <w:szCs w:val="22"/>
        </w:rPr>
        <w:t>prokáže splnění kvalifikace ve všech případech doklady předloženými v prostých kopiích</w:t>
      </w:r>
      <w:r w:rsidR="003E7063" w:rsidRPr="00F02585">
        <w:rPr>
          <w:rFonts w:cs="Segoe UI"/>
          <w:szCs w:val="22"/>
        </w:rPr>
        <w:t xml:space="preserve"> (např. v naskenované podobě)</w:t>
      </w:r>
      <w:r w:rsidR="007A59BC" w:rsidRPr="00F02585">
        <w:rPr>
          <w:rFonts w:cs="Segoe UI"/>
          <w:szCs w:val="22"/>
        </w:rPr>
        <w:t xml:space="preserve">. </w:t>
      </w:r>
      <w:r w:rsidR="00522246" w:rsidRPr="00F02585">
        <w:rPr>
          <w:rFonts w:cs="Segoe UI"/>
          <w:szCs w:val="22"/>
        </w:rPr>
        <w:t>Zadavatel může pro účely zajištění řádného průběhu zadávacího řízení postupem podle § 46 odst. 1 ZZVZ požadovat předložení originálu dokladu</w:t>
      </w:r>
      <w:r w:rsidR="00D06F03" w:rsidRPr="00F02585">
        <w:rPr>
          <w:rFonts w:cs="Segoe UI"/>
          <w:szCs w:val="22"/>
        </w:rPr>
        <w:t xml:space="preserve"> </w:t>
      </w:r>
      <w:r w:rsidR="00314B33" w:rsidRPr="00F02585">
        <w:rPr>
          <w:rFonts w:cs="Segoe UI"/>
          <w:szCs w:val="22"/>
        </w:rPr>
        <w:t xml:space="preserve">anebo úředně ověřené kopie dokladu </w:t>
      </w:r>
      <w:r w:rsidR="00D06F03" w:rsidRPr="00F02585">
        <w:rPr>
          <w:rFonts w:cs="Segoe UI"/>
          <w:szCs w:val="22"/>
        </w:rPr>
        <w:t>v elektronické podobě</w:t>
      </w:r>
      <w:r w:rsidR="00522246" w:rsidRPr="00F02585">
        <w:rPr>
          <w:rFonts w:cs="Segoe UI"/>
          <w:szCs w:val="22"/>
        </w:rPr>
        <w:t xml:space="preserve">. </w:t>
      </w:r>
      <w:r w:rsidR="007A59BC" w:rsidRPr="00F02585">
        <w:rPr>
          <w:rFonts w:cs="Segoe UI"/>
          <w:szCs w:val="22"/>
        </w:rPr>
        <w:t xml:space="preserve">Zadavatel v souladu s § 86 odst. 2 ZZVZ nepřipouští, aby účastník nahradil předložení dokladů ke kvalifikaci </w:t>
      </w:r>
      <w:r w:rsidR="004E7421" w:rsidRPr="00F02585">
        <w:rPr>
          <w:rFonts w:cs="Segoe UI"/>
          <w:szCs w:val="22"/>
        </w:rPr>
        <w:t xml:space="preserve">písemným </w:t>
      </w:r>
      <w:r w:rsidR="007A59BC" w:rsidRPr="00F02585">
        <w:rPr>
          <w:rFonts w:cs="Segoe UI"/>
          <w:szCs w:val="22"/>
        </w:rPr>
        <w:t>čestným prohlášením</w:t>
      </w:r>
      <w:r w:rsidR="006E1809" w:rsidRPr="00F02585">
        <w:rPr>
          <w:rFonts w:cs="Segoe UI"/>
          <w:szCs w:val="22"/>
        </w:rPr>
        <w:t>.</w:t>
      </w:r>
    </w:p>
    <w:p w14:paraId="2E9A3334" w14:textId="4BD883C3" w:rsidR="00942199" w:rsidRPr="00F02585" w:rsidRDefault="006E180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</w:t>
      </w:r>
      <w:r w:rsidR="001B79D8" w:rsidRPr="00F02585">
        <w:rPr>
          <w:rFonts w:cs="Segoe UI"/>
          <w:szCs w:val="22"/>
        </w:rPr>
        <w:t>ovinnost předložit doklad může dodavatel splnit</w:t>
      </w:r>
      <w:r w:rsidRPr="00F02585">
        <w:rPr>
          <w:rFonts w:cs="Segoe UI"/>
          <w:szCs w:val="22"/>
        </w:rPr>
        <w:t xml:space="preserve"> i</w:t>
      </w:r>
      <w:r w:rsidR="001B79D8" w:rsidRPr="00F02585">
        <w:rPr>
          <w:rFonts w:cs="Segoe UI"/>
          <w:szCs w:val="22"/>
        </w:rPr>
        <w:t xml:space="preserve"> odkazem na odpovídající informace vedené v informačním systému veřejné správy ve smyslu zákona č. 365/2000 Sb., o</w:t>
      </w:r>
      <w:r w:rsidRPr="00F02585">
        <w:rPr>
          <w:rFonts w:cs="Segoe UI"/>
          <w:szCs w:val="22"/>
        </w:rPr>
        <w:t> </w:t>
      </w:r>
      <w:r w:rsidR="001B79D8" w:rsidRPr="00F02585">
        <w:rPr>
          <w:rFonts w:cs="Segoe UI"/>
          <w:szCs w:val="22"/>
        </w:rPr>
        <w:t>informačních systémech veřejné správy</w:t>
      </w:r>
      <w:r w:rsidR="007141AA" w:rsidRPr="00F02585">
        <w:rPr>
          <w:rFonts w:cs="Segoe UI"/>
          <w:szCs w:val="22"/>
        </w:rPr>
        <w:t xml:space="preserve"> a o změně některých dalších zákonů, ve znění pozdějších předpisů</w:t>
      </w:r>
      <w:r w:rsidR="001B79D8" w:rsidRPr="00F02585">
        <w:rPr>
          <w:rFonts w:cs="Segoe UI"/>
          <w:szCs w:val="22"/>
        </w:rPr>
        <w:t xml:space="preserve">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</w:t>
      </w:r>
    </w:p>
    <w:p w14:paraId="6CAB0D15" w14:textId="1EE4C405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výpis z obchodního rejstříku, </w:t>
      </w:r>
    </w:p>
    <w:p w14:paraId="7921CB7F" w14:textId="69BC8BFC" w:rsidR="00942199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výpis z veřejné části živnostenského rejstříku nebo </w:t>
      </w:r>
    </w:p>
    <w:p w14:paraId="2088C47E" w14:textId="5BCA0993" w:rsidR="001B79D8" w:rsidRPr="00F02585" w:rsidRDefault="001B79D8" w:rsidP="00F02585">
      <w:pPr>
        <w:pStyle w:val="Odstavecseseznamem"/>
        <w:numPr>
          <w:ilvl w:val="0"/>
          <w:numId w:val="19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výpis ze seznamu kvalifikovaných dodavatelů.</w:t>
      </w:r>
    </w:p>
    <w:p w14:paraId="39E6EB44" w14:textId="25EEB260" w:rsidR="007A59BC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Dodavatel </w:t>
      </w:r>
      <w:r w:rsidR="00942199" w:rsidRPr="00F02585">
        <w:rPr>
          <w:rFonts w:cs="Segoe UI"/>
          <w:szCs w:val="22"/>
        </w:rPr>
        <w:t xml:space="preserve">také </w:t>
      </w:r>
      <w:r w:rsidRPr="00F02585">
        <w:rPr>
          <w:rFonts w:cs="Segoe UI"/>
          <w:szCs w:val="22"/>
        </w:rPr>
        <w:t>může nahradit požadované doklady jednotným evropským osvědčením pro veřejné zakázky ve smyslu § 87 ZZVZ</w:t>
      </w:r>
      <w:r w:rsidR="00314B33" w:rsidRPr="00F02585">
        <w:rPr>
          <w:rFonts w:cs="Segoe UI"/>
          <w:szCs w:val="22"/>
        </w:rPr>
        <w:t>, a to pouze v rozsahu informací/dokladů, které z jednotného evropského osvědčení jednoznačně vyplývají a prokazují splnění daných podmínek způsobilosti anebo kvalifikace</w:t>
      </w:r>
      <w:r w:rsidR="004E7421" w:rsidRPr="00F02585">
        <w:rPr>
          <w:rFonts w:cs="Segoe UI"/>
          <w:szCs w:val="22"/>
        </w:rPr>
        <w:t>.</w:t>
      </w:r>
    </w:p>
    <w:p w14:paraId="4883A0B7" w14:textId="11062710" w:rsidR="007D2C4A" w:rsidRPr="00F02585" w:rsidRDefault="007A59BC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dokumentů</w:t>
      </w:r>
      <w:r w:rsidR="00BE7DC8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b/>
          <w:bCs/>
          <w:szCs w:val="22"/>
        </w:rPr>
        <w:t>v jiném jazyce</w:t>
      </w:r>
      <w:r w:rsidR="007D2C4A" w:rsidRPr="00F02585">
        <w:rPr>
          <w:rFonts w:cs="Segoe UI"/>
          <w:szCs w:val="22"/>
        </w:rPr>
        <w:t>, než jaký zadavatel připustil pro podání nabídek</w:t>
      </w:r>
      <w:r w:rsidR="004E7421" w:rsidRPr="00F02585">
        <w:rPr>
          <w:rFonts w:cs="Segoe UI"/>
          <w:szCs w:val="22"/>
        </w:rPr>
        <w:t xml:space="preserve"> (viz odst. </w:t>
      </w:r>
      <w:r w:rsidR="004E7421" w:rsidRPr="00F02585">
        <w:rPr>
          <w:rFonts w:cs="Segoe UI"/>
          <w:szCs w:val="22"/>
        </w:rPr>
        <w:fldChar w:fldCharType="begin"/>
      </w:r>
      <w:r w:rsidR="004E7421" w:rsidRPr="00F02585">
        <w:rPr>
          <w:rFonts w:cs="Segoe UI"/>
          <w:szCs w:val="22"/>
        </w:rPr>
        <w:instrText xml:space="preserve"> REF _Ref137826313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4E7421" w:rsidRPr="00F02585">
        <w:rPr>
          <w:rFonts w:cs="Segoe UI"/>
          <w:szCs w:val="22"/>
        </w:rPr>
      </w:r>
      <w:r w:rsidR="004E7421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11.2</w:t>
      </w:r>
      <w:r w:rsidR="004E7421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7D2C4A" w:rsidRPr="00F02585">
        <w:rPr>
          <w:rFonts w:cs="Segoe UI"/>
          <w:szCs w:val="22"/>
        </w:rPr>
        <w:t xml:space="preserve">, </w:t>
      </w:r>
      <w:r w:rsidRPr="00F02585">
        <w:rPr>
          <w:rFonts w:cs="Segoe UI"/>
          <w:szCs w:val="22"/>
        </w:rPr>
        <w:t xml:space="preserve">připojí účastník k dokumentům </w:t>
      </w:r>
      <w:r w:rsidR="00F8351E" w:rsidRPr="00F02585">
        <w:rPr>
          <w:rFonts w:cs="Segoe UI"/>
          <w:szCs w:val="22"/>
        </w:rPr>
        <w:t xml:space="preserve">(prostý) </w:t>
      </w:r>
      <w:r w:rsidRPr="00F02585">
        <w:rPr>
          <w:rFonts w:cs="Segoe UI"/>
          <w:b/>
          <w:szCs w:val="22"/>
        </w:rPr>
        <w:t>překlad</w:t>
      </w:r>
      <w:r w:rsidRPr="00F02585">
        <w:rPr>
          <w:rFonts w:cs="Segoe UI"/>
          <w:szCs w:val="22"/>
        </w:rPr>
        <w:t xml:space="preserve"> do českého jazyka. Bude-li mít zadavatel pochybnosti o správnosti překladu, je oprávněn si vyžádat předložení úředně ověřeného překladu dokladu do českého jazyka. Povinnost připojit k dokladům překlad do českého jazyka se nevztahuje na doklady ve slovenském jazyce. Doklady o vzdělání</w:t>
      </w:r>
      <w:r w:rsidR="008D6102" w:rsidRPr="00F02585">
        <w:rPr>
          <w:rFonts w:cs="Segoe UI"/>
          <w:szCs w:val="22"/>
        </w:rPr>
        <w:t xml:space="preserve"> (</w:t>
      </w:r>
      <w:r w:rsidRPr="00F02585">
        <w:rPr>
          <w:rFonts w:cs="Segoe UI"/>
          <w:szCs w:val="22"/>
        </w:rPr>
        <w:t>např. vysokoškolské diplomy</w:t>
      </w:r>
      <w:r w:rsidR="008D6102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lze předkládat rovněž v</w:t>
      </w:r>
      <w:r w:rsidR="00827972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latinském jazyce.</w:t>
      </w:r>
    </w:p>
    <w:p w14:paraId="263C9A7D" w14:textId="77777777" w:rsidR="001B79D8" w:rsidRPr="00F02585" w:rsidRDefault="001B79D8" w:rsidP="00F02585">
      <w:pPr>
        <w:pStyle w:val="Nadpis2"/>
        <w:ind w:left="992"/>
        <w:rPr>
          <w:rFonts w:cs="Segoe UI"/>
          <w:szCs w:val="22"/>
        </w:rPr>
      </w:pPr>
      <w:bookmarkStart w:id="80" w:name="_Ref519077635"/>
      <w:r w:rsidRPr="00F02585">
        <w:rPr>
          <w:rFonts w:cs="Segoe UI"/>
          <w:szCs w:val="22"/>
        </w:rPr>
        <w:t>Doklady předkládané vybraným dodavatelem</w:t>
      </w:r>
      <w:bookmarkEnd w:id="80"/>
    </w:p>
    <w:p w14:paraId="3636D8E0" w14:textId="7EFD65DF" w:rsidR="00E6584A" w:rsidRPr="00F02585" w:rsidRDefault="003B2E1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</w:t>
      </w:r>
      <w:r w:rsidR="007A59BC" w:rsidRPr="00F02585">
        <w:rPr>
          <w:rFonts w:cs="Segoe UI"/>
          <w:szCs w:val="22"/>
        </w:rPr>
        <w:t>adavatel</w:t>
      </w:r>
      <w:r w:rsidRPr="00F02585">
        <w:rPr>
          <w:rFonts w:cs="Segoe UI"/>
          <w:szCs w:val="22"/>
        </w:rPr>
        <w:t xml:space="preserve"> si od dodavatele, kterého </w:t>
      </w:r>
      <w:r w:rsidR="0014153C" w:rsidRPr="00F02585">
        <w:rPr>
          <w:rFonts w:cs="Segoe UI"/>
          <w:szCs w:val="22"/>
        </w:rPr>
        <w:t>identi</w:t>
      </w:r>
      <w:r w:rsidRPr="00F02585">
        <w:rPr>
          <w:rFonts w:cs="Segoe UI"/>
          <w:szCs w:val="22"/>
        </w:rPr>
        <w:t>f</w:t>
      </w:r>
      <w:r w:rsidR="0014153C" w:rsidRPr="00F02585">
        <w:rPr>
          <w:rFonts w:cs="Segoe UI"/>
          <w:szCs w:val="22"/>
        </w:rPr>
        <w:t>i</w:t>
      </w:r>
      <w:r w:rsidRPr="00F02585">
        <w:rPr>
          <w:rFonts w:cs="Segoe UI"/>
          <w:szCs w:val="22"/>
        </w:rPr>
        <w:t>koval jako</w:t>
      </w:r>
      <w:r w:rsidR="007A59BC" w:rsidRPr="00F02585">
        <w:rPr>
          <w:rFonts w:cs="Segoe UI"/>
          <w:b/>
          <w:szCs w:val="22"/>
        </w:rPr>
        <w:t xml:space="preserve"> vybraného dodavatele</w:t>
      </w:r>
      <w:r w:rsidR="0000630A" w:rsidRPr="00F02585">
        <w:rPr>
          <w:rFonts w:cs="Segoe UI"/>
          <w:b/>
          <w:szCs w:val="22"/>
        </w:rPr>
        <w:t>,</w:t>
      </w:r>
      <w:r w:rsidR="007A59BC" w:rsidRPr="00F02585">
        <w:rPr>
          <w:rFonts w:cs="Segoe UI"/>
          <w:szCs w:val="22"/>
        </w:rPr>
        <w:t xml:space="preserve"> </w:t>
      </w:r>
      <w:r w:rsidR="007D2C4A" w:rsidRPr="00F02585">
        <w:rPr>
          <w:rFonts w:cs="Segoe UI"/>
          <w:szCs w:val="22"/>
        </w:rPr>
        <w:t xml:space="preserve">může vyžádat </w:t>
      </w:r>
      <w:r w:rsidR="007A59BC" w:rsidRPr="00F02585">
        <w:rPr>
          <w:rFonts w:cs="Segoe UI"/>
          <w:szCs w:val="22"/>
        </w:rPr>
        <w:t>předložení originálů</w:t>
      </w:r>
      <w:r w:rsidR="00FA5992" w:rsidRPr="00F02585">
        <w:rPr>
          <w:rFonts w:cs="Segoe UI"/>
          <w:szCs w:val="22"/>
        </w:rPr>
        <w:t xml:space="preserve"> </w:t>
      </w:r>
      <w:r w:rsidR="008E3E66" w:rsidRPr="00F02585">
        <w:rPr>
          <w:rFonts w:cs="Segoe UI"/>
          <w:szCs w:val="22"/>
        </w:rPr>
        <w:t xml:space="preserve">nebo ověřených kopií </w:t>
      </w:r>
      <w:r w:rsidR="007A59BC" w:rsidRPr="00F02585">
        <w:rPr>
          <w:rFonts w:cs="Segoe UI"/>
          <w:szCs w:val="22"/>
        </w:rPr>
        <w:t>dokladů o kvalifikaci</w:t>
      </w:r>
      <w:r w:rsidR="00E6584A" w:rsidRPr="00F02585">
        <w:rPr>
          <w:rFonts w:cs="Segoe UI"/>
          <w:szCs w:val="22"/>
        </w:rPr>
        <w:t xml:space="preserve"> (všech</w:t>
      </w:r>
      <w:r w:rsidR="001874ED" w:rsidRPr="00F02585">
        <w:rPr>
          <w:rFonts w:cs="Segoe UI"/>
          <w:szCs w:val="22"/>
        </w:rPr>
        <w:t>,</w:t>
      </w:r>
      <w:r w:rsidR="00E6584A" w:rsidRPr="00F02585">
        <w:rPr>
          <w:rFonts w:cs="Segoe UI"/>
          <w:szCs w:val="22"/>
        </w:rPr>
        <w:t xml:space="preserve"> či jen některých)</w:t>
      </w:r>
      <w:r w:rsidR="007A59BC" w:rsidRPr="00F02585">
        <w:rPr>
          <w:rFonts w:cs="Segoe UI"/>
          <w:szCs w:val="22"/>
        </w:rPr>
        <w:t xml:space="preserve">, pokud již nebyly </w:t>
      </w:r>
      <w:r w:rsidR="007C68BB" w:rsidRPr="00F02585">
        <w:rPr>
          <w:rFonts w:cs="Segoe UI"/>
          <w:szCs w:val="22"/>
        </w:rPr>
        <w:t xml:space="preserve">v této podobě </w:t>
      </w:r>
      <w:r w:rsidR="007A59BC" w:rsidRPr="00F02585">
        <w:rPr>
          <w:rFonts w:cs="Segoe UI"/>
          <w:szCs w:val="22"/>
        </w:rPr>
        <w:t>v zadávacím řízení předloženy</w:t>
      </w:r>
      <w:r w:rsidR="006D6E0A" w:rsidRPr="00F02585">
        <w:rPr>
          <w:rFonts w:cs="Segoe UI"/>
          <w:szCs w:val="22"/>
        </w:rPr>
        <w:t>, a to v</w:t>
      </w:r>
      <w:r w:rsidR="00662A3F" w:rsidRPr="00F02585">
        <w:rPr>
          <w:rFonts w:cs="Segoe UI"/>
          <w:szCs w:val="22"/>
        </w:rPr>
        <w:t xml:space="preserve"> </w:t>
      </w:r>
      <w:r w:rsidR="00662A3F" w:rsidRPr="00F02585">
        <w:rPr>
          <w:rFonts w:cs="Segoe UI"/>
          <w:b/>
          <w:szCs w:val="22"/>
        </w:rPr>
        <w:t>elektronick</w:t>
      </w:r>
      <w:r w:rsidR="006D6E0A" w:rsidRPr="00F02585">
        <w:rPr>
          <w:rFonts w:cs="Segoe UI"/>
          <w:b/>
          <w:szCs w:val="22"/>
        </w:rPr>
        <w:t>é</w:t>
      </w:r>
      <w:r w:rsidR="00662A3F" w:rsidRPr="00F02585">
        <w:rPr>
          <w:rFonts w:cs="Segoe UI"/>
          <w:b/>
          <w:szCs w:val="22"/>
        </w:rPr>
        <w:t xml:space="preserve"> podob</w:t>
      </w:r>
      <w:r w:rsidR="006D6E0A" w:rsidRPr="00F02585">
        <w:rPr>
          <w:rFonts w:cs="Segoe UI"/>
          <w:b/>
          <w:szCs w:val="22"/>
        </w:rPr>
        <w:t>ě</w:t>
      </w:r>
      <w:r w:rsidR="00B75D5C" w:rsidRPr="00F02585">
        <w:rPr>
          <w:rFonts w:cs="Segoe UI"/>
          <w:b/>
          <w:szCs w:val="22"/>
        </w:rPr>
        <w:t xml:space="preserve"> </w:t>
      </w:r>
      <w:r w:rsidR="00B75D5C" w:rsidRPr="00F02585">
        <w:rPr>
          <w:rFonts w:cs="Segoe UI"/>
          <w:szCs w:val="22"/>
        </w:rPr>
        <w:t xml:space="preserve">(viz článek </w:t>
      </w:r>
      <w:r w:rsidR="00B75D5C" w:rsidRPr="00F02585">
        <w:rPr>
          <w:rFonts w:cs="Segoe UI"/>
          <w:szCs w:val="22"/>
        </w:rPr>
        <w:fldChar w:fldCharType="begin"/>
      </w:r>
      <w:r w:rsidR="00B75D5C" w:rsidRPr="00F02585">
        <w:rPr>
          <w:rFonts w:cs="Segoe UI"/>
          <w:szCs w:val="22"/>
        </w:rPr>
        <w:instrText xml:space="preserve"> REF _Ref519077264 \r \h  \* MERGEFORMAT </w:instrText>
      </w:r>
      <w:r w:rsidR="00B75D5C" w:rsidRPr="00F02585">
        <w:rPr>
          <w:rFonts w:cs="Segoe UI"/>
          <w:szCs w:val="22"/>
        </w:rPr>
      </w:r>
      <w:r w:rsidR="00B75D5C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0</w:t>
      </w:r>
      <w:r w:rsidR="00B75D5C" w:rsidRPr="00F02585">
        <w:rPr>
          <w:rFonts w:cs="Segoe UI"/>
          <w:szCs w:val="22"/>
        </w:rPr>
        <w:fldChar w:fldCharType="end"/>
      </w:r>
      <w:r w:rsidR="00B75D5C" w:rsidRPr="00F02585">
        <w:rPr>
          <w:rFonts w:cs="Segoe UI"/>
          <w:szCs w:val="22"/>
        </w:rPr>
        <w:t>)</w:t>
      </w:r>
      <w:r w:rsidR="00662D94" w:rsidRPr="00F02585">
        <w:rPr>
          <w:rFonts w:cs="Segoe UI"/>
          <w:szCs w:val="22"/>
        </w:rPr>
        <w:t xml:space="preserve">. </w:t>
      </w:r>
      <w:bookmarkStart w:id="81" w:name="_Hlk139989884"/>
      <w:r w:rsidR="004E7421" w:rsidRPr="00F02585">
        <w:rPr>
          <w:rFonts w:cs="Segoe UI"/>
          <w:szCs w:val="22"/>
        </w:rPr>
        <w:t>Nahradil-li vybraný dodavatel v zadávacím řízení doklady prokazující splnění podmínek způsobilosti a</w:t>
      </w:r>
      <w:r w:rsidR="00770210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kvalifikace jednotným evropským osvědčením, nemusí předkládat jednotlivé doklady tímto osvědčením nahrazené</w:t>
      </w:r>
      <w:r w:rsidR="00A25DAB" w:rsidRPr="00F02585">
        <w:rPr>
          <w:rFonts w:cs="Segoe UI"/>
          <w:szCs w:val="22"/>
        </w:rPr>
        <w:t>,</w:t>
      </w:r>
      <w:r w:rsidR="004E7421" w:rsidRPr="00F02585">
        <w:rPr>
          <w:rFonts w:cs="Segoe UI"/>
          <w:szCs w:val="22"/>
        </w:rPr>
        <w:t xml:space="preserve"> za předpokladu, že zadavateli sdělí, v kterém jiném zadávacím řízení mu tyto doklady již předložil a tyto jsou nadále akceptovatelné (mj. z časového hlediska, což se uplatní u </w:t>
      </w:r>
      <w:r w:rsidR="00CC112D" w:rsidRPr="00F02585">
        <w:rPr>
          <w:rFonts w:cs="Segoe UI"/>
          <w:szCs w:val="22"/>
        </w:rPr>
        <w:t xml:space="preserve">doložení splnění podmínek </w:t>
      </w:r>
      <w:r w:rsidR="004E7421" w:rsidRPr="00F02585">
        <w:rPr>
          <w:rFonts w:cs="Segoe UI"/>
          <w:szCs w:val="22"/>
        </w:rPr>
        <w:t xml:space="preserve">základní způsobilosti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_Ref519076842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F41194" w:rsidRPr="00F02585">
        <w:rPr>
          <w:rFonts w:cs="Segoe UI"/>
          <w:szCs w:val="22"/>
        </w:rPr>
        <w:fldChar w:fldCharType="end"/>
      </w:r>
      <w:r w:rsidR="004E7421" w:rsidRPr="00F02585">
        <w:rPr>
          <w:rFonts w:cs="Segoe UI"/>
          <w:szCs w:val="22"/>
        </w:rPr>
        <w:t xml:space="preserve"> zadávací dokumentace)</w:t>
      </w:r>
      <w:r w:rsidR="00E6584A" w:rsidRPr="00F02585">
        <w:rPr>
          <w:rFonts w:cs="Segoe UI"/>
          <w:szCs w:val="22"/>
        </w:rPr>
        <w:t>.</w:t>
      </w:r>
      <w:bookmarkEnd w:id="81"/>
    </w:p>
    <w:p w14:paraId="75506E7F" w14:textId="13FC31DD" w:rsidR="00761FC2" w:rsidRPr="00F02585" w:rsidRDefault="006439A7" w:rsidP="00F02585">
      <w:pPr>
        <w:spacing w:before="240"/>
        <w:rPr>
          <w:rFonts w:cs="Segoe UI"/>
          <w:szCs w:val="22"/>
        </w:rPr>
      </w:pPr>
      <w:bookmarkStart w:id="82" w:name="_Hlk139989993"/>
      <w:r w:rsidRPr="00F02585">
        <w:rPr>
          <w:rFonts w:cs="Segoe UI"/>
          <w:szCs w:val="22"/>
        </w:rPr>
        <w:t>Pro vyloučení pochybností zadavatel uvádí, že z</w:t>
      </w:r>
      <w:r w:rsidR="00761FC2" w:rsidRPr="00F02585">
        <w:rPr>
          <w:rFonts w:cs="Segoe UI"/>
          <w:szCs w:val="22"/>
        </w:rPr>
        <w:t xml:space="preserve">a originál v elektronické podobě se </w:t>
      </w:r>
      <w:r w:rsidR="00761FC2" w:rsidRPr="00F02585">
        <w:rPr>
          <w:rFonts w:cs="Segoe UI"/>
          <w:b/>
          <w:szCs w:val="22"/>
        </w:rPr>
        <w:t>nepovažuje sken</w:t>
      </w:r>
      <w:r w:rsidR="00761FC2" w:rsidRPr="00F02585">
        <w:rPr>
          <w:rFonts w:cs="Segoe UI"/>
          <w:szCs w:val="22"/>
        </w:rPr>
        <w:t xml:space="preserve"> dokladu vydávaného orgánem státní správy (ani pokud by byl například následně elektronicky podepsán dodavatelem).</w:t>
      </w:r>
    </w:p>
    <w:p w14:paraId="7DFF65FA" w14:textId="26ADD1A5" w:rsidR="00827972" w:rsidRPr="00F02585" w:rsidRDefault="00E6584A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může ve výzvě stanovit, že vybraný dodavatel musí předložit doklady o základní způsobilosti podle § 74 ZZVZ prokazující splnění požadovaného kritéria způsobilosti </w:t>
      </w:r>
      <w:r w:rsidRPr="00F02585">
        <w:rPr>
          <w:rFonts w:cs="Segoe UI"/>
          <w:b/>
          <w:szCs w:val="22"/>
        </w:rPr>
        <w:t>po doručení výzvy</w:t>
      </w:r>
      <w:r w:rsidRPr="00F02585">
        <w:rPr>
          <w:rFonts w:cs="Segoe UI"/>
          <w:szCs w:val="22"/>
        </w:rPr>
        <w:t xml:space="preserve"> nebo písemné čestné prohlášení o tom, že se nezměnily údaje rozhodné pro posouzení splnění kvalifikace obsažené v dokladech o kvalifikaci, které má zadavatel k dispozici, nebo nové doklady, pokud se rozhodné údaje v těchto dokladech změnily.</w:t>
      </w:r>
      <w:r w:rsidR="004E7421" w:rsidRPr="00F02585">
        <w:rPr>
          <w:rFonts w:cs="Segoe UI"/>
          <w:szCs w:val="22"/>
        </w:rPr>
        <w:t xml:space="preserve"> </w:t>
      </w:r>
      <w:bookmarkEnd w:id="82"/>
    </w:p>
    <w:p w14:paraId="2F3F8591" w14:textId="79C0ACD6" w:rsidR="008E0F58" w:rsidRPr="00F02585" w:rsidRDefault="008E0F58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Prokázání kvalifikace </w:t>
      </w:r>
      <w:r w:rsidR="0007668E" w:rsidRPr="00F02585">
        <w:rPr>
          <w:rFonts w:cs="Segoe UI"/>
          <w:szCs w:val="22"/>
        </w:rPr>
        <w:t>získané v</w:t>
      </w:r>
      <w:r w:rsidR="00CC112D" w:rsidRPr="00F02585">
        <w:rPr>
          <w:rFonts w:cs="Segoe UI"/>
          <w:szCs w:val="22"/>
        </w:rPr>
        <w:t> </w:t>
      </w:r>
      <w:r w:rsidR="0007668E" w:rsidRPr="00F02585">
        <w:rPr>
          <w:rFonts w:cs="Segoe UI"/>
          <w:szCs w:val="22"/>
        </w:rPr>
        <w:t>zahraničí</w:t>
      </w:r>
    </w:p>
    <w:p w14:paraId="32F3C5E5" w14:textId="6A68459E" w:rsidR="00BC7AD4" w:rsidRPr="00F02585" w:rsidRDefault="0007668E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případě, že byla kvalifikace získána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zahraničí, prokazuje se doklady vydanými podle právního řádu země, ve které byla získána, a to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rozsahu požadovaném zadavatelem</w:t>
      </w:r>
      <w:r w:rsidR="007C68BB" w:rsidRPr="00F02585">
        <w:rPr>
          <w:rFonts w:cs="Segoe UI"/>
          <w:szCs w:val="22"/>
        </w:rPr>
        <w:t xml:space="preserve"> a ZZVZ</w:t>
      </w:r>
      <w:r w:rsidRPr="00F02585">
        <w:rPr>
          <w:rFonts w:cs="Segoe UI"/>
          <w:szCs w:val="22"/>
        </w:rPr>
        <w:t>.</w:t>
      </w:r>
      <w:r w:rsidR="00F40024" w:rsidRPr="00F02585">
        <w:rPr>
          <w:rFonts w:cs="Segoe UI"/>
          <w:szCs w:val="22"/>
        </w:rPr>
        <w:t xml:space="preserve"> </w:t>
      </w:r>
    </w:p>
    <w:p w14:paraId="4CFBC133" w14:textId="3D43B8D5" w:rsidR="000F2D55" w:rsidRPr="00F02585" w:rsidRDefault="0016401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Potvrzení </w:t>
      </w:r>
      <w:r w:rsidR="00F97799" w:rsidRPr="00F02585">
        <w:rPr>
          <w:rFonts w:cs="Segoe UI"/>
          <w:szCs w:val="22"/>
        </w:rPr>
        <w:t>pro zahraniční dodavatele o neexistenci nedoplatků v</w:t>
      </w:r>
      <w:r w:rsidR="00CC112D" w:rsidRPr="00F02585">
        <w:rPr>
          <w:rFonts w:cs="Segoe UI"/>
          <w:szCs w:val="22"/>
        </w:rPr>
        <w:t> </w:t>
      </w:r>
      <w:r w:rsidR="00F97799" w:rsidRPr="00F02585">
        <w:rPr>
          <w:rFonts w:cs="Segoe UI"/>
          <w:szCs w:val="22"/>
        </w:rPr>
        <w:t xml:space="preserve">ČR </w:t>
      </w:r>
      <w:r w:rsidR="00A078E3" w:rsidRPr="00F02585">
        <w:rPr>
          <w:rFonts w:cs="Segoe UI"/>
          <w:szCs w:val="22"/>
        </w:rPr>
        <w:t>vydává ve vztahu k</w:t>
      </w:r>
    </w:p>
    <w:p w14:paraId="712FA7A7" w14:textId="77777777" w:rsidR="000F2D55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daňov</w:t>
      </w:r>
      <w:r w:rsidR="00A078E3" w:rsidRPr="00F02585">
        <w:rPr>
          <w:rFonts w:cs="Segoe UI"/>
          <w:szCs w:val="22"/>
        </w:rPr>
        <w:t>ým</w:t>
      </w:r>
      <w:r w:rsidRPr="00F02585">
        <w:rPr>
          <w:rFonts w:cs="Segoe UI"/>
          <w:szCs w:val="22"/>
        </w:rPr>
        <w:t xml:space="preserve"> 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Finanční úřad pro Prahu 1</w:t>
      </w:r>
      <w:r w:rsidR="00A078E3" w:rsidRPr="00F02585">
        <w:rPr>
          <w:rFonts w:cs="Segoe UI"/>
          <w:szCs w:val="22"/>
        </w:rPr>
        <w:t>,</w:t>
      </w:r>
    </w:p>
    <w:p w14:paraId="4C3FA19C" w14:textId="77777777" w:rsidR="004E2FBB" w:rsidRPr="00F02585" w:rsidRDefault="00164011" w:rsidP="00F02585">
      <w:pPr>
        <w:pStyle w:val="Odstavecseseznamem"/>
        <w:numPr>
          <w:ilvl w:val="0"/>
          <w:numId w:val="14"/>
        </w:numPr>
        <w:spacing w:before="120" w:after="120"/>
        <w:ind w:left="1135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nedoplatk</w:t>
      </w:r>
      <w:r w:rsidR="00A078E3" w:rsidRPr="00F02585">
        <w:rPr>
          <w:rFonts w:cs="Segoe UI"/>
          <w:szCs w:val="22"/>
        </w:rPr>
        <w:t>ům</w:t>
      </w:r>
      <w:r w:rsidRPr="00F02585">
        <w:rPr>
          <w:rFonts w:cs="Segoe UI"/>
          <w:szCs w:val="22"/>
        </w:rPr>
        <w:t xml:space="preserve"> na pojistném a na penále na sociální zabezpečení a příspěvku na státní politiku zaměstnanosti Pražská správa sociálního zabezpečení.</w:t>
      </w:r>
    </w:p>
    <w:p w14:paraId="4027C5E6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Prokázání části kvalifikace prostřednictvím jiných osob</w:t>
      </w:r>
    </w:p>
    <w:p w14:paraId="50DFD56E" w14:textId="7A6FBE7E" w:rsidR="00FA5031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Pokud není </w:t>
      </w:r>
      <w:r w:rsidR="003D32E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schopen prokázat splnění </w:t>
      </w:r>
      <w:r w:rsidR="009D488F" w:rsidRPr="00F02585">
        <w:rPr>
          <w:rFonts w:cs="Segoe UI"/>
          <w:szCs w:val="22"/>
        </w:rPr>
        <w:t>profesní způs</w:t>
      </w:r>
      <w:r w:rsidR="00FD5383" w:rsidRPr="00F02585">
        <w:rPr>
          <w:rFonts w:cs="Segoe UI"/>
          <w:szCs w:val="22"/>
        </w:rPr>
        <w:t>o</w:t>
      </w:r>
      <w:r w:rsidR="009D488F" w:rsidRPr="00F02585">
        <w:rPr>
          <w:rFonts w:cs="Segoe UI"/>
          <w:szCs w:val="22"/>
        </w:rPr>
        <w:t xml:space="preserve">bilosti, ekonomické kvalifikace nebo </w:t>
      </w:r>
      <w:r w:rsidRPr="00F02585">
        <w:rPr>
          <w:rFonts w:cs="Segoe UI"/>
          <w:szCs w:val="22"/>
        </w:rPr>
        <w:t>technické kvalifikace požadované zadavatelem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plném rozsahu</w:t>
      </w:r>
      <w:r w:rsidR="007F011D" w:rsidRPr="00F02585">
        <w:rPr>
          <w:rFonts w:cs="Segoe UI"/>
          <w:szCs w:val="22"/>
        </w:rPr>
        <w:t xml:space="preserve"> a zadávací dokumentace nestanoví jinak</w:t>
      </w:r>
      <w:r w:rsidRPr="00F02585">
        <w:rPr>
          <w:rFonts w:cs="Segoe UI"/>
          <w:szCs w:val="22"/>
        </w:rPr>
        <w:t>, je oprávněn splnění kvalifikace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chybějícím rozsahu prokázat prostřednictvím jiné osoby (to neplatí 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profesní způsobilosti podle </w:t>
      </w:r>
      <w:r w:rsidR="009D488F" w:rsidRPr="00F02585">
        <w:rPr>
          <w:rFonts w:cs="Segoe UI"/>
          <w:szCs w:val="22"/>
        </w:rPr>
        <w:t>odst.</w:t>
      </w:r>
      <w:r w:rsidR="00CA3893" w:rsidRPr="00F02585">
        <w:rPr>
          <w:rFonts w:cs="Segoe UI"/>
          <w:szCs w:val="22"/>
        </w:rPr>
        <w:t xml:space="preserve"> </w:t>
      </w:r>
      <w:r w:rsidR="00CA3893" w:rsidRPr="00F02585">
        <w:rPr>
          <w:rFonts w:cs="Segoe UI"/>
          <w:szCs w:val="22"/>
        </w:rPr>
        <w:fldChar w:fldCharType="begin"/>
      </w:r>
      <w:r w:rsidR="00CA3893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CA3893" w:rsidRPr="00F02585">
        <w:rPr>
          <w:rFonts w:cs="Segoe UI"/>
          <w:szCs w:val="22"/>
        </w:rPr>
      </w:r>
      <w:r w:rsidR="00CA3893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CA3893" w:rsidRPr="00F02585">
        <w:rPr>
          <w:rFonts w:cs="Segoe UI"/>
          <w:szCs w:val="22"/>
        </w:rPr>
        <w:fldChar w:fldCharType="end"/>
      </w:r>
      <w:r w:rsidR="009D488F" w:rsidRPr="00F02585">
        <w:rPr>
          <w:rFonts w:cs="Segoe UI"/>
          <w:szCs w:val="22"/>
        </w:rPr>
        <w:t xml:space="preserve"> písm. a) zadávací dokumentace</w:t>
      </w:r>
      <w:r w:rsidRPr="00F02585">
        <w:rPr>
          <w:rFonts w:cs="Segoe UI"/>
          <w:szCs w:val="22"/>
        </w:rPr>
        <w:t xml:space="preserve">). </w:t>
      </w:r>
    </w:p>
    <w:p w14:paraId="360BC4BD" w14:textId="58EFEBE7" w:rsidR="004E2FBB" w:rsidRPr="00F02585" w:rsidRDefault="003D32E7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 jinou osobu se považuje osoba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jiným IČO, a to i tehdy, je-li například součástí stejného koncernu jako účastník.</w:t>
      </w:r>
    </w:p>
    <w:p w14:paraId="7C875016" w14:textId="0739D7F6" w:rsidR="004E2FBB" w:rsidRPr="00F02585" w:rsidRDefault="00B527C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BE33B4" w:rsidRPr="00F02585">
        <w:rPr>
          <w:rFonts w:cs="Segoe UI"/>
          <w:szCs w:val="22"/>
        </w:rPr>
        <w:t xml:space="preserve">častník </w:t>
      </w:r>
      <w:r w:rsidR="004E2FBB" w:rsidRPr="00F02585">
        <w:rPr>
          <w:rFonts w:cs="Segoe UI"/>
          <w:szCs w:val="22"/>
        </w:rPr>
        <w:t>je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takovém případě povinen zadavateli předložit</w:t>
      </w:r>
    </w:p>
    <w:p w14:paraId="6E185C7E" w14:textId="11B3F03A" w:rsidR="0002422A" w:rsidRPr="00F02585" w:rsidRDefault="0002422A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</w:t>
      </w:r>
      <w:r w:rsidR="00871CBD" w:rsidRPr="00F02585">
        <w:rPr>
          <w:rFonts w:cs="Segoe UI"/>
          <w:szCs w:val="22"/>
        </w:rPr>
        <w:t>prokazující</w:t>
      </w:r>
      <w:r w:rsidRPr="00F02585">
        <w:rPr>
          <w:rFonts w:cs="Segoe UI"/>
          <w:szCs w:val="22"/>
        </w:rPr>
        <w:t xml:space="preserve"> splnění </w:t>
      </w:r>
      <w:r w:rsidRPr="00F02585">
        <w:rPr>
          <w:rFonts w:cs="Segoe UI"/>
          <w:b/>
          <w:szCs w:val="22"/>
        </w:rPr>
        <w:t>základní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000DC2" w:rsidRPr="00F02585">
        <w:rPr>
          <w:rFonts w:cs="Segoe UI"/>
          <w:szCs w:val="22"/>
        </w:rPr>
        <w:fldChar w:fldCharType="end"/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 xml:space="preserve">§ 74 </w:t>
      </w:r>
      <w:r w:rsidR="00224BE3" w:rsidRPr="00F02585">
        <w:rPr>
          <w:rFonts w:cs="Segoe UI"/>
          <w:szCs w:val="22"/>
        </w:rPr>
        <w:t xml:space="preserve">a § 75 </w:t>
      </w:r>
      <w:r w:rsidRPr="00F02585">
        <w:rPr>
          <w:rFonts w:cs="Segoe UI"/>
          <w:szCs w:val="22"/>
        </w:rPr>
        <w:t>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7A13B65" w14:textId="6DBDAA73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>profesní</w:t>
      </w:r>
      <w:r w:rsidRPr="00F02585">
        <w:rPr>
          <w:rFonts w:cs="Segoe UI"/>
          <w:szCs w:val="22"/>
        </w:rPr>
        <w:t xml:space="preserve"> způsobilosti podle </w:t>
      </w:r>
      <w:r w:rsidR="00224BE3" w:rsidRPr="00F02585">
        <w:rPr>
          <w:rFonts w:cs="Segoe UI"/>
          <w:szCs w:val="22"/>
        </w:rPr>
        <w:t xml:space="preserve">odst. </w:t>
      </w:r>
      <w:r w:rsidR="00000DC2" w:rsidRPr="00F02585">
        <w:rPr>
          <w:rFonts w:cs="Segoe UI"/>
          <w:szCs w:val="22"/>
        </w:rPr>
        <w:fldChar w:fldCharType="begin"/>
      </w:r>
      <w:r w:rsidR="00000DC2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000DC2" w:rsidRPr="00F02585">
        <w:rPr>
          <w:rFonts w:cs="Segoe UI"/>
          <w:szCs w:val="22"/>
        </w:rPr>
      </w:r>
      <w:r w:rsidR="00000DC2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000DC2" w:rsidRPr="00F02585">
        <w:rPr>
          <w:rFonts w:cs="Segoe UI"/>
          <w:szCs w:val="22"/>
        </w:rPr>
        <w:fldChar w:fldCharType="end"/>
      </w:r>
      <w:r w:rsidR="00000DC2" w:rsidRPr="00F02585">
        <w:rPr>
          <w:rFonts w:cs="Segoe UI"/>
          <w:szCs w:val="22"/>
        </w:rPr>
        <w:t xml:space="preserve"> písm. a)</w:t>
      </w:r>
      <w:r w:rsidR="00224BE3" w:rsidRPr="00F02585">
        <w:rPr>
          <w:rFonts w:cs="Segoe UI"/>
          <w:szCs w:val="22"/>
        </w:rPr>
        <w:t xml:space="preserve"> zadávací dokumentace (</w:t>
      </w:r>
      <w:r w:rsidRPr="00F02585">
        <w:rPr>
          <w:rFonts w:cs="Segoe UI"/>
          <w:szCs w:val="22"/>
        </w:rPr>
        <w:t>§ 77 odst. 1 ZZVZ</w:t>
      </w:r>
      <w:r w:rsidR="00224BE3" w:rsidRPr="00F02585">
        <w:rPr>
          <w:rFonts w:cs="Segoe UI"/>
          <w:szCs w:val="22"/>
        </w:rPr>
        <w:t>)</w:t>
      </w:r>
      <w:r w:rsidRPr="00F02585">
        <w:rPr>
          <w:rFonts w:cs="Segoe UI"/>
          <w:szCs w:val="22"/>
        </w:rPr>
        <w:t xml:space="preserve"> jinou osobou,</w:t>
      </w:r>
    </w:p>
    <w:p w14:paraId="3F7061A4" w14:textId="69DB3FC1" w:rsidR="004E2FBB" w:rsidRPr="00F02585" w:rsidRDefault="004E2FBB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doklady prokazující splnění </w:t>
      </w:r>
      <w:r w:rsidRPr="00F02585">
        <w:rPr>
          <w:rFonts w:cs="Segoe UI"/>
          <w:b/>
          <w:szCs w:val="22"/>
        </w:rPr>
        <w:t xml:space="preserve">chybějící části </w:t>
      </w:r>
      <w:r w:rsidR="00E5714D" w:rsidRPr="00F02585">
        <w:rPr>
          <w:rFonts w:cs="Segoe UI"/>
          <w:b/>
          <w:szCs w:val="22"/>
        </w:rPr>
        <w:t xml:space="preserve">způsobilosti anebo </w:t>
      </w:r>
      <w:r w:rsidRPr="00F02585">
        <w:rPr>
          <w:rFonts w:cs="Segoe UI"/>
          <w:b/>
          <w:szCs w:val="22"/>
        </w:rPr>
        <w:t>kvalifikace</w:t>
      </w:r>
      <w:r w:rsidRPr="00F02585">
        <w:rPr>
          <w:rFonts w:cs="Segoe UI"/>
          <w:szCs w:val="22"/>
        </w:rPr>
        <w:t xml:space="preserve"> prostřednictvím jiné osoby</w:t>
      </w:r>
      <w:r w:rsidR="00A4735B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a</w:t>
      </w:r>
    </w:p>
    <w:p w14:paraId="555EA326" w14:textId="78033BDD" w:rsidR="004E2FBB" w:rsidRPr="00F02585" w:rsidRDefault="00E5714D" w:rsidP="00F02585">
      <w:pPr>
        <w:pStyle w:val="Odstavecseseznamem"/>
        <w:numPr>
          <w:ilvl w:val="0"/>
          <w:numId w:val="15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bookmarkStart w:id="83" w:name="_Hlk139990063"/>
      <w:r w:rsidRPr="00F02585">
        <w:rPr>
          <w:rFonts w:cs="Segoe UI"/>
          <w:b/>
          <w:bCs/>
          <w:szCs w:val="22"/>
        </w:rPr>
        <w:t xml:space="preserve">smlouvu </w:t>
      </w:r>
      <w:r w:rsidRPr="00F02585">
        <w:rPr>
          <w:rFonts w:cs="Segoe UI"/>
          <w:szCs w:val="22"/>
        </w:rPr>
        <w:t xml:space="preserve">nebo jinou osobou </w:t>
      </w:r>
      <w:r w:rsidRPr="00F02585">
        <w:rPr>
          <w:rFonts w:cs="Segoe UI"/>
          <w:b/>
          <w:bCs/>
          <w:szCs w:val="22"/>
        </w:rPr>
        <w:t>podeps</w:t>
      </w:r>
      <w:r w:rsidR="00A25DAB" w:rsidRPr="00F02585">
        <w:rPr>
          <w:rFonts w:cs="Segoe UI"/>
          <w:b/>
          <w:bCs/>
          <w:szCs w:val="22"/>
        </w:rPr>
        <w:t>a</w:t>
      </w:r>
      <w:r w:rsidRPr="00F02585">
        <w:rPr>
          <w:rFonts w:cs="Segoe UI"/>
          <w:b/>
          <w:bCs/>
          <w:szCs w:val="22"/>
        </w:rPr>
        <w:t>né potvrzení</w:t>
      </w:r>
      <w:r w:rsidRPr="00F02585">
        <w:rPr>
          <w:rFonts w:cs="Segoe UI"/>
          <w:szCs w:val="22"/>
        </w:rPr>
        <w:t xml:space="preserve"> o existenci smlouvy, přičemž obsahem</w:t>
      </w:r>
      <w:bookmarkEnd w:id="83"/>
      <w:r w:rsidRPr="00F02585">
        <w:rPr>
          <w:rFonts w:cs="Segoe UI"/>
          <w:szCs w:val="22"/>
        </w:rPr>
        <w:t xml:space="preserve"> </w:t>
      </w:r>
      <w:r w:rsidR="00CC112D" w:rsidRPr="00F02585">
        <w:rPr>
          <w:rFonts w:cs="Segoe UI"/>
          <w:szCs w:val="22"/>
        </w:rPr>
        <w:t> </w:t>
      </w:r>
      <w:bookmarkStart w:id="84" w:name="_Hlk139990077"/>
      <w:r w:rsidRPr="00F02585">
        <w:rPr>
          <w:rFonts w:cs="Segoe UI"/>
          <w:szCs w:val="22"/>
        </w:rPr>
        <w:t>smlouvy je písemný závazek jiné osoby</w:t>
      </w:r>
      <w:bookmarkEnd w:id="84"/>
      <w:r w:rsidR="004E2FBB" w:rsidRPr="00F02585">
        <w:rPr>
          <w:rFonts w:cs="Segoe UI"/>
          <w:szCs w:val="22"/>
        </w:rPr>
        <w:t xml:space="preserve">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poskytnutí </w:t>
      </w:r>
      <w:r w:rsidR="004E2FBB" w:rsidRPr="00F02585">
        <w:rPr>
          <w:rFonts w:cs="Segoe UI"/>
          <w:b/>
          <w:szCs w:val="22"/>
        </w:rPr>
        <w:t xml:space="preserve">konkrétního </w:t>
      </w:r>
      <w:r w:rsidR="004E2FBB" w:rsidRPr="00F02585">
        <w:rPr>
          <w:rFonts w:cs="Segoe UI"/>
          <w:szCs w:val="22"/>
        </w:rPr>
        <w:t>plnění určeného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plnění veřejné zakázky nebo k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poskytnutí věcí nebo práv, s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nimiž bude dodavatel oprávněn disponovat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rámci plnění veřejné zakázky, a to alespoň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b/>
          <w:szCs w:val="22"/>
        </w:rPr>
        <w:t>rozsahu</w:t>
      </w:r>
      <w:r w:rsidR="004E2FBB" w:rsidRPr="00F02585">
        <w:rPr>
          <w:rFonts w:cs="Segoe UI"/>
          <w:szCs w:val="22"/>
        </w:rPr>
        <w:t>,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jakém jiná osoba prokázala kvalifikaci za dodavatele</w:t>
      </w:r>
      <w:bookmarkStart w:id="85" w:name="_Hlk139990098"/>
      <w:r w:rsidRPr="00F02585">
        <w:rPr>
          <w:rFonts w:cs="Segoe UI"/>
          <w:szCs w:val="22"/>
        </w:rPr>
        <w:t xml:space="preserve">; je-li jinou osobou prokázána kvalifikace podle odst. </w:t>
      </w:r>
      <w:r w:rsidR="00F41194" w:rsidRPr="00F02585">
        <w:rPr>
          <w:rFonts w:cs="Segoe UI"/>
          <w:szCs w:val="22"/>
        </w:rPr>
        <w:fldChar w:fldCharType="begin"/>
      </w:r>
      <w:r w:rsidR="00F41194" w:rsidRPr="00F02585">
        <w:rPr>
          <w:rFonts w:cs="Segoe UI"/>
          <w:szCs w:val="22"/>
        </w:rPr>
        <w:instrText xml:space="preserve"> REF _Ref519078295 \r \h </w:instrText>
      </w:r>
      <w:r w:rsidR="00CA5AC3" w:rsidRPr="00F02585">
        <w:rPr>
          <w:rFonts w:cs="Segoe UI"/>
          <w:szCs w:val="22"/>
        </w:rPr>
        <w:instrText xml:space="preserve"> \* MERGEFORMAT </w:instrText>
      </w:r>
      <w:r w:rsidR="00F41194" w:rsidRPr="00F02585">
        <w:rPr>
          <w:rFonts w:cs="Segoe UI"/>
          <w:szCs w:val="22"/>
        </w:rPr>
      </w:r>
      <w:r w:rsidR="00F41194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6.4</w:t>
      </w:r>
      <w:r w:rsidR="00F41194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písm. </w:t>
      </w:r>
      <w:r w:rsidR="007741FF" w:rsidRPr="00F02585">
        <w:rPr>
          <w:rFonts w:cs="Segoe UI"/>
          <w:szCs w:val="22"/>
        </w:rPr>
        <w:t>a), b) nebo c)</w:t>
      </w:r>
      <w:r w:rsidRPr="00F02585">
        <w:rPr>
          <w:rFonts w:cs="Segoe UI"/>
          <w:szCs w:val="22"/>
        </w:rPr>
        <w:t xml:space="preserve"> zadávací dokumentace</w:t>
      </w:r>
      <w:r w:rsidR="004E7421" w:rsidRPr="00F02585">
        <w:rPr>
          <w:rFonts w:cs="Segoe UI"/>
          <w:szCs w:val="22"/>
        </w:rPr>
        <w:t>, musí ze smlouvy vyplývat závazek této jiné osoby realizovat stavební práce anebo služby, ke kterým se prokazované kritérium kvalifikace vztahuje</w:t>
      </w:r>
      <w:r w:rsidR="004E2FBB" w:rsidRPr="00F02585">
        <w:rPr>
          <w:rFonts w:cs="Segoe UI"/>
          <w:szCs w:val="22"/>
        </w:rPr>
        <w:t>.</w:t>
      </w:r>
      <w:bookmarkEnd w:id="85"/>
      <w:r w:rsidR="004E2FBB" w:rsidRPr="00F02585">
        <w:rPr>
          <w:rFonts w:cs="Segoe UI"/>
          <w:szCs w:val="22"/>
        </w:rPr>
        <w:t xml:space="preserve"> </w:t>
      </w:r>
      <w:r w:rsidR="00D468C2" w:rsidRPr="00F02585">
        <w:rPr>
          <w:rFonts w:cs="Segoe UI"/>
          <w:szCs w:val="22"/>
        </w:rPr>
        <w:t>Dále viz ust. §</w:t>
      </w:r>
      <w:r w:rsidR="007D21A6" w:rsidRPr="00F02585">
        <w:rPr>
          <w:rFonts w:cs="Segoe UI"/>
          <w:szCs w:val="22"/>
        </w:rPr>
        <w:t xml:space="preserve"> 83 odst. 2 </w:t>
      </w:r>
      <w:r w:rsidR="004E7421" w:rsidRPr="00F02585">
        <w:rPr>
          <w:rFonts w:cs="Segoe UI"/>
          <w:szCs w:val="22"/>
        </w:rPr>
        <w:t xml:space="preserve">a 3 </w:t>
      </w:r>
      <w:r w:rsidR="007A5A94" w:rsidRPr="00F02585">
        <w:rPr>
          <w:rFonts w:cs="Segoe UI"/>
          <w:szCs w:val="22"/>
        </w:rPr>
        <w:t>ZZVZ.</w:t>
      </w:r>
    </w:p>
    <w:p w14:paraId="2AA5C917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bookmarkStart w:id="86" w:name="_Ref149577790"/>
      <w:r w:rsidRPr="00F02585">
        <w:rPr>
          <w:rFonts w:cs="Segoe UI"/>
          <w:szCs w:val="22"/>
        </w:rPr>
        <w:lastRenderedPageBreak/>
        <w:t>Společné prokazování kvalifikace</w:t>
      </w:r>
      <w:bookmarkEnd w:id="86"/>
    </w:p>
    <w:p w14:paraId="35203A7E" w14:textId="19537D24" w:rsidR="004E2FBB" w:rsidRPr="00F02585" w:rsidRDefault="004E2FBB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případě společné účasti </w:t>
      </w:r>
      <w:r w:rsidR="00D468C2" w:rsidRPr="00F02585">
        <w:rPr>
          <w:rFonts w:cs="Segoe UI"/>
          <w:szCs w:val="22"/>
        </w:rPr>
        <w:t xml:space="preserve">více </w:t>
      </w:r>
      <w:r w:rsidRPr="00F02585">
        <w:rPr>
          <w:rFonts w:cs="Segoe UI"/>
          <w:szCs w:val="22"/>
        </w:rPr>
        <w:t xml:space="preserve">dodavatelů prokazuje základní způsobilost </w:t>
      </w:r>
      <w:r w:rsidR="00D468C2" w:rsidRPr="00F02585">
        <w:rPr>
          <w:rFonts w:cs="Segoe UI"/>
          <w:szCs w:val="22"/>
        </w:rPr>
        <w:t xml:space="preserve">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_Ref519076842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6.1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zadávací dokumentace) </w:t>
      </w:r>
      <w:r w:rsidRPr="00F02585">
        <w:rPr>
          <w:rFonts w:cs="Segoe UI"/>
          <w:szCs w:val="22"/>
        </w:rPr>
        <w:t>a profesní způsobilost</w:t>
      </w:r>
      <w:r w:rsidR="00D468C2" w:rsidRPr="00F02585">
        <w:rPr>
          <w:rFonts w:cs="Segoe UI"/>
          <w:szCs w:val="22"/>
        </w:rPr>
        <w:t xml:space="preserve"> (odst. </w:t>
      </w:r>
      <w:r w:rsidR="004371E9" w:rsidRPr="00F02585">
        <w:rPr>
          <w:rFonts w:cs="Segoe UI"/>
          <w:szCs w:val="22"/>
        </w:rPr>
        <w:fldChar w:fldCharType="begin"/>
      </w:r>
      <w:r w:rsidR="004371E9" w:rsidRPr="00F02585">
        <w:rPr>
          <w:rFonts w:cs="Segoe UI"/>
          <w:szCs w:val="22"/>
        </w:rPr>
        <w:instrText xml:space="preserve"> REF _Ref519076862 \r \h </w:instrText>
      </w:r>
      <w:r w:rsidR="00D671B5" w:rsidRPr="00F02585">
        <w:rPr>
          <w:rFonts w:cs="Segoe UI"/>
          <w:szCs w:val="22"/>
        </w:rPr>
        <w:instrText xml:space="preserve"> \* MERGEFORMAT </w:instrText>
      </w:r>
      <w:r w:rsidR="004371E9" w:rsidRPr="00F02585">
        <w:rPr>
          <w:rFonts w:cs="Segoe UI"/>
          <w:szCs w:val="22"/>
        </w:rPr>
      </w:r>
      <w:r w:rsidR="004371E9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6.2</w:t>
      </w:r>
      <w:r w:rsidR="004371E9" w:rsidRPr="00F02585">
        <w:rPr>
          <w:rFonts w:cs="Segoe UI"/>
          <w:szCs w:val="22"/>
        </w:rPr>
        <w:fldChar w:fldCharType="end"/>
      </w:r>
      <w:r w:rsidR="00D468C2" w:rsidRPr="00F02585">
        <w:rPr>
          <w:rFonts w:cs="Segoe UI"/>
          <w:szCs w:val="22"/>
        </w:rPr>
        <w:t xml:space="preserve"> písm. a) zadávací dokumentace)</w:t>
      </w:r>
      <w:r w:rsidRPr="00F02585">
        <w:rPr>
          <w:rFonts w:cs="Segoe UI"/>
          <w:szCs w:val="22"/>
        </w:rPr>
        <w:t xml:space="preserve"> každý </w:t>
      </w:r>
      <w:r w:rsidR="00D468C2" w:rsidRPr="00F02585">
        <w:rPr>
          <w:rFonts w:cs="Segoe UI"/>
          <w:szCs w:val="22"/>
        </w:rPr>
        <w:t>z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 xml:space="preserve">těchto </w:t>
      </w:r>
      <w:r w:rsidRPr="00F02585">
        <w:rPr>
          <w:rFonts w:cs="Segoe UI"/>
          <w:szCs w:val="22"/>
        </w:rPr>
        <w:t>dodavatel</w:t>
      </w:r>
      <w:r w:rsidR="00D468C2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samostatně</w:t>
      </w:r>
      <w:r w:rsidR="00D468C2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D468C2" w:rsidRPr="00F02585">
        <w:rPr>
          <w:rFonts w:cs="Segoe UI"/>
          <w:szCs w:val="22"/>
        </w:rPr>
        <w:t>plném rozsahu</w:t>
      </w:r>
      <w:r w:rsidRPr="00F02585">
        <w:rPr>
          <w:rFonts w:cs="Segoe UI"/>
          <w:szCs w:val="22"/>
        </w:rPr>
        <w:t>.</w:t>
      </w:r>
    </w:p>
    <w:p w14:paraId="3070C406" w14:textId="77777777" w:rsidR="004E2FBB" w:rsidRPr="00F02585" w:rsidRDefault="009A43F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Společné prokazování kvalifikace </w:t>
      </w:r>
      <w:r w:rsidR="004E2FBB" w:rsidRPr="00F02585">
        <w:rPr>
          <w:rFonts w:cs="Segoe UI"/>
          <w:szCs w:val="22"/>
        </w:rPr>
        <w:t>musí dále splňovat následující předpoklady:</w:t>
      </w:r>
    </w:p>
    <w:p w14:paraId="711CE242" w14:textId="7D6D467C" w:rsidR="009A43F2" w:rsidRPr="00F02585" w:rsidRDefault="004E2FBB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Jeden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dodavatelů bude </w:t>
      </w:r>
      <w:r w:rsidR="009A43F2" w:rsidRPr="00F02585">
        <w:rPr>
          <w:rFonts w:cs="Segoe UI"/>
          <w:szCs w:val="22"/>
        </w:rPr>
        <w:t xml:space="preserve">výslovně identifikován </w:t>
      </w:r>
      <w:r w:rsidRPr="00F02585">
        <w:rPr>
          <w:rFonts w:cs="Segoe UI"/>
          <w:szCs w:val="22"/>
        </w:rPr>
        <w:t xml:space="preserve">jako vedoucí účastník </w:t>
      </w:r>
      <w:r w:rsidR="009A43F2" w:rsidRPr="00F02585">
        <w:rPr>
          <w:rFonts w:cs="Segoe UI"/>
          <w:szCs w:val="22"/>
        </w:rPr>
        <w:t>určený pro komunikaci se zadavatelem v</w:t>
      </w:r>
      <w:r w:rsidR="00CC112D" w:rsidRPr="00F02585">
        <w:rPr>
          <w:rFonts w:cs="Segoe UI"/>
          <w:szCs w:val="22"/>
        </w:rPr>
        <w:t> </w:t>
      </w:r>
      <w:r w:rsidR="009A43F2" w:rsidRPr="00F02585">
        <w:rPr>
          <w:rFonts w:cs="Segoe UI"/>
          <w:szCs w:val="22"/>
        </w:rPr>
        <w:t>rámci zadávacího řízení;</w:t>
      </w:r>
    </w:p>
    <w:p w14:paraId="7C20F423" w14:textId="6435EBB8" w:rsidR="004E2FBB" w:rsidRPr="00F02585" w:rsidRDefault="009A43F2" w:rsidP="00F02585">
      <w:pPr>
        <w:pStyle w:val="Odstavecseseznamem"/>
        <w:numPr>
          <w:ilvl w:val="0"/>
          <w:numId w:val="16"/>
        </w:numPr>
        <w:spacing w:before="120" w:after="120"/>
        <w:ind w:left="1417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dokladů prokazujících splnění kvalifikace musí být i doklad</w:t>
      </w:r>
      <w:r w:rsidR="0040013B" w:rsidRPr="00F02585">
        <w:rPr>
          <w:rFonts w:cs="Segoe UI"/>
          <w:szCs w:val="22"/>
        </w:rPr>
        <w:t xml:space="preserve"> (např. sml</w:t>
      </w:r>
      <w:r w:rsidR="00E00072" w:rsidRPr="00F02585">
        <w:rPr>
          <w:rFonts w:cs="Segoe UI"/>
          <w:szCs w:val="22"/>
        </w:rPr>
        <w:t>o</w:t>
      </w:r>
      <w:r w:rsidR="0040013B" w:rsidRPr="00F02585">
        <w:rPr>
          <w:rFonts w:cs="Segoe UI"/>
          <w:szCs w:val="22"/>
        </w:rPr>
        <w:t>uva)</w:t>
      </w:r>
      <w:r w:rsidRPr="00F02585">
        <w:rPr>
          <w:rFonts w:cs="Segoe UI"/>
          <w:szCs w:val="22"/>
        </w:rPr>
        <w:t>, z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něhož bude zřejmý závazek všech dodavatelů nést společnou a nerozdílnou odpovědnost za plnění veřejné zakázky.</w:t>
      </w:r>
      <w:r w:rsidRPr="00F02585" w:rsidDel="009A43F2">
        <w:rPr>
          <w:rFonts w:cs="Segoe UI"/>
          <w:szCs w:val="22"/>
        </w:rPr>
        <w:t xml:space="preserve"> </w:t>
      </w:r>
    </w:p>
    <w:p w14:paraId="1742CDCA" w14:textId="77777777" w:rsidR="004E2FBB" w:rsidRPr="00F02585" w:rsidRDefault="004E2FBB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Důsledek nesplnění kvalifikace</w:t>
      </w:r>
    </w:p>
    <w:p w14:paraId="78DD8796" w14:textId="03A0E89C" w:rsidR="00E71825" w:rsidRPr="00F02585" w:rsidRDefault="00A25752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</w:t>
      </w:r>
      <w:r w:rsidR="004E2FBB" w:rsidRPr="00F02585">
        <w:rPr>
          <w:rFonts w:cs="Segoe UI"/>
          <w:szCs w:val="22"/>
        </w:rPr>
        <w:t xml:space="preserve">, který </w:t>
      </w:r>
      <w:r w:rsidRPr="00F02585">
        <w:rPr>
          <w:rFonts w:cs="Segoe UI"/>
          <w:szCs w:val="22"/>
        </w:rPr>
        <w:t xml:space="preserve">neprokáže splnění </w:t>
      </w:r>
      <w:r w:rsidR="004E2FBB" w:rsidRPr="00F02585">
        <w:rPr>
          <w:rFonts w:cs="Segoe UI"/>
          <w:szCs w:val="22"/>
        </w:rPr>
        <w:t>kvalifikac</w:t>
      </w:r>
      <w:r w:rsidRPr="00F02585">
        <w:rPr>
          <w:rFonts w:cs="Segoe UI"/>
          <w:szCs w:val="22"/>
        </w:rPr>
        <w:t>e</w:t>
      </w:r>
      <w:r w:rsidR="004E2FBB" w:rsidRPr="00F02585">
        <w:rPr>
          <w:rFonts w:cs="Segoe UI"/>
          <w:szCs w:val="22"/>
        </w:rPr>
        <w:t xml:space="preserve">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rozsahu </w:t>
      </w:r>
      <w:r w:rsidRPr="00F02585">
        <w:rPr>
          <w:rFonts w:cs="Segoe UI"/>
          <w:szCs w:val="22"/>
        </w:rPr>
        <w:t xml:space="preserve">požadovaném </w:t>
      </w:r>
      <w:r w:rsidR="004E2FBB" w:rsidRPr="00F02585">
        <w:rPr>
          <w:rFonts w:cs="Segoe UI"/>
          <w:szCs w:val="22"/>
        </w:rPr>
        <w:t>ZZVZ a zadávací dokumentací, může být zadavatelem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účasti v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 xml:space="preserve">zadávacím řízení vyloučen. Pokud se jedná o vybraného dodavatele, </w:t>
      </w:r>
      <w:r w:rsidRPr="00F02585">
        <w:rPr>
          <w:rFonts w:cs="Segoe UI"/>
          <w:szCs w:val="22"/>
        </w:rPr>
        <w:t xml:space="preserve">tento musí </w:t>
      </w:r>
      <w:r w:rsidR="008929D6" w:rsidRPr="00F02585">
        <w:rPr>
          <w:rFonts w:cs="Segoe UI"/>
          <w:szCs w:val="22"/>
        </w:rPr>
        <w:t xml:space="preserve">být </w:t>
      </w:r>
      <w:r w:rsidR="004E2FBB" w:rsidRPr="00F02585">
        <w:rPr>
          <w:rFonts w:cs="Segoe UI"/>
          <w:szCs w:val="22"/>
        </w:rPr>
        <w:t xml:space="preserve">ve smyslu § 48 odst. </w:t>
      </w:r>
      <w:r w:rsidR="00742D0F" w:rsidRPr="00F02585">
        <w:rPr>
          <w:rFonts w:cs="Segoe UI"/>
          <w:szCs w:val="22"/>
        </w:rPr>
        <w:t xml:space="preserve">8 </w:t>
      </w:r>
      <w:r w:rsidR="004E2FBB" w:rsidRPr="00F02585">
        <w:rPr>
          <w:rFonts w:cs="Segoe UI"/>
          <w:szCs w:val="22"/>
        </w:rPr>
        <w:t>ZZVZ z</w:t>
      </w:r>
      <w:r w:rsidR="00CC112D" w:rsidRPr="00F02585">
        <w:rPr>
          <w:rFonts w:cs="Segoe UI"/>
          <w:szCs w:val="22"/>
        </w:rPr>
        <w:t> </w:t>
      </w:r>
      <w:r w:rsidR="004E2FBB" w:rsidRPr="00F02585">
        <w:rPr>
          <w:rFonts w:cs="Segoe UI"/>
          <w:szCs w:val="22"/>
        </w:rPr>
        <w:t>těchto důvodů ze zadávacího řízení</w:t>
      </w:r>
      <w:r w:rsidR="008929D6" w:rsidRPr="00F02585">
        <w:rPr>
          <w:rFonts w:cs="Segoe UI"/>
          <w:szCs w:val="22"/>
        </w:rPr>
        <w:t xml:space="preserve"> vyloučen</w:t>
      </w:r>
      <w:bookmarkStart w:id="87" w:name="_Hlk139990119"/>
      <w:r w:rsidR="004E7421" w:rsidRPr="00F02585">
        <w:rPr>
          <w:rFonts w:cs="Segoe UI"/>
          <w:szCs w:val="22"/>
        </w:rPr>
        <w:t>; možnost zadavatele postupovat podle § 46 odst. 1 ZZVZ tím není dotčena (a to ani ve vztahu k</w:t>
      </w:r>
      <w:r w:rsidR="00CC112D" w:rsidRPr="00F02585">
        <w:rPr>
          <w:rFonts w:cs="Segoe UI"/>
          <w:szCs w:val="22"/>
        </w:rPr>
        <w:t> </w:t>
      </w:r>
      <w:r w:rsidR="004E7421" w:rsidRPr="00F02585">
        <w:rPr>
          <w:rFonts w:cs="Segoe UI"/>
          <w:szCs w:val="22"/>
        </w:rPr>
        <w:t>vybranému dodavateli)</w:t>
      </w:r>
      <w:r w:rsidR="004E2FBB" w:rsidRPr="00F02585">
        <w:rPr>
          <w:rFonts w:cs="Segoe UI"/>
          <w:szCs w:val="22"/>
        </w:rPr>
        <w:t>.</w:t>
      </w:r>
      <w:bookmarkEnd w:id="87"/>
    </w:p>
    <w:p w14:paraId="65A77116" w14:textId="77777777" w:rsidR="0074112C" w:rsidRPr="00F02585" w:rsidRDefault="00E71825" w:rsidP="00F02585">
      <w:pPr>
        <w:pStyle w:val="Nadpis2"/>
        <w:ind w:left="992"/>
        <w:rPr>
          <w:rFonts w:cs="Segoe UI"/>
          <w:szCs w:val="22"/>
        </w:rPr>
      </w:pPr>
      <w:r w:rsidRPr="00F02585">
        <w:rPr>
          <w:rFonts w:cs="Segoe UI"/>
          <w:szCs w:val="22"/>
        </w:rPr>
        <w:t>Činnosti vyhrazené výlučně účastníkovi</w:t>
      </w:r>
    </w:p>
    <w:p w14:paraId="7DFA5428" w14:textId="390AA34E" w:rsidR="00CB55B5" w:rsidRPr="00F02585" w:rsidRDefault="007741F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je oprávněn zajišťovat plnění předmětu veřejné zakázky prostřednictvím poddodavatele. Zadavatel si však v souladu s § 105 odst. 2 ZZVZ vyhrazuje, aby významné části plnění předmětu veřejné zakázky byly plněny přímo účastníkem zadávacího řízení, tedy nikoliv jinou osobou (poddodavatelem). Za významné části plnění předmětu této veřejné zakázky zadavatel považuje</w:t>
      </w:r>
      <w:r w:rsidR="000D7D16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/>
          <w:bCs/>
          <w:szCs w:val="22"/>
        </w:rPr>
        <w:t>stavební práce spočívající ve stavbě tunelu (včetně ražby)</w:t>
      </w:r>
      <w:r w:rsidR="000D7D16" w:rsidRPr="00F02585">
        <w:rPr>
          <w:rFonts w:cs="Segoe UI"/>
          <w:b/>
          <w:bCs/>
          <w:szCs w:val="22"/>
        </w:rPr>
        <w:t>.</w:t>
      </w:r>
    </w:p>
    <w:p w14:paraId="183B2FB4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88" w:name="_Toc157972619"/>
      <w:r w:rsidRPr="00F02585">
        <w:rPr>
          <w:rFonts w:cs="Segoe UI"/>
          <w:szCs w:val="22"/>
        </w:rPr>
        <w:t>OBCHODNÍ PODMÍNKY</w:t>
      </w:r>
      <w:bookmarkEnd w:id="88"/>
    </w:p>
    <w:p w14:paraId="7F156E7A" w14:textId="77777777" w:rsidR="000A14EF" w:rsidRPr="00F02585" w:rsidRDefault="000A14EF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stanoví obchodní podmínky formou textu návrhu smlouvy, který je přílohou zadávací dokumentace a který je pro účastníka zadávacího řízení </w:t>
      </w:r>
      <w:r w:rsidRPr="00F02585">
        <w:rPr>
          <w:rFonts w:cs="Segoe UI"/>
          <w:szCs w:val="22"/>
        </w:rPr>
        <w:t>závazný</w:t>
      </w:r>
      <w:r w:rsidRPr="00F02585">
        <w:rPr>
          <w:rFonts w:cs="Segoe UI"/>
          <w:b w:val="0"/>
          <w:szCs w:val="22"/>
        </w:rPr>
        <w:t>. Účastník není oprávněn činit jakékoliv změny či doplnění s výjimkou údajů, které jsou výslovně označeny pro doplnění ze strany účastníka.</w:t>
      </w:r>
    </w:p>
    <w:p w14:paraId="743C3D52" w14:textId="22BFEEB9" w:rsidR="000A14EF" w:rsidRPr="00F02585" w:rsidRDefault="00A93BEE" w:rsidP="00F02585">
      <w:pPr>
        <w:pStyle w:val="Nadpis2"/>
        <w:keepNext w:val="0"/>
        <w:numPr>
          <w:ilvl w:val="1"/>
          <w:numId w:val="20"/>
        </w:numPr>
        <w:ind w:left="567" w:hanging="567"/>
        <w:jc w:val="both"/>
        <w:rPr>
          <w:rFonts w:cs="Segoe UI"/>
          <w:b w:val="0"/>
          <w:szCs w:val="22"/>
        </w:rPr>
      </w:pPr>
      <w:bookmarkStart w:id="89" w:name="_Toc457831221"/>
      <w:bookmarkStart w:id="90" w:name="_Ref519077335"/>
      <w:bookmarkStart w:id="91" w:name="_Ref519079168"/>
      <w:bookmarkStart w:id="92" w:name="_Ref141185379"/>
      <w:r w:rsidRPr="00F02585">
        <w:rPr>
          <w:rFonts w:cs="Segoe UI"/>
          <w:b w:val="0"/>
          <w:szCs w:val="22"/>
        </w:rPr>
        <w:t>Účastník zadávacího řízení musí návrh smlouvy učinit součástí nabídky s doplněními v označených místech, avšak návrh nemusí být podepsán.</w:t>
      </w:r>
    </w:p>
    <w:p w14:paraId="255BB88C" w14:textId="77777777" w:rsidR="003F454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3" w:name="_Toc157972620"/>
      <w:r w:rsidRPr="00F02585">
        <w:rPr>
          <w:rFonts w:cs="Segoe UI"/>
          <w:szCs w:val="22"/>
        </w:rPr>
        <w:lastRenderedPageBreak/>
        <w:t>POŽADAVKY NA ZPŮSOB ZPRACOVÁNÍ NABÍDKOVÉ CENY</w:t>
      </w:r>
      <w:bookmarkEnd w:id="89"/>
      <w:bookmarkEnd w:id="90"/>
      <w:bookmarkEnd w:id="91"/>
      <w:bookmarkEnd w:id="92"/>
      <w:bookmarkEnd w:id="93"/>
    </w:p>
    <w:p w14:paraId="6353A1FE" w14:textId="1A816CDF" w:rsidR="004B5F96" w:rsidRPr="00F02585" w:rsidRDefault="004B5F96" w:rsidP="00F02585">
      <w:pPr>
        <w:rPr>
          <w:rFonts w:cs="Segoe UI"/>
          <w:szCs w:val="22"/>
        </w:rPr>
      </w:pPr>
      <w:bookmarkStart w:id="94" w:name="_Ref519077416"/>
      <w:r w:rsidRPr="00F02585">
        <w:rPr>
          <w:rFonts w:cs="Segoe UI"/>
          <w:szCs w:val="22"/>
        </w:rPr>
        <w:t xml:space="preserve">V nabídce musí být nabídková cena uvedena v členění dle přílohy č. </w:t>
      </w:r>
      <w:r w:rsidR="00032C82" w:rsidRPr="00F02585">
        <w:rPr>
          <w:rFonts w:cs="Segoe UI"/>
          <w:szCs w:val="22"/>
        </w:rPr>
        <w:t>2</w:t>
      </w:r>
      <w:r w:rsidR="00A93BEE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szCs w:val="22"/>
        </w:rPr>
        <w:t>této zadávací</w:t>
      </w:r>
      <w:r w:rsidRPr="00F02585">
        <w:rPr>
          <w:rFonts w:cs="Segoe UI"/>
          <w:b/>
          <w:caps/>
          <w:szCs w:val="22"/>
        </w:rPr>
        <w:t xml:space="preserve"> </w:t>
      </w:r>
      <w:r w:rsidRPr="00F02585">
        <w:rPr>
          <w:rFonts w:cs="Segoe UI"/>
          <w:szCs w:val="22"/>
        </w:rPr>
        <w:t>dokumentace</w:t>
      </w:r>
      <w:r w:rsidR="00A93BEE" w:rsidRPr="00F02585">
        <w:rPr>
          <w:rFonts w:cs="Segoe UI"/>
          <w:szCs w:val="22"/>
        </w:rPr>
        <w:t xml:space="preserve"> (formulář Dopis nabídky)</w:t>
      </w:r>
      <w:r w:rsidRPr="00F02585">
        <w:rPr>
          <w:rFonts w:cs="Segoe UI"/>
          <w:szCs w:val="22"/>
        </w:rPr>
        <w:t xml:space="preserve">. </w:t>
      </w:r>
    </w:p>
    <w:p w14:paraId="43D7E2BB" w14:textId="4A654116" w:rsidR="00521FE0" w:rsidRPr="00F02585" w:rsidRDefault="00521FE0" w:rsidP="00F02585">
      <w:pPr>
        <w:rPr>
          <w:rFonts w:cs="Segoe UI"/>
          <w:b/>
          <w:bCs/>
          <w:caps/>
          <w:szCs w:val="22"/>
        </w:rPr>
      </w:pPr>
      <w:r w:rsidRPr="00F02585">
        <w:rPr>
          <w:rFonts w:cs="Segoe UI"/>
          <w:szCs w:val="22"/>
        </w:rPr>
        <w:t>Smluvní cena bude hrazena v souladu s Formulářem Rozpis paušálního obnosu Přijaté smluvní částky a v souladu se Smlouvou o dílo.</w:t>
      </w:r>
    </w:p>
    <w:p w14:paraId="336AE4EE" w14:textId="77777777" w:rsidR="00A93BEE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5" w:name="_Ref149577721"/>
      <w:bookmarkStart w:id="96" w:name="_Toc157972621"/>
      <w:r w:rsidRPr="00F02585">
        <w:rPr>
          <w:rFonts w:cs="Segoe UI"/>
          <w:szCs w:val="22"/>
        </w:rPr>
        <w:t>HODNOCENÍ NABÍDEK</w:t>
      </w:r>
      <w:bookmarkEnd w:id="94"/>
      <w:bookmarkEnd w:id="95"/>
      <w:bookmarkEnd w:id="96"/>
    </w:p>
    <w:p w14:paraId="20C69517" w14:textId="77777777" w:rsidR="00A93BEE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Kritérium hodnocení: </w:t>
      </w:r>
    </w:p>
    <w:p w14:paraId="5816E64C" w14:textId="45A753E7" w:rsidR="00A93BEE" w:rsidRPr="00F02585" w:rsidRDefault="00A93BEE" w:rsidP="00F02585">
      <w:pPr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Nabídky budou hodnoceny v souladu s § 114 a násl. ZZVZ podle jejich ekonomické výhodnosti. Ekonomicky nejvýhodnější nabídkou je nabídka s nejnižší nabídkovou cenou celkem. </w:t>
      </w:r>
    </w:p>
    <w:p w14:paraId="684488B2" w14:textId="58FDEEFF" w:rsidR="003E0D13" w:rsidRPr="00F02585" w:rsidRDefault="003E0D13" w:rsidP="00F02585">
      <w:pPr>
        <w:pStyle w:val="Nadpis2"/>
        <w:rPr>
          <w:rFonts w:cs="Segoe UI"/>
          <w:szCs w:val="22"/>
        </w:rPr>
      </w:pPr>
      <w:r w:rsidRPr="00F02585">
        <w:rPr>
          <w:rFonts w:cs="Segoe UI"/>
          <w:szCs w:val="22"/>
        </w:rPr>
        <w:t>Způsob hodnocení:</w:t>
      </w:r>
    </w:p>
    <w:p w14:paraId="283D10F9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bude hodnotit výši nabídkových cen celkem v Kč bez DPH nabídnutých účastníky v souladu s čl. 9 zadávací dokumentace. Za nejvhodnější bude považována nabídka s nejnižší nabídkovou cenou celkem.</w:t>
      </w:r>
    </w:p>
    <w:p w14:paraId="49C0E10C" w14:textId="77777777" w:rsidR="003E0D13" w:rsidRPr="00F02585" w:rsidRDefault="003E0D1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rovnosti cenových nabídek účastníků, kteří se mohou stát vybranými dodavateli, rozhodne o jejich pořadí los. Podrobnosti ohledně průběhu losování zadavatel stanoví v pozvánce dotčeným účastníkům.</w:t>
      </w:r>
    </w:p>
    <w:p w14:paraId="124B2EF8" w14:textId="783E8A1C" w:rsidR="00C70F4F" w:rsidRPr="00F02585" w:rsidRDefault="00AB6F50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97" w:name="_Ref149579402"/>
      <w:bookmarkStart w:id="98" w:name="_Toc157972622"/>
      <w:r w:rsidRPr="00F02585">
        <w:rPr>
          <w:rFonts w:cs="Segoe UI"/>
          <w:szCs w:val="22"/>
        </w:rPr>
        <w:t xml:space="preserve">PODMÍNKY A </w:t>
      </w:r>
      <w:r w:rsidR="00261955" w:rsidRPr="00F02585">
        <w:rPr>
          <w:rFonts w:cs="Segoe UI"/>
          <w:szCs w:val="22"/>
        </w:rPr>
        <w:t xml:space="preserve">POŽADAVKY NA ZPRACOVÁNÍ A PODÁNÍ </w:t>
      </w:r>
      <w:bookmarkStart w:id="99" w:name="_Ref131226724"/>
      <w:bookmarkStart w:id="100" w:name="_Ref191791018"/>
      <w:r w:rsidR="0037375F" w:rsidRPr="00F02585">
        <w:rPr>
          <w:rFonts w:cs="Segoe UI"/>
          <w:szCs w:val="22"/>
        </w:rPr>
        <w:t>žádostí o účast</w:t>
      </w:r>
      <w:bookmarkEnd w:id="97"/>
      <w:bookmarkEnd w:id="98"/>
    </w:p>
    <w:p w14:paraId="6955A5DA" w14:textId="4D985D58" w:rsidR="00A23BA3" w:rsidRPr="00F02585" w:rsidRDefault="00DD7F9F" w:rsidP="00F02585">
      <w:pPr>
        <w:pStyle w:val="Nadpis2"/>
        <w:keepNext w:val="0"/>
        <w:ind w:left="992"/>
        <w:jc w:val="both"/>
        <w:rPr>
          <w:rFonts w:cs="Segoe UI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Účastník zadávacího řízení podá pouze úplnou </w:t>
      </w:r>
      <w:r w:rsidRPr="00F02585">
        <w:rPr>
          <w:rFonts w:cs="Segoe UI"/>
          <w:szCs w:val="22"/>
          <w:lang w:eastAsia="ar-SA"/>
        </w:rPr>
        <w:t xml:space="preserve">elektronickou </w:t>
      </w:r>
      <w:r w:rsidR="000D3EAE" w:rsidRPr="00F02585">
        <w:rPr>
          <w:rFonts w:cs="Segoe UI"/>
          <w:szCs w:val="22"/>
          <w:lang w:eastAsia="ar-SA"/>
        </w:rPr>
        <w:t>podobu</w:t>
      </w:r>
      <w:r w:rsidR="000D3EAE" w:rsidRPr="00F02585">
        <w:rPr>
          <w:rFonts w:cs="Segoe UI"/>
          <w:b w:val="0"/>
          <w:szCs w:val="22"/>
          <w:lang w:eastAsia="ar-SA"/>
        </w:rPr>
        <w:t xml:space="preserve"> </w:t>
      </w:r>
      <w:r w:rsidR="00377FAC" w:rsidRPr="00F02585">
        <w:rPr>
          <w:rFonts w:cs="Segoe UI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>, a to s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využitím elektronického nástroje dle </w:t>
      </w:r>
      <w:r w:rsidR="00856960" w:rsidRPr="00F02585">
        <w:rPr>
          <w:rFonts w:cs="Segoe UI"/>
          <w:b w:val="0"/>
          <w:szCs w:val="22"/>
          <w:lang w:eastAsia="ar-SA"/>
        </w:rPr>
        <w:t xml:space="preserve">článku </w:t>
      </w:r>
      <w:r w:rsidR="00EF6491">
        <w:rPr>
          <w:rFonts w:cs="Segoe UI"/>
          <w:b w:val="0"/>
          <w:szCs w:val="22"/>
          <w:lang w:eastAsia="ar-SA"/>
        </w:rPr>
        <w:t xml:space="preserve">2 </w:t>
      </w:r>
      <w:r w:rsidRPr="00F02585">
        <w:rPr>
          <w:rFonts w:cs="Segoe UI"/>
          <w:b w:val="0"/>
          <w:szCs w:val="22"/>
          <w:lang w:eastAsia="ar-SA"/>
        </w:rPr>
        <w:t xml:space="preserve">zadávací dokumentace. </w:t>
      </w:r>
      <w:r w:rsidR="00377FAC" w:rsidRPr="00F02585">
        <w:rPr>
          <w:rFonts w:cs="Segoe UI"/>
          <w:szCs w:val="22"/>
          <w:lang w:eastAsia="ar-SA"/>
        </w:rPr>
        <w:t>Žádost o účast</w:t>
      </w:r>
      <w:r w:rsidR="00D90F56" w:rsidRPr="00F02585">
        <w:rPr>
          <w:rFonts w:cs="Segoe UI"/>
          <w:szCs w:val="22"/>
          <w:lang w:eastAsia="ar-SA"/>
        </w:rPr>
        <w:t xml:space="preserve"> musí být šifrována v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souladu s</w:t>
      </w:r>
      <w:r w:rsidR="00CC112D" w:rsidRPr="00F02585">
        <w:rPr>
          <w:rFonts w:cs="Segoe UI"/>
          <w:szCs w:val="22"/>
          <w:lang w:eastAsia="ar-SA"/>
        </w:rPr>
        <w:t> </w:t>
      </w:r>
      <w:r w:rsidR="00D90F56" w:rsidRPr="00F02585">
        <w:rPr>
          <w:rFonts w:cs="Segoe UI"/>
          <w:szCs w:val="22"/>
          <w:lang w:eastAsia="ar-SA"/>
        </w:rPr>
        <w:t>požadavky právních předpisů a elektronického nástroje.</w:t>
      </w:r>
    </w:p>
    <w:p w14:paraId="1F1C4845" w14:textId="32FAD6CF" w:rsidR="00D03A4A" w:rsidRPr="00F02585" w:rsidRDefault="00D03A4A" w:rsidP="00F02585">
      <w:pPr>
        <w:ind w:left="992"/>
        <w:rPr>
          <w:rFonts w:cs="Segoe UI"/>
          <w:szCs w:val="22"/>
          <w:lang w:eastAsia="ar-SA"/>
        </w:rPr>
      </w:pPr>
      <w:r w:rsidRPr="00F02585">
        <w:rPr>
          <w:rFonts w:cs="Segoe UI"/>
          <w:szCs w:val="22"/>
          <w:lang w:eastAsia="ar-SA"/>
        </w:rPr>
        <w:t xml:space="preserve">Adresa pro podání žádostí o účast: </w:t>
      </w:r>
      <w:hyperlink r:id="rId15" w:history="1">
        <w:r w:rsidRPr="00F02585">
          <w:rPr>
            <w:rStyle w:val="Hypertextovodkaz"/>
            <w:rFonts w:cs="Segoe UI"/>
            <w:szCs w:val="22"/>
          </w:rPr>
          <w:t>https://profily.proebiz.com/profile/25508881</w:t>
        </w:r>
      </w:hyperlink>
    </w:p>
    <w:p w14:paraId="15C87A29" w14:textId="3CBF52BC" w:rsidR="00B6128D" w:rsidRPr="00F02585" w:rsidRDefault="000466DB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101" w:name="_Ref137826313"/>
      <w:r w:rsidRPr="00F02585">
        <w:rPr>
          <w:rFonts w:cs="Segoe UI"/>
          <w:b w:val="0"/>
          <w:szCs w:val="22"/>
          <w:lang w:eastAsia="ar-SA"/>
        </w:rPr>
        <w:t>Žádost o účast</w:t>
      </w:r>
      <w:r w:rsidR="00DD7F9F" w:rsidRPr="00F02585">
        <w:rPr>
          <w:rFonts w:cs="Segoe UI"/>
          <w:b w:val="0"/>
          <w:szCs w:val="22"/>
          <w:lang w:eastAsia="ar-SA"/>
        </w:rPr>
        <w:t xml:space="preserve"> musí být zpracována </w:t>
      </w:r>
      <w:r w:rsidR="00DD7F9F" w:rsidRPr="00F02585">
        <w:rPr>
          <w:rFonts w:cs="Segoe UI"/>
          <w:szCs w:val="22"/>
          <w:lang w:eastAsia="ar-SA"/>
        </w:rPr>
        <w:t>v</w:t>
      </w:r>
      <w:r w:rsidR="00CC112D" w:rsidRPr="00F02585">
        <w:rPr>
          <w:rFonts w:cs="Segoe UI"/>
          <w:szCs w:val="22"/>
          <w:lang w:eastAsia="ar-SA"/>
        </w:rPr>
        <w:t> </w:t>
      </w:r>
      <w:r w:rsidR="00DD7F9F" w:rsidRPr="00F02585">
        <w:rPr>
          <w:rFonts w:cs="Segoe UI"/>
          <w:szCs w:val="22"/>
          <w:lang w:eastAsia="ar-SA"/>
        </w:rPr>
        <w:t xml:space="preserve">českém </w:t>
      </w:r>
      <w:r w:rsidR="00856960" w:rsidRPr="00F02585">
        <w:rPr>
          <w:rFonts w:cs="Segoe UI"/>
          <w:szCs w:val="22"/>
          <w:lang w:eastAsia="ar-SA"/>
        </w:rPr>
        <w:t xml:space="preserve">či slovenském </w:t>
      </w:r>
      <w:r w:rsidR="00DD7F9F" w:rsidRPr="00F02585">
        <w:rPr>
          <w:rFonts w:cs="Segoe UI"/>
          <w:szCs w:val="22"/>
          <w:lang w:eastAsia="ar-SA"/>
        </w:rPr>
        <w:t>jazyce</w:t>
      </w:r>
      <w:r w:rsidR="00DD7F9F" w:rsidRPr="00F02585">
        <w:rPr>
          <w:rFonts w:cs="Segoe UI"/>
          <w:b w:val="0"/>
          <w:szCs w:val="22"/>
          <w:lang w:eastAsia="ar-SA"/>
        </w:rPr>
        <w:t xml:space="preserve">. Výjimku tvoří odborné názvy, které mohou být kromě českého </w:t>
      </w:r>
      <w:r w:rsidR="00B567D5" w:rsidRPr="00F02585">
        <w:rPr>
          <w:rFonts w:cs="Segoe UI"/>
          <w:b w:val="0"/>
          <w:szCs w:val="22"/>
          <w:lang w:eastAsia="ar-SA"/>
        </w:rPr>
        <w:t>jazyka předloženy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DD7F9F" w:rsidRPr="00F02585">
        <w:rPr>
          <w:rFonts w:cs="Segoe UI"/>
          <w:b w:val="0"/>
          <w:szCs w:val="22"/>
          <w:lang w:eastAsia="ar-SA"/>
        </w:rPr>
        <w:t>anglickém jazyce</w:t>
      </w:r>
      <w:r w:rsidR="00785CB6" w:rsidRPr="00F02585">
        <w:rPr>
          <w:rFonts w:cs="Segoe UI"/>
          <w:b w:val="0"/>
          <w:szCs w:val="22"/>
          <w:lang w:eastAsia="ar-SA"/>
        </w:rPr>
        <w:t>;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pouze tehdy, pokud jsou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anglickém jazyce běžně používány i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85CB6" w:rsidRPr="00F02585">
        <w:rPr>
          <w:rFonts w:cs="Segoe UI"/>
          <w:b w:val="0"/>
          <w:szCs w:val="22"/>
          <w:lang w:eastAsia="ar-SA"/>
        </w:rPr>
        <w:t>českém prostředí nebo nemají vhodný český ekvivalent</w:t>
      </w:r>
      <w:r w:rsidR="00DD7F9F" w:rsidRPr="00F02585">
        <w:rPr>
          <w:rFonts w:cs="Segoe UI"/>
          <w:b w:val="0"/>
          <w:szCs w:val="22"/>
          <w:lang w:eastAsia="ar-SA"/>
        </w:rPr>
        <w:t>.</w:t>
      </w:r>
      <w:bookmarkEnd w:id="101"/>
    </w:p>
    <w:p w14:paraId="470321D4" w14:textId="035B3E21" w:rsidR="00A23BA3" w:rsidRPr="00F02585" w:rsidRDefault="00B6128D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případě, že jsou některé údaje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4B5F96" w:rsidRPr="00F02585">
        <w:rPr>
          <w:rFonts w:cs="Segoe UI"/>
          <w:b w:val="0"/>
          <w:szCs w:val="22"/>
          <w:lang w:eastAsia="ar-SA"/>
        </w:rPr>
        <w:t>žádosti o účast</w:t>
      </w:r>
      <w:r w:rsidRPr="00F02585">
        <w:rPr>
          <w:rFonts w:cs="Segoe UI"/>
          <w:b w:val="0"/>
          <w:szCs w:val="22"/>
          <w:lang w:eastAsia="ar-SA"/>
        </w:rPr>
        <w:t xml:space="preserve"> účastníka uvedeny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jiné měně než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>Kč, aniž by to bylo v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Pr="00F02585">
        <w:rPr>
          <w:rFonts w:cs="Segoe UI"/>
          <w:b w:val="0"/>
          <w:szCs w:val="22"/>
          <w:lang w:eastAsia="ar-SA"/>
        </w:rPr>
        <w:t xml:space="preserve">rozporu se zadávací dokumentací (např. článkem </w:t>
      </w:r>
      <w:r w:rsidRPr="00F02585">
        <w:rPr>
          <w:rFonts w:cs="Segoe UI"/>
          <w:b w:val="0"/>
          <w:szCs w:val="22"/>
          <w:lang w:eastAsia="ar-SA"/>
        </w:rPr>
        <w:fldChar w:fldCharType="begin"/>
      </w:r>
      <w:r w:rsidRPr="00F02585">
        <w:rPr>
          <w:rFonts w:cs="Segoe UI"/>
          <w:b w:val="0"/>
          <w:szCs w:val="22"/>
          <w:lang w:eastAsia="ar-SA"/>
        </w:rPr>
        <w:instrText xml:space="preserve"> REF _Ref519079168 \r \h </w:instrText>
      </w:r>
      <w:r w:rsidR="0021039D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Pr="00F02585">
        <w:rPr>
          <w:rFonts w:cs="Segoe UI"/>
          <w:b w:val="0"/>
          <w:szCs w:val="22"/>
          <w:lang w:eastAsia="ar-SA"/>
        </w:rPr>
      </w:r>
      <w:r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8.2</w:t>
      </w:r>
      <w:r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>)</w:t>
      </w:r>
      <w:r w:rsidR="00240AA8" w:rsidRPr="00F02585">
        <w:rPr>
          <w:rFonts w:cs="Segoe UI"/>
          <w:b w:val="0"/>
          <w:szCs w:val="22"/>
          <w:lang w:eastAsia="ar-SA"/>
        </w:rPr>
        <w:t xml:space="preserve">, použije se pro přepočet na Kč kurz </w:t>
      </w:r>
      <w:r w:rsidR="00D32D84" w:rsidRPr="00F02585">
        <w:rPr>
          <w:rFonts w:cs="Segoe UI"/>
          <w:b w:val="0"/>
          <w:bCs w:val="0"/>
          <w:szCs w:val="22"/>
          <w:lang w:eastAsia="ar-SA"/>
        </w:rPr>
        <w:t xml:space="preserve">devizového trhu vyhlášený Českou národní bankou </w:t>
      </w:r>
      <w:r w:rsidR="00240AA8" w:rsidRPr="00F02585">
        <w:rPr>
          <w:rFonts w:cs="Segoe UI"/>
          <w:b w:val="0"/>
          <w:bCs w:val="0"/>
          <w:szCs w:val="22"/>
          <w:lang w:eastAsia="ar-SA"/>
        </w:rPr>
        <w:t>ke dni</w:t>
      </w:r>
      <w:r w:rsidR="00240AA8" w:rsidRPr="00F02585">
        <w:rPr>
          <w:rFonts w:cs="Segoe UI"/>
          <w:b w:val="0"/>
          <w:szCs w:val="22"/>
          <w:lang w:eastAsia="ar-SA"/>
        </w:rPr>
        <w:t xml:space="preserve"> zahájení zadávacího řízení</w:t>
      </w:r>
      <w:r w:rsidR="00770210" w:rsidRPr="00F02585">
        <w:rPr>
          <w:rFonts w:cs="Segoe UI"/>
          <w:b w:val="0"/>
          <w:szCs w:val="22"/>
          <w:lang w:eastAsia="ar-SA"/>
        </w:rPr>
        <w:t xml:space="preserve"> (tj. odeslání formuláře o zahájení zadávacího řízení </w:t>
      </w:r>
      <w:r w:rsidR="00770210" w:rsidRPr="00F02585">
        <w:rPr>
          <w:rFonts w:cs="Segoe UI"/>
          <w:b w:val="0"/>
          <w:szCs w:val="22"/>
          <w:lang w:eastAsia="ar-SA"/>
        </w:rPr>
        <w:lastRenderedPageBreak/>
        <w:t>k</w:t>
      </w:r>
      <w:r w:rsidR="00CC112D" w:rsidRPr="00F02585">
        <w:rPr>
          <w:rFonts w:cs="Segoe UI"/>
          <w:b w:val="0"/>
          <w:szCs w:val="22"/>
          <w:lang w:eastAsia="ar-SA"/>
        </w:rPr>
        <w:t> </w:t>
      </w:r>
      <w:r w:rsidR="00770210" w:rsidRPr="00F02585">
        <w:rPr>
          <w:rFonts w:cs="Segoe UI"/>
          <w:b w:val="0"/>
          <w:szCs w:val="22"/>
          <w:lang w:eastAsia="ar-SA"/>
        </w:rPr>
        <w:t>uveřejnění ve Věstníku veřejných zakázek a do Úředního věstníku Evropské unie – TED)</w:t>
      </w:r>
      <w:r w:rsidR="00240AA8" w:rsidRPr="00F02585">
        <w:rPr>
          <w:rFonts w:cs="Segoe UI"/>
          <w:b w:val="0"/>
          <w:szCs w:val="22"/>
          <w:lang w:eastAsia="ar-SA"/>
        </w:rPr>
        <w:t>.</w:t>
      </w:r>
      <w:r w:rsidRPr="00F02585">
        <w:rPr>
          <w:rFonts w:cs="Segoe UI"/>
          <w:b w:val="0"/>
          <w:szCs w:val="22"/>
          <w:lang w:eastAsia="ar-SA"/>
        </w:rPr>
        <w:t xml:space="preserve"> </w:t>
      </w:r>
      <w:r w:rsidR="00DD7F9F" w:rsidRPr="00F02585">
        <w:rPr>
          <w:rFonts w:cs="Segoe UI"/>
          <w:b w:val="0"/>
          <w:szCs w:val="22"/>
          <w:lang w:eastAsia="ar-SA"/>
        </w:rPr>
        <w:t xml:space="preserve"> </w:t>
      </w:r>
    </w:p>
    <w:p w14:paraId="5E359EED" w14:textId="11AA328E" w:rsidR="00F45C1F" w:rsidRPr="00F02585" w:rsidRDefault="00DD7F9F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  <w:lang w:eastAsia="ar-SA"/>
        </w:rPr>
      </w:pPr>
      <w:bookmarkStart w:id="102" w:name="_Ref137829278"/>
      <w:r w:rsidRPr="00F02585">
        <w:rPr>
          <w:rFonts w:cs="Segoe UI"/>
          <w:b w:val="0"/>
          <w:szCs w:val="22"/>
          <w:lang w:eastAsia="ar-SA"/>
        </w:rPr>
        <w:t xml:space="preserve">Zadavatel </w:t>
      </w:r>
      <w:r w:rsidR="00BA4B89" w:rsidRPr="00F02585">
        <w:rPr>
          <w:rFonts w:cs="Segoe UI"/>
          <w:b w:val="0"/>
          <w:szCs w:val="22"/>
          <w:lang w:eastAsia="ar-SA"/>
        </w:rPr>
        <w:t xml:space="preserve">požaduje, aby součástí </w:t>
      </w:r>
      <w:r w:rsidR="007D3645" w:rsidRPr="00F02585">
        <w:rPr>
          <w:rFonts w:cs="Segoe UI"/>
          <w:b w:val="0"/>
          <w:szCs w:val="22"/>
          <w:lang w:eastAsia="ar-SA"/>
        </w:rPr>
        <w:t>žádosti o účast</w:t>
      </w:r>
      <w:r w:rsidR="00BA4B89" w:rsidRPr="00F02585">
        <w:rPr>
          <w:rFonts w:cs="Segoe UI"/>
          <w:b w:val="0"/>
          <w:szCs w:val="22"/>
          <w:lang w:eastAsia="ar-SA"/>
        </w:rPr>
        <w:t xml:space="preserve"> byly dále požadované informace a doklady, a </w:t>
      </w:r>
      <w:r w:rsidRPr="00F02585">
        <w:rPr>
          <w:rFonts w:cs="Segoe UI"/>
          <w:b w:val="0"/>
          <w:szCs w:val="22"/>
          <w:lang w:eastAsia="ar-SA"/>
        </w:rPr>
        <w:t xml:space="preserve">doporučuje použít </w:t>
      </w:r>
      <w:r w:rsidR="00E135BE" w:rsidRPr="00F02585">
        <w:rPr>
          <w:rFonts w:cs="Segoe UI"/>
          <w:b w:val="0"/>
          <w:szCs w:val="22"/>
          <w:lang w:eastAsia="ar-SA"/>
        </w:rPr>
        <w:t xml:space="preserve">následující </w:t>
      </w:r>
      <w:r w:rsidRPr="00F02585">
        <w:rPr>
          <w:rFonts w:cs="Segoe UI"/>
          <w:b w:val="0"/>
          <w:szCs w:val="22"/>
          <w:lang w:eastAsia="ar-SA"/>
        </w:rPr>
        <w:t>pořadí dokumentů</w:t>
      </w:r>
      <w:r w:rsidR="0018186E" w:rsidRPr="00F02585">
        <w:rPr>
          <w:rFonts w:cs="Segoe UI"/>
          <w:b w:val="0"/>
          <w:szCs w:val="22"/>
          <w:lang w:eastAsia="ar-SA"/>
        </w:rPr>
        <w:t xml:space="preserve"> (zejména budou-li součástí jednoho souboru)</w:t>
      </w:r>
      <w:bookmarkEnd w:id="102"/>
    </w:p>
    <w:p w14:paraId="4A1ECCEE" w14:textId="192F46AC" w:rsidR="00293F90" w:rsidRPr="00F02585" w:rsidRDefault="00293F90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obsah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 xml:space="preserve"> s</w:t>
      </w:r>
      <w:r w:rsidR="00CC112D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uvedením čísel stran kapitol </w:t>
      </w:r>
      <w:r w:rsidR="00DC4C34" w:rsidRPr="00F02585">
        <w:rPr>
          <w:rFonts w:cs="Segoe UI"/>
          <w:szCs w:val="22"/>
        </w:rPr>
        <w:t>žádosti o účast</w:t>
      </w:r>
      <w:r w:rsidRPr="00F02585">
        <w:rPr>
          <w:rFonts w:cs="Segoe UI"/>
          <w:szCs w:val="22"/>
        </w:rPr>
        <w:t>, včetně seznamu příloh,</w:t>
      </w:r>
    </w:p>
    <w:p w14:paraId="5E9AE799" w14:textId="01D645EC" w:rsidR="00D6729D" w:rsidRPr="00F02585" w:rsidRDefault="00D6729D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krycí list žádosti o účast (</w:t>
      </w:r>
      <w:r w:rsidR="00305BB0"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="00305BB0" w:rsidRPr="00F02585">
        <w:rPr>
          <w:rFonts w:cs="Segoe UI"/>
          <w:szCs w:val="22"/>
        </w:rPr>
        <w:t xml:space="preserve"> zadávací dokumentace),</w:t>
      </w:r>
    </w:p>
    <w:p w14:paraId="6DE6E2A5" w14:textId="3E0E608A" w:rsidR="003D780E" w:rsidRPr="00F02585" w:rsidRDefault="00A90225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doklady prokazující splnění kvalifikace,</w:t>
      </w:r>
    </w:p>
    <w:p w14:paraId="1C70279F" w14:textId="39F31CFB" w:rsidR="0009442A" w:rsidRPr="00F02585" w:rsidRDefault="0009442A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informace a/nebo doklady ve smyslu odst. </w:t>
      </w:r>
      <w:r w:rsidR="00770210" w:rsidRPr="00F02585">
        <w:rPr>
          <w:rFonts w:cs="Segoe UI"/>
          <w:szCs w:val="22"/>
        </w:rPr>
        <w:fldChar w:fldCharType="begin"/>
      </w:r>
      <w:r w:rsidR="00770210" w:rsidRPr="00F02585">
        <w:rPr>
          <w:rFonts w:cs="Segoe UI"/>
          <w:szCs w:val="22"/>
        </w:rPr>
        <w:instrText xml:space="preserve"> REF _Ref104194560 \r \h </w:instrText>
      </w:r>
      <w:r w:rsidR="00DE4E3E" w:rsidRPr="00F02585">
        <w:rPr>
          <w:rFonts w:cs="Segoe UI"/>
          <w:szCs w:val="22"/>
        </w:rPr>
        <w:instrText xml:space="preserve"> \* MERGEFORMAT </w:instrText>
      </w:r>
      <w:r w:rsidR="00770210" w:rsidRPr="00F02585">
        <w:rPr>
          <w:rFonts w:cs="Segoe UI"/>
          <w:szCs w:val="22"/>
        </w:rPr>
      </w:r>
      <w:r w:rsidR="00770210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20.3</w:t>
      </w:r>
      <w:r w:rsidR="00770210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 má-li účastník pochybnosti ve smyslu uvedeného ustanovení,</w:t>
      </w:r>
    </w:p>
    <w:p w14:paraId="15ACC9EB" w14:textId="2D7B1638" w:rsidR="00F45C1F" w:rsidRPr="00F02585" w:rsidRDefault="008E0F58" w:rsidP="00F02585">
      <w:pPr>
        <w:pStyle w:val="Odstavecseseznamem"/>
        <w:numPr>
          <w:ilvl w:val="0"/>
          <w:numId w:val="17"/>
        </w:numPr>
        <w:spacing w:before="120" w:after="120"/>
        <w:ind w:left="1418" w:hanging="284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ostatní dokumenty, které mají dle </w:t>
      </w:r>
      <w:r w:rsidR="005C77EE" w:rsidRPr="00F02585">
        <w:rPr>
          <w:rFonts w:cs="Segoe UI"/>
          <w:szCs w:val="22"/>
        </w:rPr>
        <w:t>účastník</w:t>
      </w:r>
      <w:r w:rsidR="009D391B" w:rsidRPr="00F02585">
        <w:rPr>
          <w:rFonts w:cs="Segoe UI"/>
          <w:szCs w:val="22"/>
        </w:rPr>
        <w:t>a</w:t>
      </w:r>
      <w:r w:rsidRPr="00F02585">
        <w:rPr>
          <w:rFonts w:cs="Segoe UI"/>
          <w:szCs w:val="22"/>
        </w:rPr>
        <w:t xml:space="preserve"> tvořit obsah </w:t>
      </w:r>
      <w:r w:rsidR="004B5F96" w:rsidRPr="00F02585">
        <w:rPr>
          <w:rFonts w:cs="Segoe UI"/>
          <w:szCs w:val="22"/>
        </w:rPr>
        <w:t>žádosti o účast</w:t>
      </w:r>
      <w:r w:rsidR="00E135BE" w:rsidRPr="00F02585">
        <w:rPr>
          <w:rFonts w:cs="Segoe UI"/>
          <w:szCs w:val="22"/>
        </w:rPr>
        <w:t>.</w:t>
      </w:r>
      <w:bookmarkEnd w:id="99"/>
      <w:bookmarkEnd w:id="100"/>
    </w:p>
    <w:p w14:paraId="04E2A9EF" w14:textId="77777777" w:rsidR="006970B1" w:rsidRPr="00F02585" w:rsidRDefault="006970B1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3" w:name="_Toc157972623"/>
      <w:r w:rsidRPr="00F02585">
        <w:rPr>
          <w:rFonts w:cs="Segoe UI"/>
          <w:szCs w:val="22"/>
        </w:rPr>
        <w:t>LHŮTA A MÍSTO PRO PODÁNÍ ŽÁDOSTÍ O ÚČAST</w:t>
      </w:r>
      <w:bookmarkEnd w:id="103"/>
      <w:r w:rsidRPr="00F02585">
        <w:rPr>
          <w:rFonts w:cs="Segoe UI"/>
          <w:szCs w:val="22"/>
        </w:rPr>
        <w:t xml:space="preserve"> </w:t>
      </w:r>
    </w:p>
    <w:p w14:paraId="069DDE37" w14:textId="1CB16757" w:rsidR="006970B1" w:rsidRPr="00F02585" w:rsidRDefault="006970B1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Účastník zadávacího řízení je povinen podat výzvu k podání výhradně v elektronické podobě prostřednictvím elektronického nástroje dle článku </w:t>
      </w:r>
      <w:r w:rsidR="00EF6491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, a to do konce lhůty pro podání </w:t>
      </w:r>
      <w:r w:rsidR="004B5F96" w:rsidRPr="00F02585">
        <w:rPr>
          <w:rFonts w:cs="Segoe UI"/>
          <w:szCs w:val="22"/>
        </w:rPr>
        <w:t>žádostí o účast</w:t>
      </w:r>
      <w:r w:rsidRPr="00F02585">
        <w:rPr>
          <w:rFonts w:cs="Segoe UI"/>
          <w:szCs w:val="22"/>
        </w:rPr>
        <w:t xml:space="preserve">. </w:t>
      </w:r>
    </w:p>
    <w:p w14:paraId="716293C8" w14:textId="34D8B56C" w:rsidR="006970B1" w:rsidRPr="00F02585" w:rsidRDefault="006970B1" w:rsidP="00F02585">
      <w:pPr>
        <w:spacing w:before="240"/>
        <w:rPr>
          <w:rFonts w:cs="Segoe UI"/>
          <w:b/>
          <w:szCs w:val="22"/>
        </w:rPr>
      </w:pPr>
      <w:r w:rsidRPr="00F02585">
        <w:rPr>
          <w:rFonts w:cs="Segoe UI"/>
          <w:b/>
          <w:szCs w:val="22"/>
        </w:rPr>
        <w:t xml:space="preserve">Lhůta pro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uvedena v příslušném formuláři uveřejněném ve Věstníku veřejných zakázek.</w:t>
      </w:r>
    </w:p>
    <w:p w14:paraId="6DCC5B83" w14:textId="19A7F89E" w:rsidR="006970B1" w:rsidRPr="00F02585" w:rsidRDefault="006970B1" w:rsidP="00F02585">
      <w:pPr>
        <w:spacing w:before="240"/>
        <w:rPr>
          <w:rFonts w:cs="Segoe UI"/>
          <w:szCs w:val="22"/>
          <w:highlight w:val="yellow"/>
        </w:rPr>
      </w:pPr>
      <w:r w:rsidRPr="00F02585">
        <w:rPr>
          <w:rFonts w:cs="Segoe UI"/>
          <w:b/>
          <w:szCs w:val="22"/>
        </w:rPr>
        <w:t xml:space="preserve">Místem pro elektronické podání </w:t>
      </w:r>
      <w:r w:rsidR="004B5F96" w:rsidRPr="00F02585">
        <w:rPr>
          <w:rFonts w:cs="Segoe UI"/>
          <w:b/>
          <w:szCs w:val="22"/>
        </w:rPr>
        <w:t>žádostí o účast</w:t>
      </w:r>
      <w:r w:rsidRPr="00F02585">
        <w:rPr>
          <w:rFonts w:cs="Segoe UI"/>
          <w:b/>
          <w:szCs w:val="22"/>
        </w:rPr>
        <w:t xml:space="preserve"> je profil zadavatele dle odst. </w:t>
      </w:r>
      <w:r w:rsidRPr="00F02585">
        <w:rPr>
          <w:rFonts w:cs="Segoe UI"/>
          <w:b/>
          <w:szCs w:val="22"/>
        </w:rPr>
        <w:fldChar w:fldCharType="begin"/>
      </w:r>
      <w:r w:rsidRPr="00F02585">
        <w:rPr>
          <w:rFonts w:cs="Segoe UI"/>
          <w:b/>
          <w:szCs w:val="22"/>
        </w:rPr>
        <w:instrText xml:space="preserve"> REF _Ref137828483 \r \h  \* MERGEFORMAT </w:instrText>
      </w:r>
      <w:r w:rsidRPr="00F02585">
        <w:rPr>
          <w:rFonts w:cs="Segoe UI"/>
          <w:b/>
          <w:szCs w:val="22"/>
        </w:rPr>
      </w:r>
      <w:r w:rsidRPr="00F02585">
        <w:rPr>
          <w:rFonts w:cs="Segoe UI"/>
          <w:b/>
          <w:szCs w:val="22"/>
        </w:rPr>
        <w:fldChar w:fldCharType="separate"/>
      </w:r>
      <w:r w:rsidR="00232717">
        <w:rPr>
          <w:rFonts w:cs="Segoe UI"/>
          <w:b/>
          <w:szCs w:val="22"/>
        </w:rPr>
        <w:t>1.1</w:t>
      </w:r>
      <w:r w:rsidRPr="00F02585">
        <w:rPr>
          <w:rFonts w:cs="Segoe UI"/>
          <w:b/>
          <w:szCs w:val="22"/>
        </w:rPr>
        <w:fldChar w:fldCharType="end"/>
      </w:r>
      <w:r w:rsidRPr="00F02585">
        <w:rPr>
          <w:rFonts w:cs="Segoe UI"/>
          <w:b/>
          <w:szCs w:val="22"/>
        </w:rPr>
        <w:t xml:space="preserve"> zadávací dokumentace.</w:t>
      </w:r>
    </w:p>
    <w:p w14:paraId="20DEEBD8" w14:textId="77777777" w:rsidR="00861F90" w:rsidRPr="00F02585" w:rsidRDefault="00861F90" w:rsidP="00F02585">
      <w:pPr>
        <w:pStyle w:val="Nadpis1"/>
        <w:spacing w:line="276" w:lineRule="auto"/>
        <w:rPr>
          <w:rFonts w:cs="Segoe UI"/>
          <w:szCs w:val="22"/>
        </w:rPr>
      </w:pPr>
      <w:bookmarkStart w:id="104" w:name="_Toc114300612"/>
      <w:bookmarkStart w:id="105" w:name="_Toc157972624"/>
      <w:r w:rsidRPr="00F02585">
        <w:rPr>
          <w:rFonts w:cs="Segoe UI"/>
          <w:szCs w:val="22"/>
        </w:rPr>
        <w:t>POŽADAVKY NA ZPRACOVÁNÍ A PODÁNÍ NABÍDKY</w:t>
      </w:r>
      <w:bookmarkEnd w:id="104"/>
      <w:bookmarkEnd w:id="105"/>
    </w:p>
    <w:p w14:paraId="230A8C72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Výzvě k podání nabídek předchází fáze, v níž je na základě žádostí o účast posouzeno splnění kvalifikace účastníků.</w:t>
      </w:r>
    </w:p>
    <w:p w14:paraId="66BAB61F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>Nabídku může podat pouze účastník zadávacího řízení, který byl vyzván k podání nabídky. Vyzvaní účastníci zadávacího řízení nemohou podat společnou nabídku.</w:t>
      </w:r>
    </w:p>
    <w:p w14:paraId="23E9B2C2" w14:textId="0FD51610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r w:rsidRPr="00F02585">
        <w:rPr>
          <w:rFonts w:cs="Segoe UI"/>
          <w:b w:val="0"/>
          <w:szCs w:val="22"/>
          <w:lang w:eastAsia="ar-SA"/>
        </w:rPr>
        <w:t xml:space="preserve">Pro zpracování a podání nabídky platí </w:t>
      </w:r>
      <w:r w:rsidR="00722BBF" w:rsidRPr="00F02585">
        <w:rPr>
          <w:rFonts w:cs="Segoe UI"/>
          <w:b w:val="0"/>
          <w:szCs w:val="22"/>
          <w:lang w:eastAsia="ar-SA"/>
        </w:rPr>
        <w:t xml:space="preserve">obdobně </w:t>
      </w:r>
      <w:r w:rsidRPr="00F02585">
        <w:rPr>
          <w:rFonts w:cs="Segoe UI"/>
          <w:b w:val="0"/>
          <w:szCs w:val="22"/>
          <w:lang w:eastAsia="ar-SA"/>
        </w:rPr>
        <w:t xml:space="preserve">pravidla pro zpracování a podání žádosti o účast (viz čl. </w:t>
      </w:r>
      <w:r w:rsidR="00CA5987" w:rsidRPr="00F02585">
        <w:rPr>
          <w:rFonts w:cs="Segoe UI"/>
          <w:b w:val="0"/>
          <w:szCs w:val="22"/>
          <w:lang w:eastAsia="ar-SA"/>
        </w:rPr>
        <w:fldChar w:fldCharType="begin"/>
      </w:r>
      <w:r w:rsidR="00CA5987" w:rsidRPr="00F02585">
        <w:rPr>
          <w:rFonts w:cs="Segoe UI"/>
          <w:b w:val="0"/>
          <w:szCs w:val="22"/>
          <w:lang w:eastAsia="ar-SA"/>
        </w:rPr>
        <w:instrText xml:space="preserve"> REF _Ref149579402 \r \h </w:instrText>
      </w:r>
      <w:r w:rsidR="00A11064" w:rsidRPr="00F02585">
        <w:rPr>
          <w:rFonts w:cs="Segoe UI"/>
          <w:b w:val="0"/>
          <w:szCs w:val="22"/>
          <w:lang w:eastAsia="ar-SA"/>
        </w:rPr>
        <w:instrText xml:space="preserve"> \* MERGEFORMAT </w:instrText>
      </w:r>
      <w:r w:rsidR="00CA5987" w:rsidRPr="00F02585">
        <w:rPr>
          <w:rFonts w:cs="Segoe UI"/>
          <w:b w:val="0"/>
          <w:szCs w:val="22"/>
          <w:lang w:eastAsia="ar-SA"/>
        </w:rPr>
      </w:r>
      <w:r w:rsidR="00CA5987" w:rsidRPr="00F02585">
        <w:rPr>
          <w:rFonts w:cs="Segoe UI"/>
          <w:b w:val="0"/>
          <w:szCs w:val="22"/>
          <w:lang w:eastAsia="ar-SA"/>
        </w:rPr>
        <w:fldChar w:fldCharType="separate"/>
      </w:r>
      <w:r w:rsidR="00232717">
        <w:rPr>
          <w:rFonts w:cs="Segoe UI"/>
          <w:b w:val="0"/>
          <w:szCs w:val="22"/>
          <w:lang w:eastAsia="ar-SA"/>
        </w:rPr>
        <w:t>11</w:t>
      </w:r>
      <w:r w:rsidR="00CA5987" w:rsidRPr="00F02585">
        <w:rPr>
          <w:rFonts w:cs="Segoe UI"/>
          <w:b w:val="0"/>
          <w:szCs w:val="22"/>
          <w:lang w:eastAsia="ar-SA"/>
        </w:rPr>
        <w:fldChar w:fldCharType="end"/>
      </w:r>
      <w:r w:rsidRPr="00F02585">
        <w:rPr>
          <w:rFonts w:cs="Segoe UI"/>
          <w:b w:val="0"/>
          <w:szCs w:val="22"/>
          <w:lang w:eastAsia="ar-SA"/>
        </w:rPr>
        <w:t xml:space="preserve"> této zadávací dokumentace), včetně požadavku na jazyk zpracování nabídky a požadavku na šifrování nabídek.</w:t>
      </w:r>
    </w:p>
    <w:p w14:paraId="577B7ABE" w14:textId="77777777" w:rsidR="00861F90" w:rsidRPr="00F02585" w:rsidRDefault="00861F90" w:rsidP="00F02585">
      <w:pPr>
        <w:pStyle w:val="Nadpis2"/>
        <w:keepNext w:val="0"/>
        <w:spacing w:before="120" w:after="120"/>
        <w:jc w:val="both"/>
        <w:rPr>
          <w:rFonts w:cs="Segoe UI"/>
          <w:b w:val="0"/>
          <w:szCs w:val="22"/>
          <w:lang w:eastAsia="ar-SA"/>
        </w:rPr>
      </w:pPr>
      <w:bookmarkStart w:id="106" w:name="_Hlk89680239"/>
      <w:r w:rsidRPr="00F02585">
        <w:rPr>
          <w:rFonts w:cs="Segoe UI"/>
          <w:b w:val="0"/>
          <w:szCs w:val="22"/>
          <w:lang w:eastAsia="ar-SA"/>
        </w:rPr>
        <w:lastRenderedPageBreak/>
        <w:t>Zadavatel požaduje, aby součástí nabídky byly dále požadované informace a doklady, a doporučuje použít následující pořadí dokumentů (zejména budou-li součástí jednoho souboru)</w:t>
      </w:r>
      <w:bookmarkEnd w:id="106"/>
    </w:p>
    <w:p w14:paraId="723A1F05" w14:textId="1EEDA03F" w:rsidR="00A93BEE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obsah nabídky s uvedením čísel stran kapitol nabídky, včetně seznamu příloh,</w:t>
      </w:r>
    </w:p>
    <w:p w14:paraId="7C7E0AA2" w14:textId="4377EE97" w:rsidR="00A93BEE" w:rsidRPr="00F02585" w:rsidRDefault="00A93BEE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vyplněný návrh smlouvy</w:t>
      </w:r>
      <w:r w:rsidR="00722BBF" w:rsidRPr="00F02585">
        <w:rPr>
          <w:rFonts w:cs="Segoe UI"/>
          <w:szCs w:val="22"/>
        </w:rPr>
        <w:t>, vč. jeho příloh (pokud zadavatel ve výzvě k podání nabídek nestanoví jinak)</w:t>
      </w:r>
      <w:r w:rsidRPr="00F02585">
        <w:rPr>
          <w:rFonts w:cs="Segoe UI"/>
          <w:szCs w:val="22"/>
        </w:rPr>
        <w:t>,</w:t>
      </w:r>
    </w:p>
    <w:p w14:paraId="7A0E27B4" w14:textId="585D31F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údaje/parametry, které mají být předmětem hodnocení ve smyslu článku </w:t>
      </w:r>
      <w:r w:rsidR="00A93BEE" w:rsidRPr="00F02585">
        <w:rPr>
          <w:rFonts w:cs="Segoe UI"/>
          <w:szCs w:val="22"/>
        </w:rPr>
        <w:fldChar w:fldCharType="begin"/>
      </w:r>
      <w:r w:rsidR="00A93BEE" w:rsidRPr="00F02585">
        <w:rPr>
          <w:rFonts w:cs="Segoe UI"/>
          <w:szCs w:val="22"/>
        </w:rPr>
        <w:instrText xml:space="preserve"> REF _Ref149577721 \r \h </w:instrText>
      </w:r>
      <w:r w:rsidR="00CA5987" w:rsidRPr="00F02585">
        <w:rPr>
          <w:rFonts w:cs="Segoe UI"/>
          <w:szCs w:val="22"/>
        </w:rPr>
        <w:instrText xml:space="preserve"> \* MERGEFORMAT </w:instrText>
      </w:r>
      <w:r w:rsidR="00A93BEE" w:rsidRPr="00F02585">
        <w:rPr>
          <w:rFonts w:cs="Segoe UI"/>
          <w:szCs w:val="22"/>
        </w:rPr>
      </w:r>
      <w:r w:rsidR="00A93BEE" w:rsidRPr="00F02585">
        <w:rPr>
          <w:rFonts w:cs="Segoe UI"/>
          <w:szCs w:val="22"/>
        </w:rPr>
        <w:fldChar w:fldCharType="separate"/>
      </w:r>
      <w:r w:rsidR="00232717">
        <w:rPr>
          <w:rFonts w:cs="Segoe UI"/>
          <w:szCs w:val="22"/>
        </w:rPr>
        <w:t>10</w:t>
      </w:r>
      <w:r w:rsidR="00A93BEE" w:rsidRPr="00F02585">
        <w:rPr>
          <w:rFonts w:cs="Segoe UI"/>
          <w:szCs w:val="22"/>
        </w:rPr>
        <w:fldChar w:fldCharType="end"/>
      </w:r>
      <w:r w:rsidRPr="00F02585">
        <w:rPr>
          <w:rFonts w:cs="Segoe UI"/>
          <w:szCs w:val="22"/>
        </w:rPr>
        <w:t xml:space="preserve"> zadávací dokumentace,</w:t>
      </w:r>
    </w:p>
    <w:p w14:paraId="7DD62355" w14:textId="481A5458" w:rsidR="00032C82" w:rsidRPr="00F02585" w:rsidRDefault="00032C82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časový harmonogram realizace předmětu plnění veřejné zakázky, ze kterého bude ověřitelné, že dodavatel je schopen dílo realizovat v souladu s termíny realizace předmětu plnění dle přílohy č. 1 zadávací dokumentace</w:t>
      </w:r>
      <w:r w:rsidR="00AF1C61" w:rsidRPr="00F02585">
        <w:rPr>
          <w:rFonts w:cs="Segoe UI"/>
          <w:szCs w:val="22"/>
        </w:rPr>
        <w:t>;</w:t>
      </w:r>
    </w:p>
    <w:p w14:paraId="1B167249" w14:textId="3568FF6E" w:rsidR="00032C82" w:rsidRPr="00F02585" w:rsidRDefault="00AF1C61" w:rsidP="00F02585">
      <w:pPr>
        <w:spacing w:before="120" w:after="120"/>
        <w:ind w:left="1701"/>
        <w:rPr>
          <w:rFonts w:cs="Segoe UI"/>
          <w:szCs w:val="22"/>
        </w:rPr>
      </w:pPr>
      <w:r w:rsidRPr="00F02585">
        <w:rPr>
          <w:rFonts w:cs="Segoe UI"/>
          <w:szCs w:val="22"/>
        </w:rPr>
        <w:t>ú</w:t>
      </w:r>
      <w:r w:rsidR="00032C82" w:rsidRPr="00F02585">
        <w:rPr>
          <w:rFonts w:cs="Segoe UI"/>
          <w:szCs w:val="22"/>
        </w:rPr>
        <w:t>častník v nabídce doloží navrženou lhůtu plnění dokumenty, ze kterých bude patrný postup plnění deklarující splnění navržené lhůty (dále jen „</w:t>
      </w:r>
      <w:r w:rsidR="00032C82" w:rsidRPr="00F02585">
        <w:rPr>
          <w:rFonts w:cs="Segoe UI"/>
          <w:szCs w:val="22"/>
          <w:u w:val="single"/>
        </w:rPr>
        <w:t>Orientační harmonogram s průvodní zprávou</w:t>
      </w:r>
      <w:r w:rsidR="00032C82" w:rsidRPr="00F02585">
        <w:rPr>
          <w:rFonts w:cs="Segoe UI"/>
          <w:szCs w:val="22"/>
        </w:rPr>
        <w:t>“). Orientační harmonogram s průvodní zprávou bude zpracován ve formátu *.</w:t>
      </w:r>
      <w:proofErr w:type="spellStart"/>
      <w:r w:rsidR="00032C82" w:rsidRPr="00F02585">
        <w:rPr>
          <w:rFonts w:cs="Segoe UI"/>
          <w:szCs w:val="22"/>
        </w:rPr>
        <w:t>mmp</w:t>
      </w:r>
      <w:proofErr w:type="spellEnd"/>
      <w:r w:rsidR="00032C82" w:rsidRPr="00F02585">
        <w:rPr>
          <w:rFonts w:cs="Segoe UI"/>
          <w:szCs w:val="22"/>
        </w:rPr>
        <w:t xml:space="preserve"> pro MS Project, ve formátu *.</w:t>
      </w:r>
      <w:proofErr w:type="spellStart"/>
      <w:r w:rsidR="00032C82" w:rsidRPr="00F02585">
        <w:rPr>
          <w:rFonts w:cs="Segoe UI"/>
          <w:szCs w:val="22"/>
        </w:rPr>
        <w:t>xls</w:t>
      </w:r>
      <w:proofErr w:type="spellEnd"/>
      <w:r w:rsidR="00032C82" w:rsidRPr="00F02585">
        <w:rPr>
          <w:rFonts w:cs="Segoe UI"/>
          <w:szCs w:val="22"/>
        </w:rPr>
        <w:t xml:space="preserve"> pro MS Excel a ve formátu *.</w:t>
      </w:r>
      <w:proofErr w:type="spellStart"/>
      <w:r w:rsidR="00032C82" w:rsidRPr="00F02585">
        <w:rPr>
          <w:rFonts w:cs="Segoe UI"/>
          <w:szCs w:val="22"/>
        </w:rPr>
        <w:t>pdf</w:t>
      </w:r>
      <w:proofErr w:type="spellEnd"/>
      <w:r w:rsidR="00032C82" w:rsidRPr="00F02585">
        <w:rPr>
          <w:rFonts w:cs="Segoe UI"/>
          <w:szCs w:val="22"/>
        </w:rPr>
        <w:t>, přičemž bude obsahovat zejména:</w:t>
      </w:r>
    </w:p>
    <w:p w14:paraId="472B1E7B" w14:textId="26139CB1" w:rsidR="00032C82" w:rsidRPr="00F02585" w:rsidRDefault="00AF1C61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120" w:after="120"/>
        <w:ind w:left="1985" w:hanging="284"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d</w:t>
      </w:r>
      <w:r w:rsidR="00032C82" w:rsidRPr="00F02585">
        <w:rPr>
          <w:rFonts w:ascii="Segoe UI" w:hAnsi="Segoe UI" w:cs="Segoe UI"/>
          <w:i w:val="0"/>
          <w:szCs w:val="22"/>
        </w:rPr>
        <w:t>atum zahájení prací, Dobu pro dokončení Díla a Dobu pro uvedení do provozu Díla, včetně posloupnosti a načasování Přejímacích zkoušek,</w:t>
      </w:r>
    </w:p>
    <w:p w14:paraId="5C3D24DB" w14:textId="122DE971" w:rsidR="00032C82" w:rsidRPr="00F02585" w:rsidRDefault="00032C82" w:rsidP="00F02585">
      <w:pPr>
        <w:pStyle w:val="Styl1"/>
        <w:widowControl w:val="0"/>
        <w:numPr>
          <w:ilvl w:val="0"/>
          <w:numId w:val="32"/>
        </w:numPr>
        <w:tabs>
          <w:tab w:val="clear" w:pos="702"/>
        </w:tabs>
        <w:spacing w:before="240"/>
        <w:ind w:left="1985" w:hanging="284"/>
        <w:contextualSpacing/>
        <w:rPr>
          <w:rFonts w:ascii="Segoe UI" w:hAnsi="Segoe UI" w:cs="Segoe UI"/>
          <w:i w:val="0"/>
          <w:szCs w:val="22"/>
        </w:rPr>
      </w:pPr>
      <w:r w:rsidRPr="00F02585">
        <w:rPr>
          <w:rFonts w:ascii="Segoe UI" w:hAnsi="Segoe UI" w:cs="Segoe UI"/>
          <w:i w:val="0"/>
          <w:szCs w:val="22"/>
        </w:rPr>
        <w:t>jednotlivé činnosti s logickými vazbami a znázorněním nejdřívějšího a</w:t>
      </w:r>
      <w:r w:rsidR="001766CB" w:rsidRPr="00F02585">
        <w:rPr>
          <w:rFonts w:ascii="Segoe UI" w:hAnsi="Segoe UI" w:cs="Segoe UI"/>
          <w:i w:val="0"/>
          <w:szCs w:val="22"/>
        </w:rPr>
        <w:t> </w:t>
      </w:r>
      <w:r w:rsidRPr="00F02585">
        <w:rPr>
          <w:rFonts w:ascii="Segoe UI" w:hAnsi="Segoe UI" w:cs="Segoe UI"/>
          <w:i w:val="0"/>
          <w:szCs w:val="22"/>
        </w:rPr>
        <w:t>nejpozdějšího možného termínu zahájení a ukončení každé z činností, rezervy (jsou-li nějaké), a kritickou cestu (případně kritické cesty),</w:t>
      </w:r>
    </w:p>
    <w:p w14:paraId="0C162891" w14:textId="77777777" w:rsidR="00861F90" w:rsidRPr="00F02585" w:rsidRDefault="00861F90" w:rsidP="00F02585">
      <w:pPr>
        <w:pStyle w:val="Odstavecseseznamem"/>
        <w:numPr>
          <w:ilvl w:val="0"/>
          <w:numId w:val="17"/>
        </w:numPr>
        <w:spacing w:before="120" w:after="120"/>
        <w:ind w:left="1701" w:hanging="425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ostatní dokumenty, které mají dle účastníka tvořit obsah nabídky.</w:t>
      </w:r>
    </w:p>
    <w:p w14:paraId="491F0609" w14:textId="77777777" w:rsidR="00861F90" w:rsidRPr="00F02585" w:rsidRDefault="00861F90" w:rsidP="00F02585">
      <w:pPr>
        <w:pStyle w:val="Nadpis2"/>
        <w:spacing w:before="120" w:after="120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Nabídka více dodavatelů v případě společné účasti dodavatelů musí dále splňovat následující požadavky:</w:t>
      </w:r>
    </w:p>
    <w:p w14:paraId="46376C6C" w14:textId="77777777" w:rsidR="00861F90" w:rsidRPr="00F02585" w:rsidRDefault="00861F90" w:rsidP="00F02585">
      <w:pPr>
        <w:pStyle w:val="Nadpis2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Jeden z dodavatelů bude určen jako vedoucí účastník odpovědný za zakázku a toto určení bude potvrzeno předložením zmocnění k zastupování všech ostatních dodavatelů.</w:t>
      </w:r>
    </w:p>
    <w:p w14:paraId="57474D50" w14:textId="2299DB5D" w:rsidR="00861F90" w:rsidRPr="00F02585" w:rsidRDefault="00861F90" w:rsidP="00F02585">
      <w:pPr>
        <w:pStyle w:val="Nadpis2"/>
        <w:keepNext w:val="0"/>
        <w:numPr>
          <w:ilvl w:val="0"/>
          <w:numId w:val="23"/>
        </w:numPr>
        <w:spacing w:before="120" w:after="120"/>
        <w:ind w:left="1701" w:hanging="43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 xml:space="preserve">Dodavatelé v nabídce doloží, jaké bude konkrétní rozdělení činností (nikoliv odpovědnosti) za plnění veřejné zakázky; tím není dotčena společná a nerozdílná odpovědnost dodavatelů podávajících společnou žádost o účast </w:t>
      </w:r>
      <w:r w:rsidRPr="00F02585">
        <w:rPr>
          <w:rFonts w:cs="Segoe UI"/>
          <w:b w:val="0"/>
          <w:szCs w:val="22"/>
        </w:rPr>
        <w:t xml:space="preserve">dle odst. </w:t>
      </w:r>
      <w:r w:rsidR="00A93BEE" w:rsidRPr="00F02585">
        <w:rPr>
          <w:rFonts w:cs="Segoe UI"/>
          <w:b w:val="0"/>
          <w:bCs w:val="0"/>
          <w:szCs w:val="22"/>
        </w:rPr>
        <w:fldChar w:fldCharType="begin"/>
      </w:r>
      <w:r w:rsidR="00A93BEE" w:rsidRPr="00F02585">
        <w:rPr>
          <w:rFonts w:cs="Segoe UI"/>
          <w:b w:val="0"/>
          <w:szCs w:val="22"/>
        </w:rPr>
        <w:instrText xml:space="preserve"> REF _Ref149577790 \r \h </w:instrText>
      </w:r>
      <w:r w:rsidR="00CA5987" w:rsidRPr="00F02585">
        <w:rPr>
          <w:rFonts w:cs="Segoe UI"/>
          <w:b w:val="0"/>
          <w:bCs w:val="0"/>
          <w:szCs w:val="22"/>
        </w:rPr>
        <w:instrText xml:space="preserve"> \* MERGEFORMAT </w:instrText>
      </w:r>
      <w:r w:rsidR="00A93BEE" w:rsidRPr="00F02585">
        <w:rPr>
          <w:rFonts w:cs="Segoe UI"/>
          <w:b w:val="0"/>
          <w:bCs w:val="0"/>
          <w:szCs w:val="22"/>
        </w:rPr>
      </w:r>
      <w:r w:rsidR="00A93BEE" w:rsidRPr="00F02585">
        <w:rPr>
          <w:rFonts w:cs="Segoe UI"/>
          <w:b w:val="0"/>
          <w:bCs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7.5</w:t>
      </w:r>
      <w:r w:rsidR="00A93BEE" w:rsidRPr="00F02585">
        <w:rPr>
          <w:rFonts w:cs="Segoe UI"/>
          <w:b w:val="0"/>
          <w:bCs w:val="0"/>
          <w:szCs w:val="22"/>
        </w:rPr>
        <w:fldChar w:fldCharType="end"/>
      </w:r>
      <w:r w:rsidRPr="00F02585">
        <w:rPr>
          <w:rFonts w:cs="Segoe UI"/>
          <w:b w:val="0"/>
          <w:bCs w:val="0"/>
          <w:szCs w:val="22"/>
        </w:rPr>
        <w:t xml:space="preserve"> této zadávací dokumentace.</w:t>
      </w:r>
    </w:p>
    <w:p w14:paraId="656DED59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Další podmínky vyžadované pro nabídku budou stanoveny ve výzvě k podání nabídek učiněné dle § 58 odst. 3 ZZVZ.</w:t>
      </w:r>
    </w:p>
    <w:p w14:paraId="45374FC4" w14:textId="77777777" w:rsidR="00861F90" w:rsidRPr="00F02585" w:rsidRDefault="00861F90" w:rsidP="00F02585">
      <w:pPr>
        <w:pStyle w:val="Nadpis2"/>
        <w:keepNext w:val="0"/>
        <w:spacing w:before="120" w:after="120"/>
        <w:ind w:left="992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lastRenderedPageBreak/>
        <w:t>Lhůta pro podání nabídek bude stanovena ve výzvě k podání nabídek dle § 163 ZZVZ.</w:t>
      </w:r>
    </w:p>
    <w:p w14:paraId="3F94AA95" w14:textId="7C21F98F" w:rsidR="006970B1" w:rsidRPr="00F02585" w:rsidRDefault="00861F90" w:rsidP="00F02585">
      <w:pPr>
        <w:pStyle w:val="Nadpis2"/>
        <w:numPr>
          <w:ilvl w:val="0"/>
          <w:numId w:val="0"/>
        </w:numPr>
        <w:spacing w:before="120" w:after="12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bCs w:val="0"/>
          <w:color w:val="000000"/>
          <w:szCs w:val="22"/>
        </w:rPr>
        <w:t>Nabídka musí být podána nejpozději do konce lhůty stanovené ve výzvě k podání nabídek. Za včasné doručení nabídky nese odpovědnost účastník zadávacího řízení.</w:t>
      </w:r>
    </w:p>
    <w:p w14:paraId="20CAF6F8" w14:textId="77777777" w:rsidR="00241DDD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7" w:name="_Toc157972625"/>
      <w:r w:rsidRPr="00F02585">
        <w:rPr>
          <w:rFonts w:cs="Segoe UI"/>
          <w:szCs w:val="22"/>
        </w:rPr>
        <w:t>ZÁVAZNOST POŽADAVKŮ ZADAVATELE</w:t>
      </w:r>
      <w:bookmarkEnd w:id="107"/>
    </w:p>
    <w:p w14:paraId="25713D38" w14:textId="77777777" w:rsidR="00FA7190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Informace a údaje uvedené v</w:t>
      </w:r>
      <w:r w:rsidR="00112D87" w:rsidRPr="00F02585">
        <w:rPr>
          <w:rFonts w:cs="Segoe UI"/>
          <w:szCs w:val="22"/>
        </w:rPr>
        <w:t> zadávací dokumentaci</w:t>
      </w:r>
      <w:r w:rsidRPr="00F02585">
        <w:rPr>
          <w:rFonts w:cs="Segoe UI"/>
          <w:szCs w:val="22"/>
        </w:rPr>
        <w:t xml:space="preserve"> vymezují závazné požadavky zadavatele na plnění veřejné zakázky. </w:t>
      </w:r>
    </w:p>
    <w:p w14:paraId="04465EDF" w14:textId="6BB826A1" w:rsidR="00241DDD" w:rsidRPr="00F02585" w:rsidRDefault="00241DDD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Tyto požadavky je </w:t>
      </w:r>
      <w:r w:rsidR="00112D87" w:rsidRPr="00F02585">
        <w:rPr>
          <w:rFonts w:cs="Segoe UI"/>
          <w:szCs w:val="22"/>
        </w:rPr>
        <w:t xml:space="preserve">účastník </w:t>
      </w:r>
      <w:r w:rsidRPr="00F02585">
        <w:rPr>
          <w:rFonts w:cs="Segoe UI"/>
          <w:szCs w:val="22"/>
        </w:rPr>
        <w:t xml:space="preserve">povinen plně a bezvýhradně respektovat při zpracování své </w:t>
      </w:r>
      <w:r w:rsidR="002B0623" w:rsidRPr="00F02585">
        <w:rPr>
          <w:rFonts w:cs="Segoe UI"/>
          <w:szCs w:val="22"/>
        </w:rPr>
        <w:t xml:space="preserve">žádosti o účast a </w:t>
      </w:r>
      <w:r w:rsidRPr="00F02585">
        <w:rPr>
          <w:rFonts w:cs="Segoe UI"/>
          <w:szCs w:val="22"/>
        </w:rPr>
        <w:t>nabídky. Neakceptování požadavků zadavatele uvedených v této zadávací dokumentaci bude považováno za nesplnění zadávacích podmínek.</w:t>
      </w:r>
    </w:p>
    <w:p w14:paraId="1AB2361B" w14:textId="77777777" w:rsidR="00FD0BCE" w:rsidRPr="00F02585" w:rsidRDefault="00AB489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 případě, že zadávací podmínky obsahují odkazy na obchodní firmy, názvy nebo jména a</w:t>
      </w:r>
      <w:r w:rsidR="000D32E5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>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</w:t>
      </w:r>
      <w:r w:rsidR="007A0A5B" w:rsidRPr="00F02585">
        <w:rPr>
          <w:rFonts w:cs="Segoe UI"/>
          <w:szCs w:val="22"/>
        </w:rPr>
        <w:t> </w:t>
      </w:r>
      <w:r w:rsidRPr="00F02585">
        <w:rPr>
          <w:rFonts w:cs="Segoe UI"/>
          <w:szCs w:val="22"/>
        </w:rPr>
        <w:t xml:space="preserve">jiných, kvalitativně a technicky obdobných řešení, které naplní zadavatelem požadovanou či odborníkovi zřejmou funkcionalitu. </w:t>
      </w:r>
    </w:p>
    <w:p w14:paraId="41D259EA" w14:textId="77777777" w:rsidR="00BA162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08" w:name="_Ref210905415"/>
      <w:bookmarkStart w:id="109" w:name="_Ref318813141"/>
      <w:bookmarkStart w:id="110" w:name="_Ref318813144"/>
      <w:bookmarkStart w:id="111" w:name="_Ref318813153"/>
      <w:bookmarkStart w:id="112" w:name="_Toc457831225"/>
      <w:bookmarkStart w:id="113" w:name="_Toc157972626"/>
      <w:r w:rsidRPr="00F02585">
        <w:rPr>
          <w:rFonts w:cs="Segoe UI"/>
          <w:szCs w:val="22"/>
        </w:rPr>
        <w:t>VYSVĚTLENÍ, ZMĚNA NEBO DOPLNĚNÍ ZADÁVACÍ DOKUMENTACE</w:t>
      </w:r>
      <w:bookmarkEnd w:id="108"/>
      <w:bookmarkEnd w:id="109"/>
      <w:bookmarkEnd w:id="110"/>
      <w:bookmarkEnd w:id="111"/>
      <w:bookmarkEnd w:id="112"/>
      <w:bookmarkEnd w:id="113"/>
    </w:p>
    <w:p w14:paraId="3DD03103" w14:textId="43D83401" w:rsidR="00B968C2" w:rsidRPr="00F02585" w:rsidRDefault="00BA1620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Přestože tato zadávací dokumentace </w:t>
      </w:r>
      <w:r w:rsidR="0007657C" w:rsidRPr="00F02585">
        <w:rPr>
          <w:rFonts w:cs="Segoe UI"/>
          <w:szCs w:val="22"/>
        </w:rPr>
        <w:t>a budoucí výzva k podání nabídek</w:t>
      </w:r>
      <w:r w:rsidRPr="00F02585">
        <w:rPr>
          <w:rFonts w:cs="Segoe UI"/>
          <w:szCs w:val="22"/>
        </w:rPr>
        <w:t xml:space="preserve"> vymezuj</w:t>
      </w:r>
      <w:r w:rsidR="009915CC" w:rsidRPr="00F02585">
        <w:rPr>
          <w:rFonts w:cs="Segoe UI"/>
          <w:szCs w:val="22"/>
        </w:rPr>
        <w:t>í</w:t>
      </w:r>
      <w:r w:rsidRPr="00F02585">
        <w:rPr>
          <w:rFonts w:cs="Segoe UI"/>
          <w:szCs w:val="22"/>
        </w:rPr>
        <w:t xml:space="preserve"> předmět veřejné zakázky v podrobnostech nezbytných pro zpracování </w:t>
      </w:r>
      <w:r w:rsidR="002B0623" w:rsidRPr="00F02585">
        <w:rPr>
          <w:rFonts w:cs="Segoe UI"/>
          <w:szCs w:val="22"/>
        </w:rPr>
        <w:t xml:space="preserve">žádosti o účast i </w:t>
      </w:r>
      <w:r w:rsidRPr="00F02585">
        <w:rPr>
          <w:rFonts w:cs="Segoe UI"/>
          <w:szCs w:val="22"/>
        </w:rPr>
        <w:t xml:space="preserve">nabídky, mohou dodavatelé požadovat vysvětlení zadávacích podmínek. </w:t>
      </w:r>
    </w:p>
    <w:p w14:paraId="76F5131B" w14:textId="1B11AD4C" w:rsidR="00BA1620" w:rsidRPr="00F02585" w:rsidRDefault="00CB4DA9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Ž</w:t>
      </w:r>
      <w:r w:rsidR="0009300F" w:rsidRPr="00F02585">
        <w:rPr>
          <w:rFonts w:cs="Segoe UI"/>
          <w:szCs w:val="22"/>
        </w:rPr>
        <w:t xml:space="preserve">ádost musí být zadavateli doručena ve lhůtě dle § 98 odst. 3 ZZVZ (8 pracovních dnů před koncem lhůty pro podání </w:t>
      </w:r>
      <w:r w:rsidR="005443D8" w:rsidRPr="00F02585">
        <w:rPr>
          <w:rFonts w:cs="Segoe UI"/>
          <w:szCs w:val="22"/>
        </w:rPr>
        <w:t>žádosti o účast, resp. nabídek)</w:t>
      </w:r>
      <w:r w:rsidR="0009300F" w:rsidRPr="00F02585">
        <w:rPr>
          <w:rFonts w:cs="Segoe UI"/>
          <w:szCs w:val="22"/>
        </w:rPr>
        <w:t>.</w:t>
      </w:r>
      <w:r w:rsidR="00BA1620" w:rsidRPr="00F02585">
        <w:rPr>
          <w:rFonts w:cs="Segoe UI"/>
          <w:szCs w:val="22"/>
        </w:rPr>
        <w:t xml:space="preserve"> </w:t>
      </w:r>
    </w:p>
    <w:p w14:paraId="32EAFCE7" w14:textId="20DD6782" w:rsidR="00CB4DA9" w:rsidRPr="00F02585" w:rsidRDefault="00CB4DA9" w:rsidP="00F02585">
      <w:pPr>
        <w:spacing w:before="240"/>
        <w:rPr>
          <w:rFonts w:cs="Segoe UI"/>
          <w:color w:val="000000"/>
          <w:szCs w:val="22"/>
          <w:lang w:eastAsia="ar-SA"/>
        </w:rPr>
      </w:pPr>
      <w:r w:rsidRPr="00F02585">
        <w:rPr>
          <w:rFonts w:cs="Segoe UI"/>
          <w:snapToGrid w:val="0"/>
          <w:szCs w:val="22"/>
        </w:rPr>
        <w:t xml:space="preserve">Zadavatel upozorňuje, že </w:t>
      </w:r>
      <w:r w:rsidRPr="00F02585">
        <w:rPr>
          <w:rFonts w:cs="Segoe UI"/>
          <w:b/>
          <w:snapToGrid w:val="0"/>
          <w:szCs w:val="22"/>
        </w:rPr>
        <w:t xml:space="preserve">veškerá komunikace se zadavatelem v rámci zadávacího řízení této veřejné zakázky musí být vedena pouze </w:t>
      </w:r>
      <w:r w:rsidR="00B32500" w:rsidRPr="00F02585">
        <w:rPr>
          <w:rFonts w:cs="Segoe UI"/>
          <w:b/>
          <w:snapToGrid w:val="0"/>
          <w:szCs w:val="22"/>
        </w:rPr>
        <w:t xml:space="preserve">elektronicky, a to zejména </w:t>
      </w:r>
      <w:r w:rsidRPr="00F02585">
        <w:rPr>
          <w:rFonts w:cs="Segoe UI"/>
          <w:b/>
          <w:color w:val="000000"/>
          <w:szCs w:val="22"/>
        </w:rPr>
        <w:t xml:space="preserve">prostřednictvím elektronického nástroje 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dle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článku </w:t>
      </w:r>
      <w:r w:rsidR="00EF6491">
        <w:rPr>
          <w:rFonts w:cs="Segoe UI"/>
          <w:color w:val="000000"/>
          <w:szCs w:val="22"/>
          <w:lang w:eastAsia="ar-SA"/>
        </w:rPr>
        <w:t>2</w:t>
      </w:r>
      <w:r w:rsidR="007B7A89" w:rsidRPr="00F02585">
        <w:rPr>
          <w:rFonts w:cs="Segoe UI"/>
          <w:color w:val="000000"/>
          <w:szCs w:val="22"/>
          <w:lang w:eastAsia="ar-SA"/>
        </w:rPr>
        <w:t xml:space="preserve"> zadávací dokumentace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,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případně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 i </w:t>
      </w:r>
      <w:r w:rsidR="00C87279" w:rsidRPr="00F02585">
        <w:rPr>
          <w:rFonts w:cs="Segoe UI"/>
          <w:color w:val="000000"/>
          <w:szCs w:val="22"/>
          <w:lang w:eastAsia="ar-SA"/>
        </w:rPr>
        <w:t xml:space="preserve">prostřednictvím datové schránky či </w:t>
      </w:r>
      <w:r w:rsidR="00B32500" w:rsidRPr="00F02585">
        <w:rPr>
          <w:rFonts w:cs="Segoe UI"/>
          <w:color w:val="000000"/>
          <w:szCs w:val="22"/>
          <w:lang w:eastAsia="ar-SA"/>
        </w:rPr>
        <w:t xml:space="preserve">na </w:t>
      </w:r>
      <w:r w:rsidR="00B32500" w:rsidRPr="00F02585">
        <w:rPr>
          <w:rFonts w:cs="Segoe UI"/>
          <w:b/>
          <w:color w:val="000000"/>
          <w:szCs w:val="22"/>
          <w:lang w:eastAsia="ar-SA"/>
        </w:rPr>
        <w:t>e</w:t>
      </w:r>
      <w:r w:rsidR="00987810" w:rsidRPr="00F02585">
        <w:rPr>
          <w:rFonts w:cs="Segoe UI"/>
          <w:b/>
          <w:color w:val="000000"/>
          <w:szCs w:val="22"/>
          <w:lang w:eastAsia="ar-SA"/>
        </w:rPr>
        <w:t>-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mailovou adresu </w:t>
      </w:r>
      <w:r w:rsidR="00C87279" w:rsidRPr="00F02585">
        <w:rPr>
          <w:rFonts w:cs="Segoe UI"/>
          <w:b/>
          <w:color w:val="000000"/>
          <w:szCs w:val="22"/>
          <w:lang w:eastAsia="ar-SA"/>
        </w:rPr>
        <w:t>zástupce</w:t>
      </w:r>
      <w:r w:rsidR="00B32500" w:rsidRPr="00F02585">
        <w:rPr>
          <w:rFonts w:cs="Segoe UI"/>
          <w:b/>
          <w:color w:val="000000"/>
          <w:szCs w:val="22"/>
          <w:lang w:eastAsia="ar-SA"/>
        </w:rPr>
        <w:t xml:space="preserve"> zadavatele</w:t>
      </w:r>
      <w:r w:rsidR="00351AF1" w:rsidRPr="00F02585">
        <w:rPr>
          <w:rFonts w:cs="Segoe UI"/>
          <w:b/>
          <w:color w:val="000000"/>
          <w:szCs w:val="22"/>
          <w:lang w:eastAsia="ar-SA"/>
        </w:rPr>
        <w:t xml:space="preserve"> </w:t>
      </w:r>
      <w:r w:rsidR="00351AF1" w:rsidRPr="00F02585">
        <w:rPr>
          <w:rFonts w:cs="Segoe UI"/>
          <w:color w:val="000000"/>
          <w:szCs w:val="22"/>
          <w:lang w:eastAsia="ar-SA"/>
        </w:rPr>
        <w:t xml:space="preserve">dle odst. 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begin"/>
      </w:r>
      <w:r w:rsidR="00351AF1" w:rsidRPr="00F02585">
        <w:rPr>
          <w:rFonts w:cs="Segoe UI"/>
          <w:color w:val="000000"/>
          <w:szCs w:val="22"/>
          <w:lang w:eastAsia="ar-SA"/>
        </w:rPr>
        <w:instrText xml:space="preserve"> REF _Ref519072784 \r \h  \* MERGEFORMAT </w:instrText>
      </w:r>
      <w:r w:rsidR="00351AF1" w:rsidRPr="00F02585">
        <w:rPr>
          <w:rFonts w:cs="Segoe UI"/>
          <w:color w:val="000000"/>
          <w:szCs w:val="22"/>
          <w:lang w:eastAsia="ar-SA"/>
        </w:rPr>
      </w:r>
      <w:r w:rsidR="00351AF1" w:rsidRPr="00F02585">
        <w:rPr>
          <w:rFonts w:cs="Segoe UI"/>
          <w:color w:val="000000"/>
          <w:szCs w:val="22"/>
          <w:lang w:eastAsia="ar-SA"/>
        </w:rPr>
        <w:fldChar w:fldCharType="separate"/>
      </w:r>
      <w:r w:rsidR="00232717">
        <w:rPr>
          <w:rFonts w:cs="Segoe UI"/>
          <w:color w:val="000000"/>
          <w:szCs w:val="22"/>
          <w:lang w:eastAsia="ar-SA"/>
        </w:rPr>
        <w:t>1.2</w:t>
      </w:r>
      <w:r w:rsidR="00351AF1" w:rsidRPr="00F02585">
        <w:rPr>
          <w:rFonts w:cs="Segoe UI"/>
          <w:color w:val="000000"/>
          <w:szCs w:val="22"/>
          <w:lang w:eastAsia="ar-SA"/>
        </w:rPr>
        <w:fldChar w:fldCharType="end"/>
      </w:r>
      <w:r w:rsidRPr="00F02585">
        <w:rPr>
          <w:rFonts w:cs="Segoe UI"/>
          <w:color w:val="000000"/>
          <w:szCs w:val="22"/>
          <w:lang w:eastAsia="ar-SA"/>
        </w:rPr>
        <w:t xml:space="preserve">. </w:t>
      </w:r>
      <w:r w:rsidR="00351AF1" w:rsidRPr="00F02585">
        <w:rPr>
          <w:rFonts w:cs="Segoe UI"/>
          <w:color w:val="000000"/>
          <w:szCs w:val="22"/>
          <w:lang w:eastAsia="ar-SA"/>
        </w:rPr>
        <w:t>zadávací dokumentace.</w:t>
      </w:r>
    </w:p>
    <w:p w14:paraId="7BF4FAC3" w14:textId="77777777" w:rsidR="00321A37" w:rsidRPr="00F02585" w:rsidRDefault="00BA1620" w:rsidP="00F02585">
      <w:pPr>
        <w:spacing w:before="240"/>
        <w:rPr>
          <w:rFonts w:cs="Segoe UI"/>
          <w:szCs w:val="22"/>
        </w:rPr>
      </w:pPr>
      <w:bookmarkStart w:id="114" w:name="_Toc208292169"/>
      <w:r w:rsidRPr="00F02585">
        <w:rPr>
          <w:rFonts w:cs="Segoe UI"/>
          <w:szCs w:val="22"/>
        </w:rPr>
        <w:t xml:space="preserve">Zadavatel v zákonné lhůtě </w:t>
      </w:r>
      <w:r w:rsidR="00702550" w:rsidRPr="00F02585">
        <w:rPr>
          <w:rFonts w:cs="Segoe UI"/>
          <w:szCs w:val="22"/>
        </w:rPr>
        <w:t xml:space="preserve">3 pracovních dní </w:t>
      </w:r>
      <w:r w:rsidRPr="00F02585">
        <w:rPr>
          <w:rFonts w:cs="Segoe UI"/>
          <w:szCs w:val="22"/>
        </w:rPr>
        <w:t>uveřejní vysvětlení zadávací dokumentace včetně přesného znění žádosti</w:t>
      </w:r>
      <w:r w:rsidR="00964029" w:rsidRPr="00F02585">
        <w:rPr>
          <w:rFonts w:cs="Segoe UI"/>
          <w:szCs w:val="22"/>
        </w:rPr>
        <w:t>,</w:t>
      </w:r>
      <w:r w:rsidRPr="00F02585">
        <w:rPr>
          <w:rFonts w:cs="Segoe UI"/>
          <w:szCs w:val="22"/>
        </w:rPr>
        <w:t xml:space="preserve"> na profilu zadavatele.</w:t>
      </w:r>
    </w:p>
    <w:p w14:paraId="00450AAC" w14:textId="591A3E4D" w:rsidR="00F45C1F" w:rsidRPr="00F02585" w:rsidRDefault="0009300F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Zadavatel je oprávněn uveřejnit na profilu zadavatele za podmínek § 98 odst. 1 ZZVZ vysvětlení zadávací dokumentace i z vlastního podnětu. Dle § 99 ZZVZ může takto rovněž uveřejnit změnu nebo doplnění zadávací dokumentace.</w:t>
      </w:r>
    </w:p>
    <w:p w14:paraId="05228022" w14:textId="66F38060" w:rsidR="00120109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15" w:name="_Toc157972627"/>
      <w:bookmarkStart w:id="116" w:name="_Hlk517072605"/>
      <w:bookmarkStart w:id="117" w:name="_Toc230784754"/>
      <w:bookmarkStart w:id="118" w:name="_Ref318889052"/>
      <w:bookmarkEnd w:id="114"/>
      <w:r w:rsidRPr="00F02585">
        <w:rPr>
          <w:rFonts w:cs="Segoe UI"/>
          <w:szCs w:val="22"/>
        </w:rPr>
        <w:lastRenderedPageBreak/>
        <w:t>PODMÍNKY PRO UZAVŘENÍ SMLOUVY</w:t>
      </w:r>
      <w:bookmarkStart w:id="119" w:name="_Toc465858681"/>
      <w:bookmarkEnd w:id="119"/>
      <w:r w:rsidRPr="00F02585">
        <w:rPr>
          <w:rFonts w:cs="Segoe UI"/>
          <w:szCs w:val="22"/>
        </w:rPr>
        <w:t xml:space="preserve"> S VYBRANÝM DODAVATELEM</w:t>
      </w:r>
      <w:bookmarkEnd w:id="115"/>
    </w:p>
    <w:p w14:paraId="5091ECC0" w14:textId="350F5F19" w:rsidR="00EF6491" w:rsidRPr="00EF6491" w:rsidRDefault="00820245" w:rsidP="002B356C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EF6491">
        <w:rPr>
          <w:rFonts w:cs="Segoe UI"/>
          <w:b w:val="0"/>
          <w:szCs w:val="22"/>
        </w:rPr>
        <w:t xml:space="preserve">Dodavatel, který byl zadavatelem (komisí) identifikován jako vybraný dodavatel, doloží </w:t>
      </w:r>
      <w:r w:rsidR="00D6729D" w:rsidRPr="00EF6491">
        <w:rPr>
          <w:rFonts w:cs="Segoe UI"/>
          <w:b w:val="0"/>
          <w:szCs w:val="22"/>
        </w:rPr>
        <w:t xml:space="preserve">(bude-li o to požádán) </w:t>
      </w:r>
      <w:r w:rsidRPr="00EF6491">
        <w:rPr>
          <w:rFonts w:cs="Segoe UI"/>
          <w:b w:val="0"/>
          <w:szCs w:val="22"/>
        </w:rPr>
        <w:t xml:space="preserve">na výzvu zadavatele za podmínek článku 2 (tj. zejména v elektronické podobě) </w:t>
      </w:r>
      <w:r w:rsidRPr="00EF6491">
        <w:rPr>
          <w:rFonts w:cs="Segoe UI"/>
          <w:szCs w:val="22"/>
        </w:rPr>
        <w:t>doklady o kvalifikaci, které zadavatel požadoval a nemá je k dispozici, a to včetně dokladů podle § 83 odst. 1 ZZVZ.</w:t>
      </w:r>
      <w:r w:rsidR="00EF6491" w:rsidRPr="00EF6491">
        <w:rPr>
          <w:rFonts w:cs="Segoe UI"/>
          <w:szCs w:val="22"/>
        </w:rPr>
        <w:t xml:space="preserve"> </w:t>
      </w:r>
      <w:r w:rsidR="00EF6491" w:rsidRPr="00EF6491">
        <w:rPr>
          <w:rFonts w:cs="Segoe UI"/>
          <w:b w:val="0"/>
          <w:szCs w:val="22"/>
        </w:rPr>
        <w:t>V případě autorizace získané v zahraničí, příslušná osoba v souladu s ust. § 30a zákona č. 360/1992 Sb. dolož</w:t>
      </w:r>
      <w:r w:rsidR="00EF6491">
        <w:rPr>
          <w:rFonts w:cs="Segoe UI"/>
          <w:b w:val="0"/>
          <w:szCs w:val="22"/>
        </w:rPr>
        <w:t>í</w:t>
      </w:r>
      <w:r w:rsidR="00EF6491" w:rsidRPr="00EF6491">
        <w:rPr>
          <w:rFonts w:cs="Segoe UI"/>
          <w:b w:val="0"/>
          <w:szCs w:val="22"/>
        </w:rPr>
        <w:t xml:space="preserve"> doklad (např. potvrzení o zápisu do příslušného seznamu registrovaných osob) o statusu usazené osoby (§ 30h a násl. zákona č. 360/1992 Sb.) nebo hostující osoby (§ 30n a násl. zákona č. 360/1992 Sb.).</w:t>
      </w:r>
    </w:p>
    <w:p w14:paraId="6EE1F85D" w14:textId="61C6A033" w:rsidR="00A96ABD" w:rsidRPr="00F02585" w:rsidRDefault="00A96ABD" w:rsidP="00F02585">
      <w:pPr>
        <w:pStyle w:val="Nadpis2"/>
        <w:keepNext w:val="0"/>
        <w:ind w:left="851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Je-li vybraný dodavatel českou právnickou osobou, zjistí zadavatel údaje o jeho skutečném majiteli v evidenci skutečných majitelů vedené dle zákona č. 37/2021 Sb., o evidenci skutečných majitelů. Nejedná-li se o osobu, na kterou se vztahuje zákonná výjimka, musí být údaje o skutečném majiteli v evidenci skutečných majitelů zapsány. Vybraný dodavatel, který je českou právnickou osobou, která má skutečného majitele, bude vyloučen ze zadávacího řízení, pokud nebude možné zjistit údaje o jeho skutečném majiteli z evidence skutečných majitelů; k zápisu zpřístupněnému v evidenci skutečných majitelů po odeslání oznámení o vyloučení dodavatele se nepřihlíží. Pro vybraného dodavatele, který je zahraniční právnickou osobou, platí ustanovení § 122 odst. 5 ZZVZ.</w:t>
      </w:r>
    </w:p>
    <w:p w14:paraId="7A336B66" w14:textId="77777777" w:rsidR="002D6B15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0" w:name="_Toc509879465"/>
      <w:bookmarkStart w:id="121" w:name="_Toc157972628"/>
      <w:bookmarkEnd w:id="116"/>
      <w:bookmarkEnd w:id="117"/>
      <w:bookmarkEnd w:id="118"/>
      <w:r w:rsidRPr="00F02585">
        <w:rPr>
          <w:rFonts w:cs="Segoe UI"/>
          <w:szCs w:val="22"/>
        </w:rPr>
        <w:t>ZADÁVACÍ LHŮTA</w:t>
      </w:r>
      <w:bookmarkEnd w:id="120"/>
      <w:r w:rsidRPr="00F02585">
        <w:rPr>
          <w:rFonts w:cs="Segoe UI"/>
          <w:szCs w:val="22"/>
        </w:rPr>
        <w:t xml:space="preserve"> A JISTOTA</w:t>
      </w:r>
      <w:bookmarkEnd w:id="121"/>
    </w:p>
    <w:p w14:paraId="72CBA0AF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Zadavatel stanoví požadavek na zadávací lhůtu zadávací lhůta (§ 40 ZZVZ) a poskytnutí jistoty (§ 41 ZZVZ). </w:t>
      </w:r>
    </w:p>
    <w:p w14:paraId="08E0567C" w14:textId="18718D9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Doba, po kterou účastníci zadávacího řízení nesmí ze zadávacího řízení odstoupit (zadávací lhůta): </w:t>
      </w:r>
      <w:r w:rsidR="00EB30D9" w:rsidRPr="00F02585">
        <w:rPr>
          <w:rFonts w:cs="Segoe UI"/>
          <w:szCs w:val="22"/>
        </w:rPr>
        <w:t>5</w:t>
      </w:r>
      <w:r w:rsidRPr="00F02585">
        <w:rPr>
          <w:rFonts w:cs="Segoe UI"/>
          <w:szCs w:val="22"/>
        </w:rPr>
        <w:t xml:space="preserve"> měsíc</w:t>
      </w:r>
      <w:r w:rsidR="00EB30D9" w:rsidRPr="00F02585">
        <w:rPr>
          <w:rFonts w:cs="Segoe UI"/>
          <w:szCs w:val="22"/>
        </w:rPr>
        <w:t>ů</w:t>
      </w:r>
      <w:r w:rsidRPr="00F02585">
        <w:rPr>
          <w:rFonts w:cs="Segoe UI"/>
          <w:szCs w:val="22"/>
        </w:rPr>
        <w:t xml:space="preserve"> od skončení lhůty pro podání nabídek. </w:t>
      </w:r>
    </w:p>
    <w:p w14:paraId="21627EBB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Zadávací lhůta se prodlužuje o dobu, ve které zadavatel nesmí uzavřít smlouvu podle § 246 ZZVZ, podle rozhodnutí Úřadu pro ochranu hospodářské soutěže nebo podle uloženého předběžného opatření.</w:t>
      </w:r>
    </w:p>
    <w:p w14:paraId="5AA4A1CD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Zadávací doba může být prodloužena o dobu, </w:t>
      </w:r>
      <w:r w:rsidRPr="00F02585">
        <w:rPr>
          <w:rFonts w:cs="Segoe UI"/>
          <w:bCs/>
          <w:szCs w:val="22"/>
        </w:rPr>
        <w:t>na které se zadavatel dohodl s účastníky zadávacího řízení v průběhu řízení, případně za podmínek stanovených v § 40 odst. 2 písm. a) ZZVZ.</w:t>
      </w:r>
    </w:p>
    <w:p w14:paraId="78E01574" w14:textId="2A446694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Výše požadované jistoty: </w:t>
      </w:r>
      <w:r w:rsidR="00820245" w:rsidRPr="00F02585">
        <w:rPr>
          <w:rFonts w:cs="Segoe UI"/>
          <w:szCs w:val="22"/>
        </w:rPr>
        <w:t>25 mil. Kč</w:t>
      </w:r>
      <w:r w:rsidRPr="00F02585">
        <w:rPr>
          <w:rFonts w:cs="Segoe UI"/>
          <w:szCs w:val="22"/>
        </w:rPr>
        <w:t>.</w:t>
      </w:r>
    </w:p>
    <w:p w14:paraId="47A3F72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Forma poskytnutí jistoty:</w:t>
      </w:r>
    </w:p>
    <w:p w14:paraId="784C8DB8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peněžní jistota – složení peněžní částky na účet zadavatele, nebo </w:t>
      </w:r>
    </w:p>
    <w:p w14:paraId="2BE5B8C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neodvolatelná a nepodmíněná bankovní záruka – záruční listina v elektronické podobě (dle § 2029 zákona č. 89/2012 Sb., občanský zákoník, ve znění pozdějších předpisů), nebo </w:t>
      </w:r>
    </w:p>
    <w:p w14:paraId="26EEFB6B" w14:textId="77777777" w:rsidR="00AB33D3" w:rsidRPr="00F02585" w:rsidRDefault="00AB33D3" w:rsidP="00F02585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rPr>
          <w:rFonts w:cs="Segoe UI"/>
          <w:szCs w:val="22"/>
        </w:rPr>
      </w:pPr>
      <w:r w:rsidRPr="00F02585">
        <w:rPr>
          <w:rFonts w:cs="Segoe UI"/>
          <w:szCs w:val="22"/>
        </w:rPr>
        <w:t>pojištění záruky v elektronické podobě (dle § 2868 zákona č. 89/2012 Sb., občanský zákoník, ve znění pozdějších předpisů).</w:t>
      </w:r>
    </w:p>
    <w:p w14:paraId="39301023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bude poskytnuta v korunách českých.</w:t>
      </w:r>
    </w:p>
    <w:p w14:paraId="03E7E782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Složení peněžní jistoty:</w:t>
      </w:r>
    </w:p>
    <w:p w14:paraId="72A9231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Dokladem prokazujícím složení peněžní jistoty na účet určený zadavatelem je též výpis z účtu účastníka u peněžního ústavu, z něhož je patrné, že dodavatel převedl částku ve výši odpovídající požadované jistotě na účet, nebo potvrzení peněžního ústavu o složení částky ve výši odpovídající požadované jistotě na účet uvedený níže. Potřebné údaje pro složení peněžní jistoty jsou následující: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AB33D3" w:rsidRPr="00F02585" w14:paraId="6B316554" w14:textId="77777777">
        <w:trPr>
          <w:trHeight w:val="340"/>
        </w:trPr>
        <w:tc>
          <w:tcPr>
            <w:tcW w:w="2830" w:type="dxa"/>
          </w:tcPr>
          <w:p w14:paraId="5DB32FE5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bankovní ústav:</w:t>
            </w:r>
          </w:p>
        </w:tc>
        <w:tc>
          <w:tcPr>
            <w:tcW w:w="4111" w:type="dxa"/>
          </w:tcPr>
          <w:p w14:paraId="3E41539C" w14:textId="3BB31E43" w:rsidR="00AB33D3" w:rsidRPr="00F02585" w:rsidRDefault="00B0421B" w:rsidP="00F02585">
            <w:pPr>
              <w:pStyle w:val="MTLNormalbezmezer"/>
              <w:spacing w:line="276" w:lineRule="auto"/>
              <w:rPr>
                <w:rFonts w:cs="Segoe UI"/>
                <w:spacing w:val="-6"/>
                <w:szCs w:val="22"/>
              </w:rPr>
            </w:pPr>
            <w:r w:rsidRPr="00F02585">
              <w:rPr>
                <w:rFonts w:cs="Segoe UI"/>
                <w:szCs w:val="22"/>
              </w:rPr>
              <w:t>Komerční banka, a. s</w:t>
            </w:r>
            <w:r w:rsidR="00521FE0" w:rsidRPr="00F02585">
              <w:rPr>
                <w:rFonts w:cs="Segoe UI"/>
                <w:szCs w:val="22"/>
              </w:rPr>
              <w:t>.</w:t>
            </w:r>
            <w:r w:rsidR="00AB33D3" w:rsidRPr="00F02585">
              <w:rPr>
                <w:rFonts w:cs="Segoe UI"/>
                <w:spacing w:val="-6"/>
                <w:szCs w:val="22"/>
              </w:rPr>
              <w:t xml:space="preserve"> </w:t>
            </w:r>
          </w:p>
        </w:tc>
      </w:tr>
      <w:tr w:rsidR="00AB33D3" w:rsidRPr="00F02585" w14:paraId="2D82555F" w14:textId="77777777">
        <w:trPr>
          <w:trHeight w:val="340"/>
        </w:trPr>
        <w:tc>
          <w:tcPr>
            <w:tcW w:w="2830" w:type="dxa"/>
          </w:tcPr>
          <w:p w14:paraId="610949A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číslo účtu a kód banky: </w:t>
            </w:r>
          </w:p>
        </w:tc>
        <w:tc>
          <w:tcPr>
            <w:tcW w:w="4111" w:type="dxa"/>
          </w:tcPr>
          <w:p w14:paraId="3C5BEC3B" w14:textId="5CDD743B" w:rsidR="00AB33D3" w:rsidRPr="00F02585" w:rsidRDefault="00E409D6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8905621/0100</w:t>
            </w:r>
          </w:p>
        </w:tc>
      </w:tr>
      <w:tr w:rsidR="00AB33D3" w:rsidRPr="00F02585" w14:paraId="5BB21D6F" w14:textId="77777777">
        <w:trPr>
          <w:trHeight w:val="340"/>
        </w:trPr>
        <w:tc>
          <w:tcPr>
            <w:tcW w:w="2830" w:type="dxa"/>
          </w:tcPr>
          <w:p w14:paraId="7C11F15A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variabilní symbol:</w:t>
            </w:r>
          </w:p>
        </w:tc>
        <w:tc>
          <w:tcPr>
            <w:tcW w:w="4111" w:type="dxa"/>
          </w:tcPr>
          <w:p w14:paraId="576513B6" w14:textId="77777777" w:rsidR="00AB33D3" w:rsidRPr="00F02585" w:rsidRDefault="00AB33D3" w:rsidP="00F02585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IČO dodavatele (resp. jeho ekvivalent).</w:t>
            </w:r>
          </w:p>
        </w:tc>
      </w:tr>
    </w:tbl>
    <w:p w14:paraId="5B200FE0" w14:textId="11A1E1A1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Peněžní jistota musí být na účet připsána ve lhůtě pro podání nabídek. Nestanoví-li dodavatel jinak, bude v případě naplnění zákonných podmínek peněžní jistota vrácena na účet, ze kterého byla dodavatelem uhrazena.</w:t>
      </w:r>
    </w:p>
    <w:p w14:paraId="780DFB6F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bankovní záruky:</w:t>
      </w:r>
    </w:p>
    <w:p w14:paraId="3314F26B" w14:textId="57A86B42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Jistota formou bankovní záruky se poskytuje předložením dokladu banky prokazujícího povinnost banky vyplatit zadavateli jistotu na základě jeho sdělení o splnění podmínek podle § 41 odst. 7 ZZVZ jistotu.</w:t>
      </w:r>
    </w:p>
    <w:p w14:paraId="032A18BD" w14:textId="499FE63F" w:rsidR="00820245" w:rsidRPr="00F02585" w:rsidRDefault="00820245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Tento doklad nemusí být v nabídce doložen v originálu nebo úředně ověřené kopii.</w:t>
      </w:r>
    </w:p>
    <w:p w14:paraId="45A4B9C1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Účastník zadávacího řízení je povinen zajistit platnost bankovní záruky po celou dobu trvání zadávací lhůty.</w:t>
      </w:r>
    </w:p>
    <w:p w14:paraId="5B76F482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bance na jeho žádost informaci o splnění podmínek pro vrácení jistoty poskytnuté formou bankovní záruky.</w:t>
      </w:r>
    </w:p>
    <w:p w14:paraId="7D8EFF6E" w14:textId="77777777" w:rsidR="00AB33D3" w:rsidRPr="00F02585" w:rsidRDefault="00AB33D3" w:rsidP="00F02585">
      <w:pPr>
        <w:pStyle w:val="Odstavecseseznamem"/>
        <w:numPr>
          <w:ilvl w:val="0"/>
          <w:numId w:val="22"/>
        </w:numPr>
        <w:spacing w:before="240"/>
        <w:ind w:left="714" w:hanging="357"/>
        <w:rPr>
          <w:rFonts w:cs="Segoe UI"/>
          <w:b/>
          <w:bCs/>
          <w:szCs w:val="22"/>
        </w:rPr>
      </w:pPr>
      <w:r w:rsidRPr="00F02585">
        <w:rPr>
          <w:rFonts w:cs="Segoe UI"/>
          <w:b/>
          <w:bCs/>
          <w:szCs w:val="22"/>
        </w:rPr>
        <w:t>Poskytnutí pojištění záruky:</w:t>
      </w:r>
    </w:p>
    <w:p w14:paraId="71EA27DA" w14:textId="77777777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lastRenderedPageBreak/>
        <w:t xml:space="preserve">Jistota formou pojištění záruky se poskytuje předložením dokladu pojišťovny prokazujícího povinnost pojišťovny vyplatit zadavateli jistotu na základě jeho sdělení o splnění podmínek podle § 41 odst. 7 ZZVZ jistotu. </w:t>
      </w:r>
    </w:p>
    <w:p w14:paraId="3F07D101" w14:textId="4891411C" w:rsidR="00AB33D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Doklad o poskytnutí pojištění záruky nemusí být doložen v originálu nebo úředně ověřené kopii.</w:t>
      </w:r>
    </w:p>
    <w:p w14:paraId="21AC129B" w14:textId="2B8BA148" w:rsidR="00F91B73" w:rsidRPr="00F02585" w:rsidRDefault="00AB33D3" w:rsidP="00F02585">
      <w:pPr>
        <w:spacing w:before="240"/>
        <w:rPr>
          <w:rFonts w:cs="Segoe UI"/>
          <w:szCs w:val="22"/>
        </w:rPr>
      </w:pPr>
      <w:r w:rsidRPr="00F02585">
        <w:rPr>
          <w:rFonts w:cs="Segoe UI"/>
          <w:szCs w:val="22"/>
        </w:rPr>
        <w:t>V případě naplnění zákonných podmínek pro vrácení jistoty poskytne zadavatel dodavateli či dodavatelem určené pojišťovně na jeho žádost informaci o splnění podmínek pro vrácení jistoty poskytnuté formou pojištění záruky.</w:t>
      </w:r>
    </w:p>
    <w:p w14:paraId="6152832C" w14:textId="77777777" w:rsidR="001041EC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2" w:name="_Toc157972629"/>
      <w:r w:rsidRPr="00F02585">
        <w:rPr>
          <w:rFonts w:cs="Segoe UI"/>
          <w:szCs w:val="22"/>
        </w:rPr>
        <w:t>VÝHRADY ZADAVATELE</w:t>
      </w:r>
      <w:bookmarkEnd w:id="122"/>
    </w:p>
    <w:p w14:paraId="357F1809" w14:textId="77777777" w:rsidR="00BF75AE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Náklady spojené s</w:t>
      </w:r>
      <w:r w:rsidR="0014069B" w:rsidRPr="00F02585">
        <w:rPr>
          <w:rFonts w:cs="Segoe UI"/>
          <w:b w:val="0"/>
          <w:szCs w:val="22"/>
        </w:rPr>
        <w:t>e svou</w:t>
      </w:r>
      <w:r w:rsidRPr="00F02585">
        <w:rPr>
          <w:rFonts w:cs="Segoe UI"/>
          <w:b w:val="0"/>
          <w:szCs w:val="22"/>
        </w:rPr>
        <w:t xml:space="preserve"> účastí v zadávacím řízení nese účastník. </w:t>
      </w:r>
    </w:p>
    <w:p w14:paraId="50EC8B3A" w14:textId="7CB98010" w:rsidR="00AC2141" w:rsidRPr="00F02585" w:rsidRDefault="00BF75AE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si vyhrazuje právo </w:t>
      </w:r>
      <w:r w:rsidR="0014069B" w:rsidRPr="00F02585">
        <w:rPr>
          <w:rFonts w:cs="Segoe UI"/>
          <w:b w:val="0"/>
          <w:szCs w:val="22"/>
        </w:rPr>
        <w:t xml:space="preserve">upravit zadávací podmínky či </w:t>
      </w:r>
      <w:r w:rsidRPr="00F02585">
        <w:rPr>
          <w:rFonts w:cs="Segoe UI"/>
          <w:b w:val="0"/>
          <w:szCs w:val="22"/>
        </w:rPr>
        <w:t>zrušit zadávací řízení v souladu s příslušnými ustanoveními ZZVZ</w:t>
      </w:r>
      <w:r w:rsidR="00AC2141" w:rsidRPr="00F02585">
        <w:rPr>
          <w:rFonts w:cs="Segoe UI"/>
          <w:b w:val="0"/>
          <w:szCs w:val="22"/>
        </w:rPr>
        <w:t xml:space="preserve">, a to vč. postupu dle § 170 ZZVZ </w:t>
      </w:r>
    </w:p>
    <w:p w14:paraId="46593959" w14:textId="77777777" w:rsidR="00E14517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nepřipouští </w:t>
      </w:r>
      <w:r w:rsidR="00B2629C" w:rsidRPr="00F02585">
        <w:rPr>
          <w:rFonts w:cs="Segoe UI"/>
          <w:b w:val="0"/>
          <w:szCs w:val="22"/>
        </w:rPr>
        <w:t xml:space="preserve">ani nepožaduje </w:t>
      </w:r>
      <w:r w:rsidRPr="00F02585">
        <w:rPr>
          <w:rFonts w:cs="Segoe UI"/>
          <w:b w:val="0"/>
          <w:szCs w:val="22"/>
        </w:rPr>
        <w:t>varianty nabídky.</w:t>
      </w:r>
    </w:p>
    <w:p w14:paraId="67F9D8E1" w14:textId="5F63D4C4" w:rsidR="00577DAA" w:rsidRPr="00F02585" w:rsidRDefault="00293F90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A13121" w:rsidRPr="00F02585">
        <w:rPr>
          <w:rFonts w:cs="Segoe UI"/>
          <w:b w:val="0"/>
          <w:szCs w:val="22"/>
        </w:rPr>
        <w:t>může ověřovat věrohodnost poskytnutých údajů</w:t>
      </w:r>
      <w:r w:rsidR="00D530B6" w:rsidRPr="00F02585">
        <w:rPr>
          <w:rFonts w:cs="Segoe UI"/>
          <w:b w:val="0"/>
          <w:szCs w:val="22"/>
        </w:rPr>
        <w:t>,</w:t>
      </w:r>
      <w:r w:rsidR="00A13121" w:rsidRPr="00F02585">
        <w:rPr>
          <w:rFonts w:cs="Segoe UI"/>
          <w:b w:val="0"/>
          <w:szCs w:val="22"/>
        </w:rPr>
        <w:t xml:space="preserve"> dokladů</w:t>
      </w:r>
      <w:r w:rsidR="00D530B6" w:rsidRPr="00F02585">
        <w:rPr>
          <w:rFonts w:cs="Segoe UI"/>
          <w:b w:val="0"/>
          <w:szCs w:val="22"/>
        </w:rPr>
        <w:t>, modelů anebo vzorků (jsou-li vyžadovány)</w:t>
      </w:r>
      <w:r w:rsidR="00A13121" w:rsidRPr="00F02585">
        <w:rPr>
          <w:rFonts w:cs="Segoe UI"/>
          <w:b w:val="0"/>
          <w:szCs w:val="22"/>
        </w:rPr>
        <w:t xml:space="preserve"> a může si je opatřovat také sám, a to například u třetích osob či z veřejně dostupných zdrojů. Ú</w:t>
      </w:r>
      <w:r w:rsidR="005C77EE" w:rsidRPr="00F02585">
        <w:rPr>
          <w:rFonts w:cs="Segoe UI"/>
          <w:b w:val="0"/>
          <w:szCs w:val="22"/>
        </w:rPr>
        <w:t>častník</w:t>
      </w:r>
      <w:r w:rsidRPr="00F02585">
        <w:rPr>
          <w:rFonts w:cs="Segoe UI"/>
          <w:b w:val="0"/>
          <w:szCs w:val="22"/>
        </w:rPr>
        <w:t xml:space="preserve"> je povinen mu v tomto ohledu poskytnout veškerou potřebnou součinnost.</w:t>
      </w:r>
    </w:p>
    <w:p w14:paraId="77022FDD" w14:textId="77777777" w:rsidR="00577DAA" w:rsidRPr="00F02585" w:rsidRDefault="00577DAA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</w:t>
      </w:r>
      <w:r w:rsidR="007028C4" w:rsidRPr="00F02585">
        <w:rPr>
          <w:rFonts w:cs="Segoe UI"/>
          <w:b w:val="0"/>
          <w:szCs w:val="22"/>
        </w:rPr>
        <w:t>požaduje ze strany dodavatelů a jejich poddodavatelů dodržení podmínek dle ustanovení § 4b zákona č. 159/2006 Sb., o střetu zájmů, ve znění pozdějších předpisů. Zadavatel vyloučí účastníka zadávacího řízení, pokud účastník nebo poddodavatel, prostřednictvím kterého účastník prokazuje kvalifikaci, poruší citované ustanovení</w:t>
      </w:r>
      <w:r w:rsidRPr="00F02585">
        <w:rPr>
          <w:rFonts w:cs="Segoe UI"/>
          <w:b w:val="0"/>
          <w:szCs w:val="22"/>
        </w:rPr>
        <w:t xml:space="preserve">. </w:t>
      </w:r>
    </w:p>
    <w:p w14:paraId="63EEE857" w14:textId="1F514ED7" w:rsidR="00441875" w:rsidRPr="00F02585" w:rsidRDefault="00A71E44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upozorňuje, že vybraný dodavatel je dle ust. § 2 písm. e) zákona č. 320/2001 Sb., o finanční kontrole</w:t>
      </w:r>
      <w:r w:rsidR="007141AA" w:rsidRPr="00F02585">
        <w:rPr>
          <w:rFonts w:cs="Segoe UI"/>
          <w:b w:val="0"/>
          <w:szCs w:val="22"/>
        </w:rPr>
        <w:t xml:space="preserve"> </w:t>
      </w:r>
      <w:r w:rsidR="007141AA" w:rsidRPr="00F02585">
        <w:rPr>
          <w:rFonts w:cs="Segoe UI"/>
          <w:b w:val="0"/>
          <w:bCs w:val="0"/>
          <w:szCs w:val="22"/>
        </w:rPr>
        <w:t>ve veřejné správě a o změně některých zákonů (zákon o finanční kontrole)</w:t>
      </w:r>
      <w:r w:rsidRPr="00F02585">
        <w:rPr>
          <w:rFonts w:cs="Segoe UI"/>
          <w:b w:val="0"/>
          <w:szCs w:val="22"/>
        </w:rPr>
        <w:t>, ve znění pozdějších předpisů, osobou povinnou spolupůsobit při výkonu finanční kontroly.</w:t>
      </w:r>
    </w:p>
    <w:p w14:paraId="6F79B447" w14:textId="77777777" w:rsidR="00A41E81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3" w:name="_Toc157972630"/>
      <w:r w:rsidRPr="00F02585">
        <w:rPr>
          <w:rFonts w:cs="Segoe UI"/>
          <w:szCs w:val="22"/>
        </w:rPr>
        <w:t>INFORMACE O ZPRACOVÁNÍ OSOBNÍCH ÚDAJŮ</w:t>
      </w:r>
      <w:bookmarkEnd w:id="123"/>
      <w:r w:rsidR="00A41E81" w:rsidRPr="00F02585">
        <w:rPr>
          <w:rFonts w:cs="Segoe UI"/>
          <w:szCs w:val="22"/>
        </w:rPr>
        <w:t xml:space="preserve"> </w:t>
      </w:r>
    </w:p>
    <w:p w14:paraId="2B0602FA" w14:textId="77777777" w:rsidR="00984A11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v postavení správce osobních údajů tímto informuje ve smyslu čl.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13 Nařízení Evropského parlamentu a Rady (EU) 2016/679 o ochraně fyzických osob v</w:t>
      </w:r>
      <w:r w:rsidR="00984A11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souvislosti se zpracováním osobních údajů a o volném pohybu těchto údajů (dále jen „</w:t>
      </w:r>
      <w:r w:rsidRPr="00F02585">
        <w:rPr>
          <w:rFonts w:cs="Segoe UI"/>
          <w:b w:val="0"/>
          <w:i/>
          <w:szCs w:val="22"/>
        </w:rPr>
        <w:t>GDPR</w:t>
      </w:r>
      <w:r w:rsidRPr="00F02585">
        <w:rPr>
          <w:rFonts w:cs="Segoe UI"/>
          <w:b w:val="0"/>
          <w:szCs w:val="22"/>
        </w:rPr>
        <w:t xml:space="preserve">“) </w:t>
      </w:r>
      <w:r w:rsidR="0087741C" w:rsidRPr="00F02585">
        <w:rPr>
          <w:rFonts w:cs="Segoe UI"/>
          <w:b w:val="0"/>
          <w:szCs w:val="22"/>
        </w:rPr>
        <w:t xml:space="preserve">a zákona č. 110/2019 Sb., o zpracování osobních údajů, ve znění </w:t>
      </w:r>
      <w:r w:rsidR="0087741C" w:rsidRPr="00F02585">
        <w:rPr>
          <w:rFonts w:cs="Segoe UI"/>
          <w:b w:val="0"/>
          <w:szCs w:val="22"/>
        </w:rPr>
        <w:lastRenderedPageBreak/>
        <w:t>pozdějších předpisů,</w:t>
      </w:r>
      <w:r w:rsidR="0087741C" w:rsidRPr="00F02585">
        <w:rPr>
          <w:rFonts w:cs="Segoe UI"/>
          <w:szCs w:val="22"/>
        </w:rPr>
        <w:t xml:space="preserve"> </w:t>
      </w:r>
      <w:r w:rsidRPr="00F02585">
        <w:rPr>
          <w:rFonts w:cs="Segoe UI"/>
          <w:b w:val="0"/>
          <w:szCs w:val="22"/>
        </w:rPr>
        <w:t xml:space="preserve">účastníky zadávacího řízení o zpracování osobních údajů za účelem realizace zadávacího řízení dle </w:t>
      </w:r>
      <w:r w:rsidR="00984A11" w:rsidRPr="00F02585">
        <w:rPr>
          <w:rFonts w:cs="Segoe UI"/>
          <w:b w:val="0"/>
          <w:szCs w:val="22"/>
        </w:rPr>
        <w:t>ZZVZ</w:t>
      </w:r>
      <w:r w:rsidRPr="00F02585">
        <w:rPr>
          <w:rFonts w:cs="Segoe UI"/>
          <w:b w:val="0"/>
          <w:szCs w:val="22"/>
        </w:rPr>
        <w:t xml:space="preserve">. </w:t>
      </w:r>
    </w:p>
    <w:p w14:paraId="20ACFBFA" w14:textId="77777777" w:rsidR="007A2EA2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může v rámci realizace zadávacího řízení zpracovávat osobní údaje dodavatelů </w:t>
      </w:r>
      <w:r w:rsidR="009B0F2F" w:rsidRPr="00F02585">
        <w:rPr>
          <w:rFonts w:cs="Segoe UI"/>
          <w:b w:val="0"/>
          <w:szCs w:val="22"/>
        </w:rPr>
        <w:t>a jejich poddodavatelů (z řad fyzických osob</w:t>
      </w:r>
      <w:r w:rsidRPr="00F02585">
        <w:rPr>
          <w:rFonts w:cs="Segoe UI"/>
          <w:b w:val="0"/>
          <w:szCs w:val="22"/>
        </w:rPr>
        <w:t xml:space="preserve">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14:paraId="274B606B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>Zadavatel bude zpracovávat osobní údaje pouze v rozsahu nezbytném pro realizaci zadávacího řízení a pouze po dobu stanovenou právními předpisy, zejména ZZVZ. Subjekty údajů jsou oprávněny uplatňovat jejich práva dle čl.</w:t>
      </w:r>
      <w:r w:rsidR="00930623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13 až 22 GDPR v písemné formě na adrese sídla zadavatele. </w:t>
      </w:r>
    </w:p>
    <w:p w14:paraId="11BE9E00" w14:textId="77777777" w:rsidR="00E64D07" w:rsidRPr="00F02585" w:rsidRDefault="00A41E81" w:rsidP="00F02585">
      <w:pPr>
        <w:pStyle w:val="Nadpis2"/>
        <w:keepNext w:val="0"/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Zadavatel předává osobní údaje ke zpracování </w:t>
      </w:r>
      <w:r w:rsidR="00E64D07" w:rsidRPr="00F02585">
        <w:rPr>
          <w:rFonts w:cs="Segoe UI"/>
          <w:b w:val="0"/>
          <w:szCs w:val="22"/>
        </w:rPr>
        <w:t>zástupci zadavatele</w:t>
      </w:r>
      <w:r w:rsidRPr="00F02585">
        <w:rPr>
          <w:rFonts w:cs="Segoe UI"/>
          <w:b w:val="0"/>
          <w:szCs w:val="22"/>
        </w:rPr>
        <w:t xml:space="preserve"> jako zpracovateli osobních údajů, za účelem administrace zadávacího řízení dle ust. §</w:t>
      </w:r>
      <w:r w:rsidR="00E64D0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43 ZZVZ. </w:t>
      </w:r>
    </w:p>
    <w:p w14:paraId="58C01128" w14:textId="77777777" w:rsidR="0009442A" w:rsidRPr="00F02585" w:rsidRDefault="0009442A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24" w:name="_Toc104276846"/>
      <w:bookmarkStart w:id="125" w:name="_Toc104282138"/>
      <w:bookmarkStart w:id="126" w:name="_Toc157972631"/>
      <w:r w:rsidRPr="00F02585">
        <w:rPr>
          <w:rFonts w:cs="Segoe UI"/>
          <w:szCs w:val="22"/>
        </w:rPr>
        <w:t>SANKCE VŮČI RUSKU A BĚLORUSKU</w:t>
      </w:r>
      <w:bookmarkEnd w:id="124"/>
      <w:bookmarkEnd w:id="125"/>
      <w:bookmarkEnd w:id="126"/>
    </w:p>
    <w:p w14:paraId="5B5F1D59" w14:textId="5DBD8810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7" w:name="_Ref137829235"/>
      <w:r w:rsidRPr="00F02585">
        <w:rPr>
          <w:rFonts w:cs="Segoe UI"/>
          <w:b w:val="0"/>
          <w:szCs w:val="22"/>
        </w:rPr>
        <w:t>Účastník podáním nabídky potvrzuje, že v případě uzavření smlouvy se zadavatelem platby poskytované zadavatelem v souvislosti s realizací veřejné zakázky neposkytne přímo nebo nepřímo ani jen zčásti osobám, vůči kterým platí tzv. individuální finanční sankce ve smyslu čl. 2 odst. 2 Nařízení Rady (EU) č. 208/2014 ze dne 5. 3. 2014 o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omezujících opatřeních vůči některým osobám, subjektům a orgánům vzhledem k situaci na Ukrajině</w:t>
      </w:r>
      <w:bookmarkStart w:id="128" w:name="_Hlk139991197"/>
      <w:r w:rsidR="00CC77B7" w:rsidRPr="00F02585">
        <w:rPr>
          <w:rFonts w:cs="Segoe UI"/>
          <w:b w:val="0"/>
          <w:szCs w:val="22"/>
        </w:rPr>
        <w:t xml:space="preserve">, </w:t>
      </w:r>
      <w:r w:rsidR="00CC77B7" w:rsidRPr="00F02585">
        <w:rPr>
          <w:rFonts w:cs="Segoe UI"/>
          <w:b w:val="0"/>
          <w:bCs w:val="0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bookmarkEnd w:id="128"/>
      <w:r w:rsidRPr="00F02585">
        <w:rPr>
          <w:rFonts w:cs="Segoe UI"/>
          <w:b w:val="0"/>
          <w:szCs w:val="22"/>
        </w:rPr>
        <w:t xml:space="preserve"> a Nařízení Rady (ES) č. 765/2006 ze dne 18.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>5.</w:t>
      </w:r>
      <w:r w:rsidR="00CC77B7" w:rsidRPr="00F02585">
        <w:rPr>
          <w:rFonts w:cs="Segoe UI"/>
          <w:b w:val="0"/>
          <w:szCs w:val="22"/>
        </w:rPr>
        <w:t> </w:t>
      </w:r>
      <w:r w:rsidRPr="00F02585">
        <w:rPr>
          <w:rFonts w:cs="Segoe UI"/>
          <w:b w:val="0"/>
          <w:szCs w:val="22"/>
        </w:rPr>
        <w:t xml:space="preserve">2006 o omezujících opatřeních vůči prezidentu Lukašenkovi a některým představitelům Běloruska a které jsou uvedeny na tzv. sankčních seznamech  (dle příloh č. 1 </w:t>
      </w:r>
      <w:r w:rsidR="00CB4333" w:rsidRPr="00F02585">
        <w:rPr>
          <w:rFonts w:cs="Segoe UI"/>
          <w:b w:val="0"/>
          <w:szCs w:val="22"/>
        </w:rPr>
        <w:t xml:space="preserve">těchto </w:t>
      </w:r>
      <w:r w:rsidRPr="00F02585">
        <w:rPr>
          <w:rFonts w:cs="Segoe UI"/>
          <w:b w:val="0"/>
          <w:szCs w:val="22"/>
        </w:rPr>
        <w:t>nařízení)</w:t>
      </w:r>
      <w:r w:rsidRPr="00F02585">
        <w:rPr>
          <w:rFonts w:cs="Segoe UI"/>
          <w:b w:val="0"/>
          <w:szCs w:val="22"/>
          <w:vertAlign w:val="superscript"/>
        </w:rPr>
        <w:footnoteReference w:id="7"/>
      </w:r>
      <w:r w:rsidRPr="00F02585">
        <w:rPr>
          <w:rFonts w:cs="Segoe UI"/>
          <w:b w:val="0"/>
          <w:szCs w:val="22"/>
        </w:rPr>
        <w:t>.</w:t>
      </w:r>
      <w:bookmarkEnd w:id="127"/>
    </w:p>
    <w:p w14:paraId="6AF5B5CC" w14:textId="77777777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29" w:name="_Ref137829244"/>
      <w:r w:rsidRPr="00F02585">
        <w:rPr>
          <w:rFonts w:cs="Segoe UI"/>
          <w:b w:val="0"/>
          <w:szCs w:val="22"/>
        </w:rPr>
        <w:t>Účastník podáním nabídky dále potvrzuje, že nejsou naplněny podmínky uvedené v nařízení Rady (EU) 2022/576 ze dne 8. dubna 2022, kterým se mění nařízení (EU) č. 833/2014 o omezujících opatřeních vzhledem k činnostem Ruska destabilizujícím situaci na Ukrajině, tedy zejména, že se nejedná o dodavatele:</w:t>
      </w:r>
      <w:bookmarkEnd w:id="129"/>
    </w:p>
    <w:p w14:paraId="6F4C447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lastRenderedPageBreak/>
        <w:t>ruského státního příslušníka, fyzickou nebo právnickou osobu se sídlem v Rusku,</w:t>
      </w:r>
    </w:p>
    <w:p w14:paraId="5BEBCF6A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právnickou osobu, která je z více než 50 % přímo či nepřímo vlastněna některou z osob dle předešlé odrážky, nebo</w:t>
      </w:r>
    </w:p>
    <w:p w14:paraId="00810049" w14:textId="77777777" w:rsidR="0009442A" w:rsidRPr="00F02585" w:rsidRDefault="0009442A" w:rsidP="00F02585">
      <w:pPr>
        <w:pStyle w:val="Nadpis2"/>
        <w:numPr>
          <w:ilvl w:val="0"/>
          <w:numId w:val="18"/>
        </w:numPr>
        <w:tabs>
          <w:tab w:val="num" w:pos="360"/>
        </w:tabs>
        <w:ind w:left="1718" w:hanging="357"/>
        <w:jc w:val="both"/>
        <w:rPr>
          <w:rFonts w:cs="Segoe UI"/>
          <w:b w:val="0"/>
          <w:bCs w:val="0"/>
          <w:szCs w:val="22"/>
        </w:rPr>
      </w:pPr>
      <w:r w:rsidRPr="00F02585">
        <w:rPr>
          <w:rFonts w:cs="Segoe UI"/>
          <w:b w:val="0"/>
          <w:bCs w:val="0"/>
          <w:szCs w:val="22"/>
        </w:rPr>
        <w:t>fyzickou nebo právnickou osobu, která jedná jménem nebo na pokyn některé z osob uvedených v předešlých odrážkách.</w:t>
      </w:r>
    </w:p>
    <w:p w14:paraId="6FF49DC6" w14:textId="593DB076" w:rsidR="0009442A" w:rsidRPr="00F02585" w:rsidRDefault="0009442A" w:rsidP="00F02585">
      <w:pPr>
        <w:spacing w:before="240"/>
        <w:ind w:left="992"/>
        <w:rPr>
          <w:rFonts w:cs="Segoe UI"/>
          <w:szCs w:val="22"/>
        </w:rPr>
      </w:pPr>
      <w:bookmarkStart w:id="130" w:name="_Hlk104896468"/>
      <w:r w:rsidRPr="00F02585">
        <w:rPr>
          <w:rFonts w:cs="Segoe UI"/>
          <w:szCs w:val="22"/>
        </w:rPr>
        <w:t>Uvedené platí v případě podání společné nabídky pro každého ze sdružených dodavatelů, jakož i pro případ, kdy účastník hodlá využít poddodavatele (nebo jinou osobu prokazující kvalifikaci za účastníka) při realizaci plnění veřejné zakázky, pro kterého platí některá ze shora uvedených odrážek a který se bude na realizaci veřejné zakázky podílet z více jak 10 % hodnoty veřejné zakázky (dle výše nabídkové ceny v Kč bez DPH).</w:t>
      </w:r>
    </w:p>
    <w:p w14:paraId="1655AA0C" w14:textId="548982C8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bookmarkStart w:id="131" w:name="_Ref104194560"/>
      <w:bookmarkEnd w:id="130"/>
      <w:r w:rsidRPr="00F02585">
        <w:rPr>
          <w:rFonts w:cs="Segoe UI"/>
          <w:b w:val="0"/>
          <w:szCs w:val="22"/>
        </w:rPr>
        <w:t xml:space="preserve">Má-li účastník pochybnost, zda nedochází k naplnění podmínek dle 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uvede rozhodné okolnosti a označí takovou osobu nebo osoby v nabídce ve smyslu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_Ref137829278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11.4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dokumentace. Účastník může též dle jeho uvážení uvést informace a doklady věrohodným způsobem rozptylující pochybnosti dle předchozí věty, případně doklady o přijatých opatřeních na straně účastníka.</w:t>
      </w:r>
      <w:bookmarkEnd w:id="131"/>
    </w:p>
    <w:p w14:paraId="6F6949C6" w14:textId="4FC1127B" w:rsidR="0009442A" w:rsidRPr="00F02585" w:rsidRDefault="0009442A" w:rsidP="00F02585">
      <w:pPr>
        <w:pStyle w:val="Nadpis2"/>
        <w:keepNext w:val="0"/>
        <w:tabs>
          <w:tab w:val="num" w:pos="360"/>
        </w:tabs>
        <w:ind w:left="992"/>
        <w:jc w:val="both"/>
        <w:rPr>
          <w:rFonts w:cs="Segoe UI"/>
          <w:b w:val="0"/>
          <w:szCs w:val="22"/>
        </w:rPr>
      </w:pPr>
      <w:r w:rsidRPr="00F02585">
        <w:rPr>
          <w:rFonts w:cs="Segoe UI"/>
          <w:b w:val="0"/>
          <w:szCs w:val="22"/>
        </w:rPr>
        <w:t xml:space="preserve">Uplatní-li se na účastníka sankce uvedené v odst.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_Ref137829235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20.1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nebo </w:t>
      </w:r>
      <w:r w:rsidR="00CC77B7" w:rsidRPr="00F02585">
        <w:rPr>
          <w:rFonts w:cs="Segoe UI"/>
          <w:b w:val="0"/>
          <w:szCs w:val="22"/>
        </w:rPr>
        <w:fldChar w:fldCharType="begin"/>
      </w:r>
      <w:r w:rsidR="00CC77B7" w:rsidRPr="00F02585">
        <w:rPr>
          <w:rFonts w:cs="Segoe UI"/>
          <w:b w:val="0"/>
          <w:szCs w:val="22"/>
        </w:rPr>
        <w:instrText xml:space="preserve"> REF _Ref137829244 \r \h </w:instrText>
      </w:r>
      <w:r w:rsidR="00DE4E3E" w:rsidRPr="00F02585">
        <w:rPr>
          <w:rFonts w:cs="Segoe UI"/>
          <w:b w:val="0"/>
          <w:szCs w:val="22"/>
        </w:rPr>
        <w:instrText xml:space="preserve"> \* MERGEFORMAT </w:instrText>
      </w:r>
      <w:r w:rsidR="00CC77B7" w:rsidRPr="00F02585">
        <w:rPr>
          <w:rFonts w:cs="Segoe UI"/>
          <w:b w:val="0"/>
          <w:szCs w:val="22"/>
        </w:rPr>
      </w:r>
      <w:r w:rsidR="00CC77B7" w:rsidRPr="00F02585">
        <w:rPr>
          <w:rFonts w:cs="Segoe UI"/>
          <w:b w:val="0"/>
          <w:szCs w:val="22"/>
        </w:rPr>
        <w:fldChar w:fldCharType="separate"/>
      </w:r>
      <w:r w:rsidR="00232717">
        <w:rPr>
          <w:rFonts w:cs="Segoe UI"/>
          <w:b w:val="0"/>
          <w:szCs w:val="22"/>
        </w:rPr>
        <w:t>20.2</w:t>
      </w:r>
      <w:r w:rsidR="00CC77B7" w:rsidRPr="00F02585">
        <w:rPr>
          <w:rFonts w:cs="Segoe UI"/>
          <w:b w:val="0"/>
          <w:szCs w:val="22"/>
        </w:rPr>
        <w:fldChar w:fldCharType="end"/>
      </w:r>
      <w:r w:rsidRPr="00F02585">
        <w:rPr>
          <w:rFonts w:cs="Segoe UI"/>
          <w:b w:val="0"/>
          <w:szCs w:val="22"/>
        </w:rPr>
        <w:t xml:space="preserve"> zadávací dokumentace, </w:t>
      </w:r>
      <w:r w:rsidR="00CC77B7" w:rsidRPr="00F02585">
        <w:rPr>
          <w:rFonts w:cs="Segoe UI"/>
          <w:b w:val="0"/>
          <w:szCs w:val="22"/>
        </w:rPr>
        <w:t>zadavatel bude postupovat v souladu s § 48a ZZVZ.</w:t>
      </w:r>
    </w:p>
    <w:p w14:paraId="354032B5" w14:textId="77777777" w:rsidR="00293F90" w:rsidRPr="00F02585" w:rsidRDefault="00261955" w:rsidP="00F02585">
      <w:pPr>
        <w:pStyle w:val="Nadpis1"/>
        <w:spacing w:before="240" w:after="240" w:line="276" w:lineRule="auto"/>
        <w:ind w:left="431" w:hanging="431"/>
        <w:rPr>
          <w:rFonts w:cs="Segoe UI"/>
          <w:szCs w:val="22"/>
        </w:rPr>
      </w:pPr>
      <w:bookmarkStart w:id="132" w:name="_Toc157972632"/>
      <w:r w:rsidRPr="00F02585">
        <w:rPr>
          <w:rFonts w:cs="Segoe UI"/>
          <w:szCs w:val="22"/>
        </w:rPr>
        <w:t>SEZNAM PŘÍLOH</w:t>
      </w:r>
      <w:bookmarkEnd w:id="132"/>
    </w:p>
    <w:p w14:paraId="7AE6144E" w14:textId="77777777" w:rsidR="00293F90" w:rsidRPr="00F02585" w:rsidRDefault="00293F90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>Součástí zadávací dokumentace jsou následující přílohy:</w:t>
      </w:r>
    </w:p>
    <w:p w14:paraId="67A5EA45" w14:textId="05D552C7" w:rsidR="004E2FBB" w:rsidRPr="00F02585" w:rsidRDefault="004E2FBB" w:rsidP="00F02585">
      <w:pPr>
        <w:spacing w:after="120"/>
        <w:ind w:left="567"/>
        <w:rPr>
          <w:rFonts w:cs="Segoe UI"/>
          <w:szCs w:val="22"/>
        </w:rPr>
      </w:pPr>
      <w:bookmarkStart w:id="133" w:name="_Ref230175100"/>
      <w:r w:rsidRPr="00F02585">
        <w:rPr>
          <w:rFonts w:cs="Segoe UI"/>
          <w:szCs w:val="22"/>
        </w:rPr>
        <w:t>Příloha č. 1 –</w:t>
      </w:r>
      <w:bookmarkEnd w:id="133"/>
      <w:r w:rsidRPr="00F02585">
        <w:rPr>
          <w:rFonts w:cs="Segoe UI"/>
          <w:szCs w:val="22"/>
        </w:rPr>
        <w:t xml:space="preserve"> </w:t>
      </w:r>
      <w:r w:rsidR="005C7FBC" w:rsidRPr="00F02585">
        <w:rPr>
          <w:rFonts w:cs="Segoe UI"/>
          <w:szCs w:val="22"/>
        </w:rPr>
        <w:t>Smlouva o dílo</w:t>
      </w:r>
    </w:p>
    <w:p w14:paraId="7B3FE985" w14:textId="0E71C156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2</w:t>
      </w:r>
      <w:r w:rsidRPr="00F02585">
        <w:rPr>
          <w:rFonts w:cs="Segoe UI"/>
          <w:szCs w:val="22"/>
        </w:rPr>
        <w:t xml:space="preserve"> – Dopis nabídky</w:t>
      </w:r>
    </w:p>
    <w:p w14:paraId="75510B32" w14:textId="10E25F31" w:rsidR="005C7FBC" w:rsidRPr="00F02585" w:rsidRDefault="005C7FBC" w:rsidP="00F02585">
      <w:pPr>
        <w:spacing w:after="120"/>
        <w:ind w:left="567"/>
        <w:rPr>
          <w:rFonts w:cs="Segoe UI"/>
          <w:szCs w:val="22"/>
        </w:rPr>
      </w:pPr>
      <w:r w:rsidRPr="00F02585">
        <w:rPr>
          <w:rFonts w:cs="Segoe UI"/>
          <w:szCs w:val="22"/>
        </w:rPr>
        <w:t xml:space="preserve">Příloha č. </w:t>
      </w:r>
      <w:r w:rsidR="00032C82" w:rsidRPr="00F02585">
        <w:rPr>
          <w:rFonts w:cs="Segoe UI"/>
          <w:szCs w:val="22"/>
        </w:rPr>
        <w:t>3</w:t>
      </w:r>
      <w:r w:rsidRPr="00F02585">
        <w:rPr>
          <w:rFonts w:cs="Segoe UI"/>
          <w:szCs w:val="22"/>
        </w:rPr>
        <w:t xml:space="preserve"> – </w:t>
      </w:r>
      <w:r w:rsidR="00D6729D" w:rsidRPr="00F02585">
        <w:rPr>
          <w:rFonts w:cs="Segoe UI"/>
          <w:szCs w:val="22"/>
        </w:rPr>
        <w:t>Krycí list žádosti o účast</w:t>
      </w:r>
    </w:p>
    <w:p w14:paraId="5DF883F2" w14:textId="7DBE8E2D" w:rsidR="007B69ED" w:rsidRPr="00F02585" w:rsidRDefault="007B69ED" w:rsidP="00F02585">
      <w:pPr>
        <w:keepNext/>
        <w:spacing w:before="960" w:after="1080"/>
        <w:rPr>
          <w:rFonts w:cs="Segoe UI"/>
          <w:szCs w:val="22"/>
        </w:rPr>
      </w:pPr>
      <w:r w:rsidRPr="00F02585">
        <w:rPr>
          <w:rFonts w:cs="Segoe UI"/>
          <w:bCs/>
          <w:szCs w:val="22"/>
        </w:rPr>
        <w:lastRenderedPageBreak/>
        <w:t xml:space="preserve">V </w:t>
      </w:r>
      <w:r w:rsidR="005C7FBC" w:rsidRPr="00F02585">
        <w:rPr>
          <w:rFonts w:cs="Segoe UI"/>
          <w:szCs w:val="22"/>
        </w:rPr>
        <w:t>Brně</w:t>
      </w:r>
      <w:r w:rsidRPr="00F02585">
        <w:rPr>
          <w:rFonts w:cs="Segoe UI"/>
          <w:bCs/>
          <w:szCs w:val="22"/>
        </w:rPr>
        <w:t xml:space="preserve"> dne </w:t>
      </w:r>
      <w:r w:rsidR="005C7FBC" w:rsidRPr="00F02585">
        <w:rPr>
          <w:rFonts w:cs="Segoe UI"/>
          <w:szCs w:val="22"/>
        </w:rPr>
        <w:t>dle data el. podpisu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2693"/>
        <w:gridCol w:w="1552"/>
      </w:tblGrid>
      <w:tr w:rsidR="001375B4" w:rsidRPr="00F02585" w14:paraId="3AC9C892" w14:textId="77777777" w:rsidTr="00BB7FD9">
        <w:trPr>
          <w:trHeight w:val="454"/>
          <w:jc w:val="right"/>
        </w:trPr>
        <w:tc>
          <w:tcPr>
            <w:tcW w:w="3256" w:type="dxa"/>
          </w:tcPr>
          <w:p w14:paraId="21EABA4D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44F9D837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1B47EFF8" w14:textId="77777777" w:rsidR="00AC2141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b/>
                <w:bCs/>
                <w:szCs w:val="22"/>
              </w:rPr>
              <w:t>Dopravní podnik města Brna, a.s. a</w:t>
            </w:r>
          </w:p>
          <w:p w14:paraId="3FE89152" w14:textId="576A8955" w:rsidR="001375B4" w:rsidRPr="00F02585" w:rsidRDefault="005C7FBC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 xml:space="preserve"> </w:t>
            </w:r>
            <w:r w:rsidRPr="00F02585">
              <w:rPr>
                <w:rFonts w:cs="Segoe UI"/>
                <w:b/>
                <w:bCs/>
                <w:szCs w:val="22"/>
              </w:rPr>
              <w:t xml:space="preserve">Statutární </w:t>
            </w:r>
            <w:r w:rsidR="00EF5572" w:rsidRPr="00F02585">
              <w:rPr>
                <w:rFonts w:cs="Segoe UI"/>
                <w:b/>
                <w:bCs/>
                <w:szCs w:val="22"/>
              </w:rPr>
              <w:t xml:space="preserve">město </w:t>
            </w:r>
            <w:r w:rsidRPr="00F02585">
              <w:rPr>
                <w:rFonts w:cs="Segoe UI"/>
                <w:b/>
                <w:bCs/>
                <w:szCs w:val="22"/>
              </w:rPr>
              <w:t>Brno</w:t>
            </w:r>
          </w:p>
        </w:tc>
        <w:tc>
          <w:tcPr>
            <w:tcW w:w="1552" w:type="dxa"/>
          </w:tcPr>
          <w:p w14:paraId="581BBA60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  <w:tr w:rsidR="001375B4" w:rsidRPr="00F02585" w14:paraId="0C008C8D" w14:textId="77777777" w:rsidTr="00B1328C">
        <w:trPr>
          <w:trHeight w:val="454"/>
          <w:jc w:val="right"/>
        </w:trPr>
        <w:tc>
          <w:tcPr>
            <w:tcW w:w="3256" w:type="dxa"/>
          </w:tcPr>
          <w:p w14:paraId="6A205EC1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76E00A85" w14:textId="52EF42E6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právně zastoupen</w:t>
            </w:r>
            <w:r w:rsidR="005C7FBC" w:rsidRPr="00F02585">
              <w:rPr>
                <w:rFonts w:cs="Segoe UI"/>
                <w:szCs w:val="22"/>
              </w:rPr>
              <w:t>i</w:t>
            </w:r>
          </w:p>
        </w:tc>
      </w:tr>
      <w:tr w:rsidR="001375B4" w:rsidRPr="00F02585" w14:paraId="0A772F3C" w14:textId="77777777" w:rsidTr="00B50B7E">
        <w:trPr>
          <w:trHeight w:val="454"/>
          <w:jc w:val="right"/>
        </w:trPr>
        <w:tc>
          <w:tcPr>
            <w:tcW w:w="3256" w:type="dxa"/>
            <w:vAlign w:val="center"/>
          </w:tcPr>
          <w:p w14:paraId="0C1CB6FF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5804" w:type="dxa"/>
            <w:gridSpan w:val="3"/>
          </w:tcPr>
          <w:p w14:paraId="44A509D6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  <w:r w:rsidRPr="00F02585">
              <w:rPr>
                <w:rFonts w:cs="Segoe UI"/>
                <w:szCs w:val="22"/>
              </w:rPr>
              <w:t>MT Legal s.r.o., advokátní kancelář</w:t>
            </w:r>
          </w:p>
        </w:tc>
      </w:tr>
      <w:tr w:rsidR="001375B4" w:rsidRPr="00F02585" w14:paraId="587C6672" w14:textId="77777777" w:rsidTr="00BB7FD9">
        <w:trPr>
          <w:trHeight w:val="454"/>
          <w:jc w:val="right"/>
        </w:trPr>
        <w:tc>
          <w:tcPr>
            <w:tcW w:w="3256" w:type="dxa"/>
          </w:tcPr>
          <w:p w14:paraId="195BD822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  <w:tc>
          <w:tcPr>
            <w:tcW w:w="1559" w:type="dxa"/>
          </w:tcPr>
          <w:p w14:paraId="737F40D4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2693" w:type="dxa"/>
          </w:tcPr>
          <w:p w14:paraId="73E6F2DC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  <w:tc>
          <w:tcPr>
            <w:tcW w:w="1552" w:type="dxa"/>
          </w:tcPr>
          <w:p w14:paraId="7DFFC6D9" w14:textId="77777777" w:rsidR="001375B4" w:rsidRPr="00F02585" w:rsidRDefault="001375B4" w:rsidP="00F02585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</w:tbl>
    <w:p w14:paraId="0B9E7754" w14:textId="2A71EFDA" w:rsidR="005F4E49" w:rsidRPr="00F02585" w:rsidRDefault="005F4E49" w:rsidP="00F02585">
      <w:pPr>
        <w:rPr>
          <w:rFonts w:cs="Segoe UI"/>
          <w:szCs w:val="22"/>
        </w:rPr>
      </w:pPr>
    </w:p>
    <w:sectPr w:rsidR="005F4E49" w:rsidRPr="00F02585" w:rsidSect="00227F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C98BE" w14:textId="77777777" w:rsidR="00D61A05" w:rsidRDefault="00D61A05">
      <w:r>
        <w:separator/>
      </w:r>
    </w:p>
  </w:endnote>
  <w:endnote w:type="continuationSeparator" w:id="0">
    <w:p w14:paraId="60A11F4B" w14:textId="77777777" w:rsidR="00D61A05" w:rsidRDefault="00D61A05">
      <w:r>
        <w:continuationSeparator/>
      </w:r>
    </w:p>
  </w:endnote>
  <w:endnote w:type="continuationNotice" w:id="1">
    <w:p w14:paraId="7AEC40A9" w14:textId="77777777" w:rsidR="00D61A05" w:rsidRDefault="00D61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48A6" w14:textId="77777777" w:rsidR="00070CC4" w:rsidRPr="004677C3" w:rsidRDefault="00070CC4" w:rsidP="00CB4290">
    <w:pPr>
      <w:pStyle w:val="MTLNormalhlavicka"/>
      <w:rPr>
        <w:sz w:val="20"/>
        <w:szCs w:val="20"/>
      </w:rPr>
    </w:pPr>
    <w:r w:rsidRPr="004677C3">
      <w:rPr>
        <w:rFonts w:ascii="Palatino Linotype" w:hAnsi="Palatino Linotype"/>
        <w:sz w:val="20"/>
        <w:szCs w:val="20"/>
      </w:rPr>
      <w:tab/>
    </w:r>
    <w:r w:rsidRPr="004677C3">
      <w:rPr>
        <w:sz w:val="20"/>
        <w:szCs w:val="20"/>
      </w:rPr>
      <w:t xml:space="preserve">Stránka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PAGE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1</w:t>
    </w:r>
    <w:r w:rsidRPr="004677C3">
      <w:rPr>
        <w:b/>
        <w:sz w:val="20"/>
        <w:szCs w:val="20"/>
      </w:rPr>
      <w:fldChar w:fldCharType="end"/>
    </w:r>
    <w:r w:rsidRPr="004677C3">
      <w:rPr>
        <w:sz w:val="20"/>
        <w:szCs w:val="20"/>
      </w:rPr>
      <w:t xml:space="preserve"> z </w:t>
    </w:r>
    <w:r w:rsidRPr="004677C3">
      <w:rPr>
        <w:b/>
        <w:sz w:val="20"/>
        <w:szCs w:val="20"/>
      </w:rPr>
      <w:fldChar w:fldCharType="begin"/>
    </w:r>
    <w:r w:rsidRPr="004677C3">
      <w:rPr>
        <w:b/>
        <w:sz w:val="20"/>
        <w:szCs w:val="20"/>
      </w:rPr>
      <w:instrText>NUMPAGES</w:instrText>
    </w:r>
    <w:r w:rsidRPr="004677C3">
      <w:rPr>
        <w:b/>
        <w:sz w:val="20"/>
        <w:szCs w:val="20"/>
      </w:rPr>
      <w:fldChar w:fldCharType="separate"/>
    </w:r>
    <w:r w:rsidRPr="004677C3">
      <w:rPr>
        <w:b/>
        <w:sz w:val="20"/>
        <w:szCs w:val="20"/>
      </w:rPr>
      <w:t>2</w:t>
    </w:r>
    <w:r w:rsidRPr="004677C3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8725" w14:textId="77777777" w:rsidR="00070CC4" w:rsidRPr="0080168D" w:rsidRDefault="00070CC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60C9C" w14:textId="77777777" w:rsidR="00D61A05" w:rsidRDefault="00D61A05">
      <w:r>
        <w:separator/>
      </w:r>
    </w:p>
  </w:footnote>
  <w:footnote w:type="continuationSeparator" w:id="0">
    <w:p w14:paraId="38637A1D" w14:textId="77777777" w:rsidR="00D61A05" w:rsidRDefault="00D61A05">
      <w:r>
        <w:continuationSeparator/>
      </w:r>
    </w:p>
  </w:footnote>
  <w:footnote w:type="continuationNotice" w:id="1">
    <w:p w14:paraId="39947853" w14:textId="77777777" w:rsidR="00D61A05" w:rsidRDefault="00D61A05">
      <w:pPr>
        <w:spacing w:after="0" w:line="240" w:lineRule="auto"/>
      </w:pPr>
    </w:p>
  </w:footnote>
  <w:footnote w:id="2">
    <w:p w14:paraId="5BFFACDA" w14:textId="41498A4C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</w:t>
      </w:r>
      <w:r w:rsidRPr="00722BBF">
        <w:rPr>
          <w:rFonts w:cs="Segoe UI"/>
          <w:sz w:val="20"/>
          <w:szCs w:val="20"/>
        </w:rPr>
        <w:t>.</w:t>
      </w:r>
    </w:p>
  </w:footnote>
  <w:footnote w:id="3">
    <w:p w14:paraId="7A970826" w14:textId="3638EF85" w:rsidR="00750951" w:rsidRPr="00722BBF" w:rsidRDefault="00750951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</w:t>
      </w:r>
      <w:r w:rsidR="002334A0" w:rsidRPr="00722BBF">
        <w:rPr>
          <w:rFonts w:cs="Segoe UI"/>
          <w:sz w:val="20"/>
          <w:szCs w:val="20"/>
        </w:rPr>
        <w:t>autorizaci pro ověřování výsledků zeměměřických činností využívaných ve výstavbě.</w:t>
      </w:r>
    </w:p>
  </w:footnote>
  <w:footnote w:id="4">
    <w:p w14:paraId="49862C99" w14:textId="77777777" w:rsidR="00EF4219" w:rsidRDefault="00EF4219" w:rsidP="00EF4219">
      <w:pPr>
        <w:pStyle w:val="Textpoznpodarou"/>
        <w:rPr>
          <w:ins w:id="74" w:author="Jan-Filip Novotný" w:date="2024-05-31T18:20:00Z" w16du:dateUtc="2024-05-31T16:20:00Z"/>
        </w:rPr>
      </w:pPr>
      <w:ins w:id="75" w:author="Jan-Filip Novotný" w:date="2024-05-31T18:20:00Z" w16du:dateUtc="2024-05-31T16:20:00Z">
        <w:r>
          <w:rPr>
            <w:rStyle w:val="Znakapoznpodarou"/>
          </w:rPr>
          <w:footnoteRef/>
        </w:r>
        <w:r>
          <w:t xml:space="preserve"> </w:t>
        </w:r>
        <w:r>
          <w:rPr>
            <w:rFonts w:cs="Segoe UI"/>
            <w:sz w:val="20"/>
            <w:szCs w:val="20"/>
          </w:rPr>
          <w:t>Po projektantovi n</w:t>
        </w:r>
        <w:r w:rsidRPr="00014369">
          <w:rPr>
            <w:rFonts w:cs="Segoe UI"/>
            <w:sz w:val="20"/>
            <w:szCs w:val="20"/>
          </w:rPr>
          <w:t>ení požadována inženýrská činnost</w:t>
        </w:r>
        <w:r>
          <w:rPr>
            <w:rFonts w:cs="Segoe UI"/>
            <w:sz w:val="20"/>
            <w:szCs w:val="20"/>
          </w:rPr>
          <w:t>.</w:t>
        </w:r>
      </w:ins>
    </w:p>
  </w:footnote>
  <w:footnote w:id="5">
    <w:p w14:paraId="26E2DE4B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pro správu katastru nemovitostí, zejména geometrického plánu, kopie nebo stejnopisu geometrického plánu, výsledků zeměměřických činností pro obnovu katastrálního operátu a dokumentace o vytyčení hranice pozemku.</w:t>
      </w:r>
    </w:p>
  </w:footnote>
  <w:footnote w:id="6">
    <w:p w14:paraId="6876BB0F" w14:textId="77777777" w:rsidR="001D005A" w:rsidRPr="00722BBF" w:rsidRDefault="001D005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Tj. autorizaci pro ověřování výsledků zeměměřických činností využívaných ve výstavbě.</w:t>
      </w:r>
    </w:p>
  </w:footnote>
  <w:footnote w:id="7">
    <w:p w14:paraId="2A227F47" w14:textId="77777777" w:rsidR="0009442A" w:rsidRPr="00722BBF" w:rsidRDefault="0009442A" w:rsidP="00722BBF">
      <w:pPr>
        <w:pStyle w:val="Textpoznpodarou"/>
        <w:spacing w:after="60"/>
        <w:rPr>
          <w:rFonts w:cs="Segoe UI"/>
          <w:sz w:val="20"/>
          <w:szCs w:val="20"/>
        </w:rPr>
      </w:pPr>
      <w:r w:rsidRPr="00722BBF">
        <w:rPr>
          <w:rStyle w:val="Znakapoznpodarou"/>
          <w:rFonts w:cs="Segoe UI"/>
          <w:sz w:val="20"/>
          <w:szCs w:val="20"/>
        </w:rPr>
        <w:footnoteRef/>
      </w:r>
      <w:r w:rsidRPr="00722BBF">
        <w:rPr>
          <w:rFonts w:cs="Segoe UI"/>
          <w:sz w:val="20"/>
          <w:szCs w:val="20"/>
        </w:rPr>
        <w:t xml:space="preserve"> Aktuální seznam lze nalézt např. zde </w:t>
      </w:r>
      <w:hyperlink r:id="rId1" w:history="1">
        <w:r w:rsidRPr="00722BBF">
          <w:rPr>
            <w:rStyle w:val="Hypertextovodkaz"/>
            <w:rFonts w:cs="Segoe UI"/>
            <w:sz w:val="20"/>
            <w:szCs w:val="20"/>
          </w:rPr>
          <w:t>https://www.financnianalytickyurad.cz/blog/rusko-a-belorusko-seznam-sankcionovanych-subjektu</w:t>
        </w:r>
      </w:hyperlink>
      <w:r w:rsidRPr="00722BBF">
        <w:rPr>
          <w:rFonts w:cs="Segoe U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0F167" w14:textId="07B87863" w:rsidR="00F42DF4" w:rsidRDefault="009F5AD5">
    <w:pPr>
      <w:pStyle w:val="Zhlav"/>
    </w:pPr>
    <w:bookmarkStart w:id="134" w:name="_Hlk139043096"/>
    <w:r>
      <w:rPr>
        <w:noProof/>
      </w:rPr>
      <w:drawing>
        <wp:inline distT="0" distB="0" distL="0" distR="0" wp14:anchorId="4AC63D39" wp14:editId="64435FA0">
          <wp:extent cx="5753100" cy="666750"/>
          <wp:effectExtent l="0" t="0" r="0" b="0"/>
          <wp:docPr id="1611749596" name="Obrázek 1611749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A6CA8" w14:textId="77777777" w:rsidR="00070CC4" w:rsidRPr="006D5F1E" w:rsidRDefault="00070CC4" w:rsidP="00F86F2D">
    <w:pPr>
      <w:pStyle w:val="MTLNormalhlavicka"/>
      <w:rPr>
        <w:highlight w:val="yellow"/>
      </w:rPr>
    </w:pPr>
    <w:r w:rsidRPr="006D5F1E">
      <w:rPr>
        <w:highlight w:val="yellow"/>
      </w:rPr>
      <w:t>V případě, že se jedná o VZ dotovanou EU z operačních programů doplnil příslušná loga.</w:t>
    </w:r>
  </w:p>
  <w:p w14:paraId="2B272E31" w14:textId="77777777" w:rsidR="00070CC4" w:rsidRPr="006D5F1E" w:rsidRDefault="00070CC4" w:rsidP="00F86F2D">
    <w:pPr>
      <w:pStyle w:val="MTLNormalhlavicka"/>
      <w:spacing w:after="480"/>
    </w:pPr>
    <w:r w:rsidRPr="006D5F1E">
      <w:rPr>
        <w:highlight w:val="yellow"/>
      </w:rPr>
      <w:t>Pokud není dotováno z</w:t>
    </w:r>
    <w:r>
      <w:rPr>
        <w:highlight w:val="yellow"/>
      </w:rPr>
      <w:t> </w:t>
    </w:r>
    <w:r w:rsidRPr="006D5F1E">
      <w:rPr>
        <w:highlight w:val="yellow"/>
      </w:rPr>
      <w:t>EU</w:t>
    </w:r>
    <w:r>
      <w:rPr>
        <w:highlight w:val="yellow"/>
      </w:rPr>
      <w:t xml:space="preserve"> a s klientem není domluveno logo (např s MSK) </w:t>
    </w:r>
    <w:r w:rsidRPr="006D5F1E">
      <w:rPr>
        <w:highlight w:val="yellow"/>
      </w:rPr>
      <w:t>–</w:t>
    </w:r>
    <w:r>
      <w:rPr>
        <w:highlight w:val="yellow"/>
      </w:rPr>
      <w:t xml:space="preserve"> </w:t>
    </w:r>
    <w:r w:rsidRPr="00F41F4F">
      <w:rPr>
        <w:b/>
        <w:highlight w:val="yellow"/>
      </w:rPr>
      <w:t>odstranit tento text</w:t>
    </w:r>
    <w:r w:rsidRPr="006D5F1E">
      <w:rPr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28D12E9"/>
    <w:multiLevelType w:val="hybridMultilevel"/>
    <w:tmpl w:val="62A49EF8"/>
    <w:lvl w:ilvl="0" w:tplc="C3367B5E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39F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9D"/>
    <w:multiLevelType w:val="multilevel"/>
    <w:tmpl w:val="E6D2A4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84646"/>
    <w:multiLevelType w:val="hybridMultilevel"/>
    <w:tmpl w:val="6E9248D8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7A25FDA"/>
    <w:multiLevelType w:val="hybridMultilevel"/>
    <w:tmpl w:val="F9302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01D2"/>
    <w:multiLevelType w:val="hybridMultilevel"/>
    <w:tmpl w:val="121AC896"/>
    <w:lvl w:ilvl="0" w:tplc="B98A5220">
      <w:start w:val="1"/>
      <w:numFmt w:val="decimal"/>
      <w:lvlText w:val="%1."/>
      <w:lvlJc w:val="left"/>
      <w:pPr>
        <w:ind w:left="3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550"/>
    <w:multiLevelType w:val="hybridMultilevel"/>
    <w:tmpl w:val="3DAC42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2E3C0536">
      <w:start w:val="1"/>
      <w:numFmt w:val="lowerLetter"/>
      <w:pStyle w:val="Styl4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080FDB"/>
    <w:multiLevelType w:val="hybridMultilevel"/>
    <w:tmpl w:val="DDC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2F7E"/>
    <w:multiLevelType w:val="hybridMultilevel"/>
    <w:tmpl w:val="1F08CE2E"/>
    <w:lvl w:ilvl="0" w:tplc="4E847A84">
      <w:start w:val="1"/>
      <w:numFmt w:val="lowerRoman"/>
      <w:pStyle w:val="slovanseznam"/>
      <w:lvlText w:val="%1)"/>
      <w:lvlJc w:val="left"/>
      <w:pPr>
        <w:ind w:left="11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5C4B51"/>
    <w:multiLevelType w:val="hybridMultilevel"/>
    <w:tmpl w:val="7006F356"/>
    <w:lvl w:ilvl="0" w:tplc="09A68A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F6189E"/>
    <w:multiLevelType w:val="hybridMultilevel"/>
    <w:tmpl w:val="E8BC3512"/>
    <w:lvl w:ilvl="0" w:tplc="2D522648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8" w15:restartNumberingAfterBreak="0">
    <w:nsid w:val="51112EA5"/>
    <w:multiLevelType w:val="hybridMultilevel"/>
    <w:tmpl w:val="C59A5900"/>
    <w:lvl w:ilvl="0" w:tplc="E7625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4017"/>
    <w:multiLevelType w:val="hybridMultilevel"/>
    <w:tmpl w:val="C61A5DF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6269A"/>
    <w:multiLevelType w:val="multilevel"/>
    <w:tmpl w:val="7340F7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3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1EB5212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880"/>
    <w:multiLevelType w:val="hybridMultilevel"/>
    <w:tmpl w:val="58C02CA2"/>
    <w:lvl w:ilvl="0" w:tplc="D1A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1D008A9"/>
    <w:multiLevelType w:val="hybridMultilevel"/>
    <w:tmpl w:val="E864DAF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3A3B39"/>
    <w:multiLevelType w:val="hybridMultilevel"/>
    <w:tmpl w:val="5054FEF2"/>
    <w:lvl w:ilvl="0" w:tplc="0A76A682">
      <w:start w:val="1"/>
      <w:numFmt w:val="lowerLetter"/>
      <w:lvlText w:val="%1)"/>
      <w:lvlJc w:val="left"/>
      <w:pPr>
        <w:ind w:left="102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95CA2"/>
    <w:multiLevelType w:val="hybridMultilevel"/>
    <w:tmpl w:val="A77A9AAE"/>
    <w:lvl w:ilvl="0" w:tplc="CDEA3D96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C4118E5"/>
    <w:multiLevelType w:val="hybridMultilevel"/>
    <w:tmpl w:val="8532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970">
    <w:abstractNumId w:val="28"/>
  </w:num>
  <w:num w:numId="2" w16cid:durableId="508984796">
    <w:abstractNumId w:val="24"/>
  </w:num>
  <w:num w:numId="3" w16cid:durableId="1435828717">
    <w:abstractNumId w:val="26"/>
  </w:num>
  <w:num w:numId="4" w16cid:durableId="24333164">
    <w:abstractNumId w:val="17"/>
  </w:num>
  <w:num w:numId="5" w16cid:durableId="476076227">
    <w:abstractNumId w:val="7"/>
  </w:num>
  <w:num w:numId="6" w16cid:durableId="513764761">
    <w:abstractNumId w:val="25"/>
  </w:num>
  <w:num w:numId="7" w16cid:durableId="1494881123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 w16cid:durableId="647247843">
    <w:abstractNumId w:val="0"/>
  </w:num>
  <w:num w:numId="9" w16cid:durableId="870847822">
    <w:abstractNumId w:val="12"/>
  </w:num>
  <w:num w:numId="10" w16cid:durableId="864559321">
    <w:abstractNumId w:val="10"/>
  </w:num>
  <w:num w:numId="11" w16cid:durableId="735669208">
    <w:abstractNumId w:val="14"/>
  </w:num>
  <w:num w:numId="12" w16cid:durableId="45766876">
    <w:abstractNumId w:val="21"/>
  </w:num>
  <w:num w:numId="13" w16cid:durableId="646979271">
    <w:abstractNumId w:val="2"/>
  </w:num>
  <w:num w:numId="14" w16cid:durableId="192380484">
    <w:abstractNumId w:val="13"/>
  </w:num>
  <w:num w:numId="15" w16cid:durableId="93597902">
    <w:abstractNumId w:val="29"/>
  </w:num>
  <w:num w:numId="16" w16cid:durableId="406079169">
    <w:abstractNumId w:val="16"/>
  </w:num>
  <w:num w:numId="17" w16cid:durableId="1863476701">
    <w:abstractNumId w:val="6"/>
  </w:num>
  <w:num w:numId="18" w16cid:durableId="1881283172">
    <w:abstractNumId w:val="5"/>
  </w:num>
  <w:num w:numId="19" w16cid:durableId="215093765">
    <w:abstractNumId w:val="31"/>
  </w:num>
  <w:num w:numId="20" w16cid:durableId="1856531309">
    <w:abstractNumId w:val="4"/>
  </w:num>
  <w:num w:numId="21" w16cid:durableId="498540519">
    <w:abstractNumId w:val="20"/>
  </w:num>
  <w:num w:numId="22" w16cid:durableId="579677370">
    <w:abstractNumId w:val="18"/>
  </w:num>
  <w:num w:numId="23" w16cid:durableId="1470588911">
    <w:abstractNumId w:val="27"/>
  </w:num>
  <w:num w:numId="24" w16cid:durableId="1099791271">
    <w:abstractNumId w:val="19"/>
  </w:num>
  <w:num w:numId="25" w16cid:durableId="514541460">
    <w:abstractNumId w:val="9"/>
  </w:num>
  <w:num w:numId="26" w16cid:durableId="946352958">
    <w:abstractNumId w:val="11"/>
  </w:num>
  <w:num w:numId="27" w16cid:durableId="32312151">
    <w:abstractNumId w:val="23"/>
  </w:num>
  <w:num w:numId="28" w16cid:durableId="1009405611">
    <w:abstractNumId w:val="8"/>
  </w:num>
  <w:num w:numId="29" w16cid:durableId="1113136593">
    <w:abstractNumId w:val="3"/>
  </w:num>
  <w:num w:numId="30" w16cid:durableId="419838738">
    <w:abstractNumId w:val="22"/>
  </w:num>
  <w:num w:numId="31" w16cid:durableId="539902301">
    <w:abstractNumId w:val="15"/>
  </w:num>
  <w:num w:numId="32" w16cid:durableId="2122530968">
    <w:abstractNumId w:val="30"/>
  </w:num>
  <w:num w:numId="33" w16cid:durableId="1998880366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-Filip Novotný">
    <w15:presenceInfo w15:providerId="None" w15:userId="Jan-Filip Novotn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cs-CZ" w:vendorID="7" w:dllVersion="514" w:checkStyle="1"/>
  <w:proofState w:spelling="clean" w:grammar="clean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48"/>
    <w:rsid w:val="0000002E"/>
    <w:rsid w:val="00000DC2"/>
    <w:rsid w:val="00000F1F"/>
    <w:rsid w:val="00001622"/>
    <w:rsid w:val="00001DA6"/>
    <w:rsid w:val="00002300"/>
    <w:rsid w:val="00002495"/>
    <w:rsid w:val="00002501"/>
    <w:rsid w:val="000025CC"/>
    <w:rsid w:val="00002A8E"/>
    <w:rsid w:val="00002C43"/>
    <w:rsid w:val="00003B87"/>
    <w:rsid w:val="00003BF8"/>
    <w:rsid w:val="00003D63"/>
    <w:rsid w:val="00004483"/>
    <w:rsid w:val="000044C4"/>
    <w:rsid w:val="0000466F"/>
    <w:rsid w:val="00004A7A"/>
    <w:rsid w:val="00005224"/>
    <w:rsid w:val="00005CD2"/>
    <w:rsid w:val="000061D6"/>
    <w:rsid w:val="0000630A"/>
    <w:rsid w:val="00006964"/>
    <w:rsid w:val="00007593"/>
    <w:rsid w:val="00007632"/>
    <w:rsid w:val="00007C31"/>
    <w:rsid w:val="00010296"/>
    <w:rsid w:val="00010591"/>
    <w:rsid w:val="000113F7"/>
    <w:rsid w:val="000117E3"/>
    <w:rsid w:val="00011BD3"/>
    <w:rsid w:val="00012946"/>
    <w:rsid w:val="00012A87"/>
    <w:rsid w:val="00012AA4"/>
    <w:rsid w:val="00014913"/>
    <w:rsid w:val="00014A00"/>
    <w:rsid w:val="00014F12"/>
    <w:rsid w:val="00015A2E"/>
    <w:rsid w:val="00015F12"/>
    <w:rsid w:val="00015F6D"/>
    <w:rsid w:val="0001655B"/>
    <w:rsid w:val="00017DF4"/>
    <w:rsid w:val="0002170D"/>
    <w:rsid w:val="00021A6A"/>
    <w:rsid w:val="000223B8"/>
    <w:rsid w:val="00022A8E"/>
    <w:rsid w:val="00022F57"/>
    <w:rsid w:val="000235C8"/>
    <w:rsid w:val="000237BD"/>
    <w:rsid w:val="0002422A"/>
    <w:rsid w:val="00024566"/>
    <w:rsid w:val="000250A8"/>
    <w:rsid w:val="000250F9"/>
    <w:rsid w:val="00026006"/>
    <w:rsid w:val="000261FA"/>
    <w:rsid w:val="0002628F"/>
    <w:rsid w:val="00026B94"/>
    <w:rsid w:val="000274D9"/>
    <w:rsid w:val="000275E8"/>
    <w:rsid w:val="0002769A"/>
    <w:rsid w:val="00027E2C"/>
    <w:rsid w:val="000300A8"/>
    <w:rsid w:val="00030CEC"/>
    <w:rsid w:val="0003164D"/>
    <w:rsid w:val="00032336"/>
    <w:rsid w:val="00032784"/>
    <w:rsid w:val="00032969"/>
    <w:rsid w:val="00032C82"/>
    <w:rsid w:val="00033291"/>
    <w:rsid w:val="00033D5A"/>
    <w:rsid w:val="00034FD0"/>
    <w:rsid w:val="00035508"/>
    <w:rsid w:val="000356F5"/>
    <w:rsid w:val="00035740"/>
    <w:rsid w:val="00035BE5"/>
    <w:rsid w:val="00036855"/>
    <w:rsid w:val="00036F45"/>
    <w:rsid w:val="00037A4E"/>
    <w:rsid w:val="000410C2"/>
    <w:rsid w:val="00041338"/>
    <w:rsid w:val="00041B0A"/>
    <w:rsid w:val="00041D48"/>
    <w:rsid w:val="00042250"/>
    <w:rsid w:val="000425DE"/>
    <w:rsid w:val="000428BA"/>
    <w:rsid w:val="00042D39"/>
    <w:rsid w:val="00043EB2"/>
    <w:rsid w:val="00044228"/>
    <w:rsid w:val="00044AAA"/>
    <w:rsid w:val="0004552F"/>
    <w:rsid w:val="000457E8"/>
    <w:rsid w:val="00045949"/>
    <w:rsid w:val="00045E67"/>
    <w:rsid w:val="000465FB"/>
    <w:rsid w:val="000466DB"/>
    <w:rsid w:val="000467EB"/>
    <w:rsid w:val="0004734F"/>
    <w:rsid w:val="00050499"/>
    <w:rsid w:val="00050DB2"/>
    <w:rsid w:val="0005283D"/>
    <w:rsid w:val="000535C8"/>
    <w:rsid w:val="00053BC4"/>
    <w:rsid w:val="0005459E"/>
    <w:rsid w:val="000549FA"/>
    <w:rsid w:val="00054F39"/>
    <w:rsid w:val="000555A8"/>
    <w:rsid w:val="00055B2D"/>
    <w:rsid w:val="00055BB7"/>
    <w:rsid w:val="0005631C"/>
    <w:rsid w:val="0005658F"/>
    <w:rsid w:val="0005665E"/>
    <w:rsid w:val="00056821"/>
    <w:rsid w:val="00056A40"/>
    <w:rsid w:val="000570CA"/>
    <w:rsid w:val="0005741C"/>
    <w:rsid w:val="00057CC2"/>
    <w:rsid w:val="00061A53"/>
    <w:rsid w:val="00061B4A"/>
    <w:rsid w:val="00062435"/>
    <w:rsid w:val="00062A78"/>
    <w:rsid w:val="000631CD"/>
    <w:rsid w:val="000635B8"/>
    <w:rsid w:val="000644A7"/>
    <w:rsid w:val="000647BC"/>
    <w:rsid w:val="00064D12"/>
    <w:rsid w:val="00064D3D"/>
    <w:rsid w:val="00064FF7"/>
    <w:rsid w:val="00065672"/>
    <w:rsid w:val="00065834"/>
    <w:rsid w:val="00065E37"/>
    <w:rsid w:val="0006640C"/>
    <w:rsid w:val="00066B3C"/>
    <w:rsid w:val="00066D70"/>
    <w:rsid w:val="00066DA3"/>
    <w:rsid w:val="00066E1F"/>
    <w:rsid w:val="000672E2"/>
    <w:rsid w:val="0006747C"/>
    <w:rsid w:val="000676C6"/>
    <w:rsid w:val="00067D24"/>
    <w:rsid w:val="000705F8"/>
    <w:rsid w:val="00070CC4"/>
    <w:rsid w:val="00071172"/>
    <w:rsid w:val="00071F4E"/>
    <w:rsid w:val="0007359E"/>
    <w:rsid w:val="00073E72"/>
    <w:rsid w:val="00075262"/>
    <w:rsid w:val="000752ED"/>
    <w:rsid w:val="00075A2C"/>
    <w:rsid w:val="00075C88"/>
    <w:rsid w:val="000764C7"/>
    <w:rsid w:val="0007657C"/>
    <w:rsid w:val="0007668E"/>
    <w:rsid w:val="00076C7C"/>
    <w:rsid w:val="00076E77"/>
    <w:rsid w:val="0007730D"/>
    <w:rsid w:val="000777FE"/>
    <w:rsid w:val="00080389"/>
    <w:rsid w:val="000809C2"/>
    <w:rsid w:val="000815CF"/>
    <w:rsid w:val="000817F0"/>
    <w:rsid w:val="000819FA"/>
    <w:rsid w:val="00081E6B"/>
    <w:rsid w:val="0008278D"/>
    <w:rsid w:val="00082A95"/>
    <w:rsid w:val="000838B4"/>
    <w:rsid w:val="0008420E"/>
    <w:rsid w:val="00084A87"/>
    <w:rsid w:val="00085005"/>
    <w:rsid w:val="00085826"/>
    <w:rsid w:val="0008596E"/>
    <w:rsid w:val="00085D89"/>
    <w:rsid w:val="00086060"/>
    <w:rsid w:val="00086810"/>
    <w:rsid w:val="000871DD"/>
    <w:rsid w:val="000872F3"/>
    <w:rsid w:val="00087FD5"/>
    <w:rsid w:val="000902FF"/>
    <w:rsid w:val="00090F39"/>
    <w:rsid w:val="0009180D"/>
    <w:rsid w:val="0009244B"/>
    <w:rsid w:val="00092785"/>
    <w:rsid w:val="000927DD"/>
    <w:rsid w:val="00092D10"/>
    <w:rsid w:val="0009300F"/>
    <w:rsid w:val="00093AA9"/>
    <w:rsid w:val="0009442A"/>
    <w:rsid w:val="0009496F"/>
    <w:rsid w:val="000953F6"/>
    <w:rsid w:val="00095728"/>
    <w:rsid w:val="00095F5E"/>
    <w:rsid w:val="00096760"/>
    <w:rsid w:val="00097AEF"/>
    <w:rsid w:val="000A03CE"/>
    <w:rsid w:val="000A0C41"/>
    <w:rsid w:val="000A0D6E"/>
    <w:rsid w:val="000A0F78"/>
    <w:rsid w:val="000A14EF"/>
    <w:rsid w:val="000A19D9"/>
    <w:rsid w:val="000A1B85"/>
    <w:rsid w:val="000A2F8A"/>
    <w:rsid w:val="000A31D2"/>
    <w:rsid w:val="000A3C89"/>
    <w:rsid w:val="000A419B"/>
    <w:rsid w:val="000A450D"/>
    <w:rsid w:val="000A52A2"/>
    <w:rsid w:val="000A5471"/>
    <w:rsid w:val="000A5BD8"/>
    <w:rsid w:val="000A6466"/>
    <w:rsid w:val="000A7244"/>
    <w:rsid w:val="000A7B83"/>
    <w:rsid w:val="000B04BB"/>
    <w:rsid w:val="000B0957"/>
    <w:rsid w:val="000B0EEA"/>
    <w:rsid w:val="000B1578"/>
    <w:rsid w:val="000B1E6F"/>
    <w:rsid w:val="000B2138"/>
    <w:rsid w:val="000B37CF"/>
    <w:rsid w:val="000B3D62"/>
    <w:rsid w:val="000B6A59"/>
    <w:rsid w:val="000B6E9D"/>
    <w:rsid w:val="000B7669"/>
    <w:rsid w:val="000B7950"/>
    <w:rsid w:val="000B7D23"/>
    <w:rsid w:val="000B7E73"/>
    <w:rsid w:val="000C0229"/>
    <w:rsid w:val="000C08F2"/>
    <w:rsid w:val="000C30FA"/>
    <w:rsid w:val="000C3C6D"/>
    <w:rsid w:val="000C3E41"/>
    <w:rsid w:val="000C3F6B"/>
    <w:rsid w:val="000C5114"/>
    <w:rsid w:val="000C577D"/>
    <w:rsid w:val="000C5A84"/>
    <w:rsid w:val="000C5AD3"/>
    <w:rsid w:val="000C5BF9"/>
    <w:rsid w:val="000C5E10"/>
    <w:rsid w:val="000C6249"/>
    <w:rsid w:val="000C6BE3"/>
    <w:rsid w:val="000C6FC3"/>
    <w:rsid w:val="000C7BE5"/>
    <w:rsid w:val="000C7E02"/>
    <w:rsid w:val="000D06F1"/>
    <w:rsid w:val="000D19A8"/>
    <w:rsid w:val="000D220B"/>
    <w:rsid w:val="000D2804"/>
    <w:rsid w:val="000D2D4B"/>
    <w:rsid w:val="000D32E5"/>
    <w:rsid w:val="000D34CF"/>
    <w:rsid w:val="000D3EAE"/>
    <w:rsid w:val="000D4390"/>
    <w:rsid w:val="000D4500"/>
    <w:rsid w:val="000D4D78"/>
    <w:rsid w:val="000D53F6"/>
    <w:rsid w:val="000D5E88"/>
    <w:rsid w:val="000D5F16"/>
    <w:rsid w:val="000D60E5"/>
    <w:rsid w:val="000D6D3E"/>
    <w:rsid w:val="000D6E65"/>
    <w:rsid w:val="000D7323"/>
    <w:rsid w:val="000D7A1A"/>
    <w:rsid w:val="000D7D16"/>
    <w:rsid w:val="000D7D32"/>
    <w:rsid w:val="000E0280"/>
    <w:rsid w:val="000E0374"/>
    <w:rsid w:val="000E0543"/>
    <w:rsid w:val="000E1477"/>
    <w:rsid w:val="000E27AC"/>
    <w:rsid w:val="000E2966"/>
    <w:rsid w:val="000E2D1E"/>
    <w:rsid w:val="000E301A"/>
    <w:rsid w:val="000E340E"/>
    <w:rsid w:val="000E3871"/>
    <w:rsid w:val="000E43F6"/>
    <w:rsid w:val="000E4C53"/>
    <w:rsid w:val="000E522A"/>
    <w:rsid w:val="000E5E31"/>
    <w:rsid w:val="000E5FC8"/>
    <w:rsid w:val="000E6177"/>
    <w:rsid w:val="000E729B"/>
    <w:rsid w:val="000E7E35"/>
    <w:rsid w:val="000F079D"/>
    <w:rsid w:val="000F0BDE"/>
    <w:rsid w:val="000F0FFB"/>
    <w:rsid w:val="000F1509"/>
    <w:rsid w:val="000F2060"/>
    <w:rsid w:val="000F290B"/>
    <w:rsid w:val="000F2D55"/>
    <w:rsid w:val="000F312B"/>
    <w:rsid w:val="000F4377"/>
    <w:rsid w:val="000F4502"/>
    <w:rsid w:val="000F4639"/>
    <w:rsid w:val="000F5320"/>
    <w:rsid w:val="000F561D"/>
    <w:rsid w:val="000F5F95"/>
    <w:rsid w:val="000F6B9B"/>
    <w:rsid w:val="000F701B"/>
    <w:rsid w:val="00100ECF"/>
    <w:rsid w:val="00101BAA"/>
    <w:rsid w:val="00102707"/>
    <w:rsid w:val="00103026"/>
    <w:rsid w:val="00103181"/>
    <w:rsid w:val="001036F5"/>
    <w:rsid w:val="00103906"/>
    <w:rsid w:val="001041EC"/>
    <w:rsid w:val="00104CF4"/>
    <w:rsid w:val="0010561B"/>
    <w:rsid w:val="001058B5"/>
    <w:rsid w:val="00105E82"/>
    <w:rsid w:val="00106E43"/>
    <w:rsid w:val="001073BC"/>
    <w:rsid w:val="00110AFB"/>
    <w:rsid w:val="00110BCC"/>
    <w:rsid w:val="0011185A"/>
    <w:rsid w:val="001118A1"/>
    <w:rsid w:val="00111CFF"/>
    <w:rsid w:val="00112140"/>
    <w:rsid w:val="00112D87"/>
    <w:rsid w:val="00113BC2"/>
    <w:rsid w:val="00113BD5"/>
    <w:rsid w:val="0011574F"/>
    <w:rsid w:val="00115E8F"/>
    <w:rsid w:val="001162F0"/>
    <w:rsid w:val="00116F95"/>
    <w:rsid w:val="001174F8"/>
    <w:rsid w:val="001178FF"/>
    <w:rsid w:val="0011798B"/>
    <w:rsid w:val="001200B0"/>
    <w:rsid w:val="00120109"/>
    <w:rsid w:val="00120473"/>
    <w:rsid w:val="001212C1"/>
    <w:rsid w:val="0012143E"/>
    <w:rsid w:val="00122BAE"/>
    <w:rsid w:val="00122F91"/>
    <w:rsid w:val="001239B7"/>
    <w:rsid w:val="00123B13"/>
    <w:rsid w:val="0012559A"/>
    <w:rsid w:val="0012561A"/>
    <w:rsid w:val="0012562C"/>
    <w:rsid w:val="0012568D"/>
    <w:rsid w:val="00125D35"/>
    <w:rsid w:val="00125D73"/>
    <w:rsid w:val="00126166"/>
    <w:rsid w:val="001267B4"/>
    <w:rsid w:val="00127E97"/>
    <w:rsid w:val="00130220"/>
    <w:rsid w:val="001306D1"/>
    <w:rsid w:val="0013080B"/>
    <w:rsid w:val="0013294D"/>
    <w:rsid w:val="00132ACD"/>
    <w:rsid w:val="00132F89"/>
    <w:rsid w:val="00132F91"/>
    <w:rsid w:val="00133010"/>
    <w:rsid w:val="00133403"/>
    <w:rsid w:val="0013477D"/>
    <w:rsid w:val="00134780"/>
    <w:rsid w:val="001348C8"/>
    <w:rsid w:val="00134F02"/>
    <w:rsid w:val="00134F94"/>
    <w:rsid w:val="0013561D"/>
    <w:rsid w:val="0013562C"/>
    <w:rsid w:val="00135775"/>
    <w:rsid w:val="00135A90"/>
    <w:rsid w:val="00136318"/>
    <w:rsid w:val="001375B4"/>
    <w:rsid w:val="00137B03"/>
    <w:rsid w:val="00137E34"/>
    <w:rsid w:val="001404B8"/>
    <w:rsid w:val="0014069B"/>
    <w:rsid w:val="00140965"/>
    <w:rsid w:val="00140D90"/>
    <w:rsid w:val="0014153C"/>
    <w:rsid w:val="00141C58"/>
    <w:rsid w:val="001420BE"/>
    <w:rsid w:val="001422FE"/>
    <w:rsid w:val="00142445"/>
    <w:rsid w:val="001424B5"/>
    <w:rsid w:val="00142B60"/>
    <w:rsid w:val="001435DE"/>
    <w:rsid w:val="0014399D"/>
    <w:rsid w:val="00144325"/>
    <w:rsid w:val="0014446C"/>
    <w:rsid w:val="00144ECE"/>
    <w:rsid w:val="00145170"/>
    <w:rsid w:val="00145575"/>
    <w:rsid w:val="00145620"/>
    <w:rsid w:val="001458D7"/>
    <w:rsid w:val="00145915"/>
    <w:rsid w:val="0014599A"/>
    <w:rsid w:val="0014608E"/>
    <w:rsid w:val="001461D0"/>
    <w:rsid w:val="00146415"/>
    <w:rsid w:val="001464D5"/>
    <w:rsid w:val="00146CA8"/>
    <w:rsid w:val="00146E8A"/>
    <w:rsid w:val="001476A4"/>
    <w:rsid w:val="00147992"/>
    <w:rsid w:val="00150C91"/>
    <w:rsid w:val="001517CB"/>
    <w:rsid w:val="00152B1C"/>
    <w:rsid w:val="0015342F"/>
    <w:rsid w:val="001536CB"/>
    <w:rsid w:val="00153B52"/>
    <w:rsid w:val="00153CE2"/>
    <w:rsid w:val="00154F7A"/>
    <w:rsid w:val="0015568F"/>
    <w:rsid w:val="0015589F"/>
    <w:rsid w:val="00156DF5"/>
    <w:rsid w:val="00157268"/>
    <w:rsid w:val="00157A43"/>
    <w:rsid w:val="00157E3C"/>
    <w:rsid w:val="00157EB4"/>
    <w:rsid w:val="001608B7"/>
    <w:rsid w:val="001608D2"/>
    <w:rsid w:val="0016130D"/>
    <w:rsid w:val="00161F6B"/>
    <w:rsid w:val="00161FD6"/>
    <w:rsid w:val="00162446"/>
    <w:rsid w:val="001627F3"/>
    <w:rsid w:val="00163373"/>
    <w:rsid w:val="00163696"/>
    <w:rsid w:val="00163709"/>
    <w:rsid w:val="00163B02"/>
    <w:rsid w:val="00163D2D"/>
    <w:rsid w:val="00164011"/>
    <w:rsid w:val="0016482F"/>
    <w:rsid w:val="001648A0"/>
    <w:rsid w:val="00165DAC"/>
    <w:rsid w:val="00166B41"/>
    <w:rsid w:val="00166BB2"/>
    <w:rsid w:val="00167802"/>
    <w:rsid w:val="001679E3"/>
    <w:rsid w:val="00167D2E"/>
    <w:rsid w:val="00167F07"/>
    <w:rsid w:val="00167F2F"/>
    <w:rsid w:val="001702DB"/>
    <w:rsid w:val="00170638"/>
    <w:rsid w:val="0017075F"/>
    <w:rsid w:val="00170860"/>
    <w:rsid w:val="00170D4C"/>
    <w:rsid w:val="00171AAF"/>
    <w:rsid w:val="00171DDA"/>
    <w:rsid w:val="00172007"/>
    <w:rsid w:val="00172A91"/>
    <w:rsid w:val="00172E60"/>
    <w:rsid w:val="00174196"/>
    <w:rsid w:val="00174918"/>
    <w:rsid w:val="001766CB"/>
    <w:rsid w:val="001776E5"/>
    <w:rsid w:val="001808B1"/>
    <w:rsid w:val="00181270"/>
    <w:rsid w:val="0018186E"/>
    <w:rsid w:val="001823F0"/>
    <w:rsid w:val="00183826"/>
    <w:rsid w:val="00183ED5"/>
    <w:rsid w:val="00184825"/>
    <w:rsid w:val="001850B2"/>
    <w:rsid w:val="0018532E"/>
    <w:rsid w:val="00185A7C"/>
    <w:rsid w:val="00185CBF"/>
    <w:rsid w:val="0018671A"/>
    <w:rsid w:val="00186761"/>
    <w:rsid w:val="00186AE7"/>
    <w:rsid w:val="001871D9"/>
    <w:rsid w:val="00187291"/>
    <w:rsid w:val="001874ED"/>
    <w:rsid w:val="0018764E"/>
    <w:rsid w:val="00190175"/>
    <w:rsid w:val="00190756"/>
    <w:rsid w:val="00191A21"/>
    <w:rsid w:val="00191D93"/>
    <w:rsid w:val="00192924"/>
    <w:rsid w:val="00192CE4"/>
    <w:rsid w:val="00193523"/>
    <w:rsid w:val="001937EF"/>
    <w:rsid w:val="00194529"/>
    <w:rsid w:val="001949A9"/>
    <w:rsid w:val="001950A2"/>
    <w:rsid w:val="0019590F"/>
    <w:rsid w:val="00195AF8"/>
    <w:rsid w:val="00195C90"/>
    <w:rsid w:val="001966D2"/>
    <w:rsid w:val="00196C05"/>
    <w:rsid w:val="00196EA8"/>
    <w:rsid w:val="00196F5C"/>
    <w:rsid w:val="00197560"/>
    <w:rsid w:val="00197597"/>
    <w:rsid w:val="0019777B"/>
    <w:rsid w:val="001A03C6"/>
    <w:rsid w:val="001A0A06"/>
    <w:rsid w:val="001A0C28"/>
    <w:rsid w:val="001A1230"/>
    <w:rsid w:val="001A179B"/>
    <w:rsid w:val="001A2268"/>
    <w:rsid w:val="001A296F"/>
    <w:rsid w:val="001A301B"/>
    <w:rsid w:val="001A3548"/>
    <w:rsid w:val="001A36DD"/>
    <w:rsid w:val="001A399F"/>
    <w:rsid w:val="001A4AF2"/>
    <w:rsid w:val="001A554C"/>
    <w:rsid w:val="001A55F5"/>
    <w:rsid w:val="001A6245"/>
    <w:rsid w:val="001A6E1E"/>
    <w:rsid w:val="001A792A"/>
    <w:rsid w:val="001A7D06"/>
    <w:rsid w:val="001B03D3"/>
    <w:rsid w:val="001B04C4"/>
    <w:rsid w:val="001B0602"/>
    <w:rsid w:val="001B0856"/>
    <w:rsid w:val="001B08C3"/>
    <w:rsid w:val="001B15DD"/>
    <w:rsid w:val="001B16AD"/>
    <w:rsid w:val="001B1AD7"/>
    <w:rsid w:val="001B1D35"/>
    <w:rsid w:val="001B27C4"/>
    <w:rsid w:val="001B2DD4"/>
    <w:rsid w:val="001B4B7B"/>
    <w:rsid w:val="001B4BDE"/>
    <w:rsid w:val="001B4C31"/>
    <w:rsid w:val="001B5BBC"/>
    <w:rsid w:val="001B5D97"/>
    <w:rsid w:val="001B5DB5"/>
    <w:rsid w:val="001B6296"/>
    <w:rsid w:val="001B6EA5"/>
    <w:rsid w:val="001B71A2"/>
    <w:rsid w:val="001B72EC"/>
    <w:rsid w:val="001B7305"/>
    <w:rsid w:val="001B79D8"/>
    <w:rsid w:val="001C02F3"/>
    <w:rsid w:val="001C038E"/>
    <w:rsid w:val="001C0741"/>
    <w:rsid w:val="001C0EDD"/>
    <w:rsid w:val="001C10F6"/>
    <w:rsid w:val="001C16F3"/>
    <w:rsid w:val="001C1814"/>
    <w:rsid w:val="001C22A6"/>
    <w:rsid w:val="001C2595"/>
    <w:rsid w:val="001C2874"/>
    <w:rsid w:val="001C2BFD"/>
    <w:rsid w:val="001C2C99"/>
    <w:rsid w:val="001C3E6D"/>
    <w:rsid w:val="001C4C8B"/>
    <w:rsid w:val="001C4ECA"/>
    <w:rsid w:val="001C4F8C"/>
    <w:rsid w:val="001C63F3"/>
    <w:rsid w:val="001C6762"/>
    <w:rsid w:val="001C6843"/>
    <w:rsid w:val="001C6872"/>
    <w:rsid w:val="001C7033"/>
    <w:rsid w:val="001C7208"/>
    <w:rsid w:val="001C7978"/>
    <w:rsid w:val="001C7EEB"/>
    <w:rsid w:val="001D005A"/>
    <w:rsid w:val="001D07CE"/>
    <w:rsid w:val="001D09DB"/>
    <w:rsid w:val="001D15DE"/>
    <w:rsid w:val="001D19F2"/>
    <w:rsid w:val="001D24BC"/>
    <w:rsid w:val="001D288B"/>
    <w:rsid w:val="001D3D38"/>
    <w:rsid w:val="001D4112"/>
    <w:rsid w:val="001D4753"/>
    <w:rsid w:val="001D4823"/>
    <w:rsid w:val="001D56D9"/>
    <w:rsid w:val="001D6821"/>
    <w:rsid w:val="001D6CC0"/>
    <w:rsid w:val="001D7532"/>
    <w:rsid w:val="001D7C26"/>
    <w:rsid w:val="001D7EE6"/>
    <w:rsid w:val="001D7F03"/>
    <w:rsid w:val="001E01B7"/>
    <w:rsid w:val="001E02D1"/>
    <w:rsid w:val="001E1177"/>
    <w:rsid w:val="001E16E8"/>
    <w:rsid w:val="001E1C16"/>
    <w:rsid w:val="001E1EE4"/>
    <w:rsid w:val="001E34AE"/>
    <w:rsid w:val="001E37DC"/>
    <w:rsid w:val="001E3920"/>
    <w:rsid w:val="001E4710"/>
    <w:rsid w:val="001E4F35"/>
    <w:rsid w:val="001E569A"/>
    <w:rsid w:val="001E586A"/>
    <w:rsid w:val="001E60D1"/>
    <w:rsid w:val="001E65DC"/>
    <w:rsid w:val="001E662A"/>
    <w:rsid w:val="001E6D78"/>
    <w:rsid w:val="001E741D"/>
    <w:rsid w:val="001F0C22"/>
    <w:rsid w:val="001F1979"/>
    <w:rsid w:val="001F1C2B"/>
    <w:rsid w:val="001F1F48"/>
    <w:rsid w:val="001F30DE"/>
    <w:rsid w:val="001F31D2"/>
    <w:rsid w:val="001F420D"/>
    <w:rsid w:val="001F45CE"/>
    <w:rsid w:val="001F4946"/>
    <w:rsid w:val="001F4D69"/>
    <w:rsid w:val="001F4E0B"/>
    <w:rsid w:val="001F5BB0"/>
    <w:rsid w:val="001F60C6"/>
    <w:rsid w:val="001F621A"/>
    <w:rsid w:val="001F6B0A"/>
    <w:rsid w:val="001F6C75"/>
    <w:rsid w:val="001F6C99"/>
    <w:rsid w:val="001F6CF8"/>
    <w:rsid w:val="001F7672"/>
    <w:rsid w:val="00200A54"/>
    <w:rsid w:val="00201F1A"/>
    <w:rsid w:val="002023A0"/>
    <w:rsid w:val="00202A51"/>
    <w:rsid w:val="00203BC8"/>
    <w:rsid w:val="00203D26"/>
    <w:rsid w:val="00203D59"/>
    <w:rsid w:val="0020402F"/>
    <w:rsid w:val="00204049"/>
    <w:rsid w:val="00204554"/>
    <w:rsid w:val="00204807"/>
    <w:rsid w:val="002051C7"/>
    <w:rsid w:val="0020560B"/>
    <w:rsid w:val="0020567A"/>
    <w:rsid w:val="00206574"/>
    <w:rsid w:val="0020661B"/>
    <w:rsid w:val="00207485"/>
    <w:rsid w:val="00207676"/>
    <w:rsid w:val="00207965"/>
    <w:rsid w:val="00207A05"/>
    <w:rsid w:val="0021039D"/>
    <w:rsid w:val="002107AA"/>
    <w:rsid w:val="00212249"/>
    <w:rsid w:val="0021240C"/>
    <w:rsid w:val="00212513"/>
    <w:rsid w:val="002127F3"/>
    <w:rsid w:val="00212B89"/>
    <w:rsid w:val="002133F5"/>
    <w:rsid w:val="00213C2D"/>
    <w:rsid w:val="00214A68"/>
    <w:rsid w:val="00214AAF"/>
    <w:rsid w:val="00215103"/>
    <w:rsid w:val="002168E4"/>
    <w:rsid w:val="002169E4"/>
    <w:rsid w:val="00216CF1"/>
    <w:rsid w:val="00217270"/>
    <w:rsid w:val="002203C0"/>
    <w:rsid w:val="00220586"/>
    <w:rsid w:val="0022138A"/>
    <w:rsid w:val="002215D6"/>
    <w:rsid w:val="0022172D"/>
    <w:rsid w:val="0022191E"/>
    <w:rsid w:val="00221976"/>
    <w:rsid w:val="00221C96"/>
    <w:rsid w:val="00221E01"/>
    <w:rsid w:val="00222B98"/>
    <w:rsid w:val="002232B4"/>
    <w:rsid w:val="00224449"/>
    <w:rsid w:val="0022444C"/>
    <w:rsid w:val="00224513"/>
    <w:rsid w:val="0022468A"/>
    <w:rsid w:val="00224949"/>
    <w:rsid w:val="00224BE3"/>
    <w:rsid w:val="00224DF9"/>
    <w:rsid w:val="00225909"/>
    <w:rsid w:val="002261AC"/>
    <w:rsid w:val="002265E6"/>
    <w:rsid w:val="002266A8"/>
    <w:rsid w:val="00226948"/>
    <w:rsid w:val="00227896"/>
    <w:rsid w:val="00227BB8"/>
    <w:rsid w:val="00227FDA"/>
    <w:rsid w:val="002302C2"/>
    <w:rsid w:val="0023062D"/>
    <w:rsid w:val="002306D3"/>
    <w:rsid w:val="00230772"/>
    <w:rsid w:val="00230BC4"/>
    <w:rsid w:val="00231318"/>
    <w:rsid w:val="00231E70"/>
    <w:rsid w:val="00232717"/>
    <w:rsid w:val="00232B07"/>
    <w:rsid w:val="00233080"/>
    <w:rsid w:val="002334A0"/>
    <w:rsid w:val="002336BD"/>
    <w:rsid w:val="00234422"/>
    <w:rsid w:val="00234753"/>
    <w:rsid w:val="00234D91"/>
    <w:rsid w:val="002356F8"/>
    <w:rsid w:val="00236142"/>
    <w:rsid w:val="00236D7D"/>
    <w:rsid w:val="00237052"/>
    <w:rsid w:val="002371C0"/>
    <w:rsid w:val="00237E22"/>
    <w:rsid w:val="002402F5"/>
    <w:rsid w:val="00240AA8"/>
    <w:rsid w:val="00241833"/>
    <w:rsid w:val="00241DDD"/>
    <w:rsid w:val="00241FE3"/>
    <w:rsid w:val="00242A49"/>
    <w:rsid w:val="00242F2E"/>
    <w:rsid w:val="00243647"/>
    <w:rsid w:val="00243C8B"/>
    <w:rsid w:val="00243DC0"/>
    <w:rsid w:val="00243E6C"/>
    <w:rsid w:val="00244FB8"/>
    <w:rsid w:val="00245B4E"/>
    <w:rsid w:val="00245CF7"/>
    <w:rsid w:val="00246384"/>
    <w:rsid w:val="00246605"/>
    <w:rsid w:val="00247239"/>
    <w:rsid w:val="002474A9"/>
    <w:rsid w:val="002476CA"/>
    <w:rsid w:val="002479B5"/>
    <w:rsid w:val="00247CE5"/>
    <w:rsid w:val="002506AC"/>
    <w:rsid w:val="002506FA"/>
    <w:rsid w:val="0025070F"/>
    <w:rsid w:val="00251003"/>
    <w:rsid w:val="00251B0C"/>
    <w:rsid w:val="00251D8F"/>
    <w:rsid w:val="00252CF7"/>
    <w:rsid w:val="002531B0"/>
    <w:rsid w:val="002535D6"/>
    <w:rsid w:val="00253D3C"/>
    <w:rsid w:val="0025474C"/>
    <w:rsid w:val="002554D6"/>
    <w:rsid w:val="002556B7"/>
    <w:rsid w:val="0025573A"/>
    <w:rsid w:val="00256C4A"/>
    <w:rsid w:val="00256FE9"/>
    <w:rsid w:val="00257371"/>
    <w:rsid w:val="00257960"/>
    <w:rsid w:val="00257D28"/>
    <w:rsid w:val="00260393"/>
    <w:rsid w:val="00260AFB"/>
    <w:rsid w:val="00261955"/>
    <w:rsid w:val="002619DF"/>
    <w:rsid w:val="00261A2C"/>
    <w:rsid w:val="002626A9"/>
    <w:rsid w:val="00262AFD"/>
    <w:rsid w:val="0026346C"/>
    <w:rsid w:val="002638DA"/>
    <w:rsid w:val="00263AE0"/>
    <w:rsid w:val="002640B5"/>
    <w:rsid w:val="00265E95"/>
    <w:rsid w:val="00266184"/>
    <w:rsid w:val="002667EC"/>
    <w:rsid w:val="0026723C"/>
    <w:rsid w:val="002714A0"/>
    <w:rsid w:val="00271768"/>
    <w:rsid w:val="0027196B"/>
    <w:rsid w:val="002719CC"/>
    <w:rsid w:val="00271CBC"/>
    <w:rsid w:val="00272014"/>
    <w:rsid w:val="0027207F"/>
    <w:rsid w:val="00272726"/>
    <w:rsid w:val="00272A13"/>
    <w:rsid w:val="002730DE"/>
    <w:rsid w:val="00273C2A"/>
    <w:rsid w:val="00273FE7"/>
    <w:rsid w:val="00274483"/>
    <w:rsid w:val="00274B90"/>
    <w:rsid w:val="00275087"/>
    <w:rsid w:val="00275A35"/>
    <w:rsid w:val="002763E6"/>
    <w:rsid w:val="00276804"/>
    <w:rsid w:val="00276A19"/>
    <w:rsid w:val="00276FD9"/>
    <w:rsid w:val="00277A5C"/>
    <w:rsid w:val="00277ED4"/>
    <w:rsid w:val="00277FD5"/>
    <w:rsid w:val="0028056E"/>
    <w:rsid w:val="002807D8"/>
    <w:rsid w:val="00280CFB"/>
    <w:rsid w:val="002814AC"/>
    <w:rsid w:val="00282244"/>
    <w:rsid w:val="0028239D"/>
    <w:rsid w:val="00282510"/>
    <w:rsid w:val="00282806"/>
    <w:rsid w:val="00282F8B"/>
    <w:rsid w:val="002853C6"/>
    <w:rsid w:val="00285441"/>
    <w:rsid w:val="00285BC4"/>
    <w:rsid w:val="002861E3"/>
    <w:rsid w:val="0028643C"/>
    <w:rsid w:val="002876D6"/>
    <w:rsid w:val="00287881"/>
    <w:rsid w:val="00287BDF"/>
    <w:rsid w:val="00290530"/>
    <w:rsid w:val="00290EAF"/>
    <w:rsid w:val="0029150A"/>
    <w:rsid w:val="00292EFE"/>
    <w:rsid w:val="00293301"/>
    <w:rsid w:val="00293F90"/>
    <w:rsid w:val="00295BC0"/>
    <w:rsid w:val="00296719"/>
    <w:rsid w:val="0029693C"/>
    <w:rsid w:val="00296F30"/>
    <w:rsid w:val="002A0546"/>
    <w:rsid w:val="002A106B"/>
    <w:rsid w:val="002A1501"/>
    <w:rsid w:val="002A1892"/>
    <w:rsid w:val="002A1D3D"/>
    <w:rsid w:val="002A1F61"/>
    <w:rsid w:val="002A2CB4"/>
    <w:rsid w:val="002A2E15"/>
    <w:rsid w:val="002A351C"/>
    <w:rsid w:val="002A35CB"/>
    <w:rsid w:val="002A379A"/>
    <w:rsid w:val="002A3F23"/>
    <w:rsid w:val="002A4059"/>
    <w:rsid w:val="002A46E8"/>
    <w:rsid w:val="002A47E7"/>
    <w:rsid w:val="002A4973"/>
    <w:rsid w:val="002A533F"/>
    <w:rsid w:val="002A5C4D"/>
    <w:rsid w:val="002A6245"/>
    <w:rsid w:val="002A6503"/>
    <w:rsid w:val="002A74B3"/>
    <w:rsid w:val="002A78A3"/>
    <w:rsid w:val="002A7B38"/>
    <w:rsid w:val="002B0623"/>
    <w:rsid w:val="002B0ADA"/>
    <w:rsid w:val="002B26FD"/>
    <w:rsid w:val="002B2A74"/>
    <w:rsid w:val="002B300E"/>
    <w:rsid w:val="002B368B"/>
    <w:rsid w:val="002B3969"/>
    <w:rsid w:val="002B3CDB"/>
    <w:rsid w:val="002B3FEC"/>
    <w:rsid w:val="002B464C"/>
    <w:rsid w:val="002B4C81"/>
    <w:rsid w:val="002B4E60"/>
    <w:rsid w:val="002B4E9A"/>
    <w:rsid w:val="002B5314"/>
    <w:rsid w:val="002B58A7"/>
    <w:rsid w:val="002B5953"/>
    <w:rsid w:val="002B61AA"/>
    <w:rsid w:val="002B685A"/>
    <w:rsid w:val="002B6A3A"/>
    <w:rsid w:val="002B6E22"/>
    <w:rsid w:val="002B7574"/>
    <w:rsid w:val="002B7D9F"/>
    <w:rsid w:val="002B7E04"/>
    <w:rsid w:val="002B7FBF"/>
    <w:rsid w:val="002C05F2"/>
    <w:rsid w:val="002C0624"/>
    <w:rsid w:val="002C0A58"/>
    <w:rsid w:val="002C1047"/>
    <w:rsid w:val="002C2453"/>
    <w:rsid w:val="002C25DA"/>
    <w:rsid w:val="002C2782"/>
    <w:rsid w:val="002C3C4C"/>
    <w:rsid w:val="002C3E77"/>
    <w:rsid w:val="002C40B0"/>
    <w:rsid w:val="002C50A9"/>
    <w:rsid w:val="002C5477"/>
    <w:rsid w:val="002C5B74"/>
    <w:rsid w:val="002C5BF7"/>
    <w:rsid w:val="002C6332"/>
    <w:rsid w:val="002C652D"/>
    <w:rsid w:val="002C77CA"/>
    <w:rsid w:val="002C79F1"/>
    <w:rsid w:val="002C7CD5"/>
    <w:rsid w:val="002D03C8"/>
    <w:rsid w:val="002D093B"/>
    <w:rsid w:val="002D096C"/>
    <w:rsid w:val="002D14B6"/>
    <w:rsid w:val="002D1EA9"/>
    <w:rsid w:val="002D27D8"/>
    <w:rsid w:val="002D295A"/>
    <w:rsid w:val="002D2B10"/>
    <w:rsid w:val="002D36B1"/>
    <w:rsid w:val="002D38FD"/>
    <w:rsid w:val="002D3988"/>
    <w:rsid w:val="002D3BF9"/>
    <w:rsid w:val="002D412F"/>
    <w:rsid w:val="002D51AC"/>
    <w:rsid w:val="002D6B15"/>
    <w:rsid w:val="002D6CC2"/>
    <w:rsid w:val="002D6ECA"/>
    <w:rsid w:val="002D76BF"/>
    <w:rsid w:val="002D7865"/>
    <w:rsid w:val="002E08F2"/>
    <w:rsid w:val="002E096A"/>
    <w:rsid w:val="002E0988"/>
    <w:rsid w:val="002E11D6"/>
    <w:rsid w:val="002E1A3A"/>
    <w:rsid w:val="002E1C35"/>
    <w:rsid w:val="002E2B9C"/>
    <w:rsid w:val="002E2C69"/>
    <w:rsid w:val="002E2D80"/>
    <w:rsid w:val="002E2F1B"/>
    <w:rsid w:val="002E3116"/>
    <w:rsid w:val="002E384D"/>
    <w:rsid w:val="002E39E6"/>
    <w:rsid w:val="002E440C"/>
    <w:rsid w:val="002E464C"/>
    <w:rsid w:val="002E4DFD"/>
    <w:rsid w:val="002E5D3E"/>
    <w:rsid w:val="002E6C03"/>
    <w:rsid w:val="002E6EE7"/>
    <w:rsid w:val="002E78DC"/>
    <w:rsid w:val="002E7B58"/>
    <w:rsid w:val="002F01F8"/>
    <w:rsid w:val="002F0CA7"/>
    <w:rsid w:val="002F2332"/>
    <w:rsid w:val="002F277C"/>
    <w:rsid w:val="002F3AAA"/>
    <w:rsid w:val="002F49E7"/>
    <w:rsid w:val="002F5308"/>
    <w:rsid w:val="002F668A"/>
    <w:rsid w:val="002F668E"/>
    <w:rsid w:val="002F69B1"/>
    <w:rsid w:val="002F6E8E"/>
    <w:rsid w:val="002F73B8"/>
    <w:rsid w:val="002F7439"/>
    <w:rsid w:val="002F78C5"/>
    <w:rsid w:val="002F7A38"/>
    <w:rsid w:val="003004B2"/>
    <w:rsid w:val="00300F1D"/>
    <w:rsid w:val="00301D57"/>
    <w:rsid w:val="00302933"/>
    <w:rsid w:val="00302A00"/>
    <w:rsid w:val="00302A19"/>
    <w:rsid w:val="00302DFE"/>
    <w:rsid w:val="00302EC0"/>
    <w:rsid w:val="00305794"/>
    <w:rsid w:val="00305833"/>
    <w:rsid w:val="003058A0"/>
    <w:rsid w:val="00305BB0"/>
    <w:rsid w:val="00306171"/>
    <w:rsid w:val="0030748F"/>
    <w:rsid w:val="003076D4"/>
    <w:rsid w:val="00310036"/>
    <w:rsid w:val="00310775"/>
    <w:rsid w:val="003111B1"/>
    <w:rsid w:val="003114A4"/>
    <w:rsid w:val="003128D9"/>
    <w:rsid w:val="003129AE"/>
    <w:rsid w:val="00313CBC"/>
    <w:rsid w:val="003141FB"/>
    <w:rsid w:val="00314B33"/>
    <w:rsid w:val="00314C03"/>
    <w:rsid w:val="00314E55"/>
    <w:rsid w:val="0031531F"/>
    <w:rsid w:val="003156F0"/>
    <w:rsid w:val="003158F8"/>
    <w:rsid w:val="00315A88"/>
    <w:rsid w:val="00315E4A"/>
    <w:rsid w:val="003165AF"/>
    <w:rsid w:val="00320DF9"/>
    <w:rsid w:val="00320FBF"/>
    <w:rsid w:val="00321A37"/>
    <w:rsid w:val="00321F26"/>
    <w:rsid w:val="0032208E"/>
    <w:rsid w:val="003223C2"/>
    <w:rsid w:val="00322C7C"/>
    <w:rsid w:val="00322C97"/>
    <w:rsid w:val="003233C2"/>
    <w:rsid w:val="00323D72"/>
    <w:rsid w:val="00324383"/>
    <w:rsid w:val="00324780"/>
    <w:rsid w:val="00324C0A"/>
    <w:rsid w:val="003252D1"/>
    <w:rsid w:val="00325711"/>
    <w:rsid w:val="00326384"/>
    <w:rsid w:val="003266C2"/>
    <w:rsid w:val="00327BD4"/>
    <w:rsid w:val="0033222C"/>
    <w:rsid w:val="00332D38"/>
    <w:rsid w:val="0033381E"/>
    <w:rsid w:val="0033386C"/>
    <w:rsid w:val="0033410E"/>
    <w:rsid w:val="00334376"/>
    <w:rsid w:val="00334A6E"/>
    <w:rsid w:val="003359D7"/>
    <w:rsid w:val="00335ABA"/>
    <w:rsid w:val="0033717B"/>
    <w:rsid w:val="00337C82"/>
    <w:rsid w:val="00337E9A"/>
    <w:rsid w:val="00341063"/>
    <w:rsid w:val="00343467"/>
    <w:rsid w:val="00343654"/>
    <w:rsid w:val="00343B37"/>
    <w:rsid w:val="00343DB4"/>
    <w:rsid w:val="00343FD4"/>
    <w:rsid w:val="00344014"/>
    <w:rsid w:val="0034418C"/>
    <w:rsid w:val="003445A3"/>
    <w:rsid w:val="00344BC1"/>
    <w:rsid w:val="003451E3"/>
    <w:rsid w:val="003452CE"/>
    <w:rsid w:val="003457EC"/>
    <w:rsid w:val="0034651B"/>
    <w:rsid w:val="00346FCA"/>
    <w:rsid w:val="00347184"/>
    <w:rsid w:val="003472A8"/>
    <w:rsid w:val="00347942"/>
    <w:rsid w:val="003500F4"/>
    <w:rsid w:val="00350225"/>
    <w:rsid w:val="003504F0"/>
    <w:rsid w:val="00351706"/>
    <w:rsid w:val="003519BC"/>
    <w:rsid w:val="00351AF1"/>
    <w:rsid w:val="0035274A"/>
    <w:rsid w:val="00352BBD"/>
    <w:rsid w:val="00353CAE"/>
    <w:rsid w:val="0035426E"/>
    <w:rsid w:val="00354C5E"/>
    <w:rsid w:val="0035677C"/>
    <w:rsid w:val="00357D80"/>
    <w:rsid w:val="00357F77"/>
    <w:rsid w:val="0036060D"/>
    <w:rsid w:val="003606AD"/>
    <w:rsid w:val="00360B4B"/>
    <w:rsid w:val="00360D9B"/>
    <w:rsid w:val="003618D6"/>
    <w:rsid w:val="00361B37"/>
    <w:rsid w:val="00362634"/>
    <w:rsid w:val="00362DCF"/>
    <w:rsid w:val="0036310B"/>
    <w:rsid w:val="00364CF4"/>
    <w:rsid w:val="00364FEC"/>
    <w:rsid w:val="00365845"/>
    <w:rsid w:val="003660F8"/>
    <w:rsid w:val="00366F0C"/>
    <w:rsid w:val="00367BFD"/>
    <w:rsid w:val="00367FF0"/>
    <w:rsid w:val="0037039A"/>
    <w:rsid w:val="003707B7"/>
    <w:rsid w:val="00370DA3"/>
    <w:rsid w:val="00371367"/>
    <w:rsid w:val="00371C0A"/>
    <w:rsid w:val="0037221D"/>
    <w:rsid w:val="003731AD"/>
    <w:rsid w:val="0037375F"/>
    <w:rsid w:val="00374062"/>
    <w:rsid w:val="00374995"/>
    <w:rsid w:val="003755BD"/>
    <w:rsid w:val="003756D5"/>
    <w:rsid w:val="003759A5"/>
    <w:rsid w:val="00375B17"/>
    <w:rsid w:val="00375C77"/>
    <w:rsid w:val="00377FAC"/>
    <w:rsid w:val="00380262"/>
    <w:rsid w:val="00380853"/>
    <w:rsid w:val="00381107"/>
    <w:rsid w:val="003812C6"/>
    <w:rsid w:val="003826B0"/>
    <w:rsid w:val="00383060"/>
    <w:rsid w:val="00384045"/>
    <w:rsid w:val="00384B47"/>
    <w:rsid w:val="00385080"/>
    <w:rsid w:val="003850D6"/>
    <w:rsid w:val="0038587A"/>
    <w:rsid w:val="00385D20"/>
    <w:rsid w:val="00385D47"/>
    <w:rsid w:val="003870BC"/>
    <w:rsid w:val="00387114"/>
    <w:rsid w:val="00387258"/>
    <w:rsid w:val="003901E9"/>
    <w:rsid w:val="003905B8"/>
    <w:rsid w:val="003913EF"/>
    <w:rsid w:val="00391CED"/>
    <w:rsid w:val="00392122"/>
    <w:rsid w:val="00392242"/>
    <w:rsid w:val="00392909"/>
    <w:rsid w:val="00392DDC"/>
    <w:rsid w:val="00393A6C"/>
    <w:rsid w:val="00393AC9"/>
    <w:rsid w:val="00394226"/>
    <w:rsid w:val="00394230"/>
    <w:rsid w:val="00394815"/>
    <w:rsid w:val="003955A2"/>
    <w:rsid w:val="0039636A"/>
    <w:rsid w:val="003964B2"/>
    <w:rsid w:val="003967CC"/>
    <w:rsid w:val="00397E17"/>
    <w:rsid w:val="00397FB4"/>
    <w:rsid w:val="003A025B"/>
    <w:rsid w:val="003A0621"/>
    <w:rsid w:val="003A0EAF"/>
    <w:rsid w:val="003A1FBA"/>
    <w:rsid w:val="003A2541"/>
    <w:rsid w:val="003A4214"/>
    <w:rsid w:val="003A492B"/>
    <w:rsid w:val="003A499F"/>
    <w:rsid w:val="003A5F58"/>
    <w:rsid w:val="003A612A"/>
    <w:rsid w:val="003A65B8"/>
    <w:rsid w:val="003A6A51"/>
    <w:rsid w:val="003A6AFE"/>
    <w:rsid w:val="003A7017"/>
    <w:rsid w:val="003A71D5"/>
    <w:rsid w:val="003A79E2"/>
    <w:rsid w:val="003B05C4"/>
    <w:rsid w:val="003B1288"/>
    <w:rsid w:val="003B2ACC"/>
    <w:rsid w:val="003B2E15"/>
    <w:rsid w:val="003B2F4C"/>
    <w:rsid w:val="003B312A"/>
    <w:rsid w:val="003B41B9"/>
    <w:rsid w:val="003B45A1"/>
    <w:rsid w:val="003B5142"/>
    <w:rsid w:val="003B5358"/>
    <w:rsid w:val="003B55D2"/>
    <w:rsid w:val="003B58E3"/>
    <w:rsid w:val="003B5F31"/>
    <w:rsid w:val="003B6ABA"/>
    <w:rsid w:val="003B6CE0"/>
    <w:rsid w:val="003B7581"/>
    <w:rsid w:val="003B77AC"/>
    <w:rsid w:val="003B78AD"/>
    <w:rsid w:val="003B7BA5"/>
    <w:rsid w:val="003C0AAF"/>
    <w:rsid w:val="003C0AE0"/>
    <w:rsid w:val="003C2A05"/>
    <w:rsid w:val="003C310F"/>
    <w:rsid w:val="003C4664"/>
    <w:rsid w:val="003C474B"/>
    <w:rsid w:val="003C553C"/>
    <w:rsid w:val="003C554B"/>
    <w:rsid w:val="003C57EA"/>
    <w:rsid w:val="003C6390"/>
    <w:rsid w:val="003C65F8"/>
    <w:rsid w:val="003C6612"/>
    <w:rsid w:val="003C7490"/>
    <w:rsid w:val="003C7B62"/>
    <w:rsid w:val="003D0A6A"/>
    <w:rsid w:val="003D0CD7"/>
    <w:rsid w:val="003D0F6E"/>
    <w:rsid w:val="003D141B"/>
    <w:rsid w:val="003D232A"/>
    <w:rsid w:val="003D2E4F"/>
    <w:rsid w:val="003D318C"/>
    <w:rsid w:val="003D32E7"/>
    <w:rsid w:val="003D37C2"/>
    <w:rsid w:val="003D37E8"/>
    <w:rsid w:val="003D4394"/>
    <w:rsid w:val="003D4999"/>
    <w:rsid w:val="003D73D9"/>
    <w:rsid w:val="003D75E2"/>
    <w:rsid w:val="003D780E"/>
    <w:rsid w:val="003E07EA"/>
    <w:rsid w:val="003E0D13"/>
    <w:rsid w:val="003E0D3F"/>
    <w:rsid w:val="003E103C"/>
    <w:rsid w:val="003E1121"/>
    <w:rsid w:val="003E1564"/>
    <w:rsid w:val="003E15AB"/>
    <w:rsid w:val="003E1A84"/>
    <w:rsid w:val="003E1B1F"/>
    <w:rsid w:val="003E1CA8"/>
    <w:rsid w:val="003E1E11"/>
    <w:rsid w:val="003E20B2"/>
    <w:rsid w:val="003E2278"/>
    <w:rsid w:val="003E233D"/>
    <w:rsid w:val="003E295E"/>
    <w:rsid w:val="003E3320"/>
    <w:rsid w:val="003E3393"/>
    <w:rsid w:val="003E36AA"/>
    <w:rsid w:val="003E38CE"/>
    <w:rsid w:val="003E40D0"/>
    <w:rsid w:val="003E451D"/>
    <w:rsid w:val="003E524D"/>
    <w:rsid w:val="003E7063"/>
    <w:rsid w:val="003E753D"/>
    <w:rsid w:val="003F0A4E"/>
    <w:rsid w:val="003F0EEB"/>
    <w:rsid w:val="003F1CE8"/>
    <w:rsid w:val="003F1F5B"/>
    <w:rsid w:val="003F2349"/>
    <w:rsid w:val="003F4540"/>
    <w:rsid w:val="003F5E40"/>
    <w:rsid w:val="003F7214"/>
    <w:rsid w:val="003F7413"/>
    <w:rsid w:val="003F7884"/>
    <w:rsid w:val="003F79A6"/>
    <w:rsid w:val="0040013B"/>
    <w:rsid w:val="00400478"/>
    <w:rsid w:val="00400731"/>
    <w:rsid w:val="00400D8D"/>
    <w:rsid w:val="00401110"/>
    <w:rsid w:val="00401502"/>
    <w:rsid w:val="00401D09"/>
    <w:rsid w:val="00402038"/>
    <w:rsid w:val="0040298D"/>
    <w:rsid w:val="0040358D"/>
    <w:rsid w:val="004038DC"/>
    <w:rsid w:val="00404CCA"/>
    <w:rsid w:val="00405694"/>
    <w:rsid w:val="00406CDC"/>
    <w:rsid w:val="00406F06"/>
    <w:rsid w:val="004072A6"/>
    <w:rsid w:val="00410B43"/>
    <w:rsid w:val="00411052"/>
    <w:rsid w:val="00411216"/>
    <w:rsid w:val="00411268"/>
    <w:rsid w:val="004114C6"/>
    <w:rsid w:val="004119DF"/>
    <w:rsid w:val="00411A92"/>
    <w:rsid w:val="00411FF7"/>
    <w:rsid w:val="00412A5C"/>
    <w:rsid w:val="00413282"/>
    <w:rsid w:val="00414CEE"/>
    <w:rsid w:val="00414DA4"/>
    <w:rsid w:val="004150D0"/>
    <w:rsid w:val="0041518A"/>
    <w:rsid w:val="004166CB"/>
    <w:rsid w:val="0041696D"/>
    <w:rsid w:val="00416A13"/>
    <w:rsid w:val="004176CB"/>
    <w:rsid w:val="00420020"/>
    <w:rsid w:val="0042036D"/>
    <w:rsid w:val="0042084A"/>
    <w:rsid w:val="004208E5"/>
    <w:rsid w:val="004214E4"/>
    <w:rsid w:val="00421A1F"/>
    <w:rsid w:val="00421E7D"/>
    <w:rsid w:val="0042291D"/>
    <w:rsid w:val="00422AC1"/>
    <w:rsid w:val="00422C1D"/>
    <w:rsid w:val="004231A9"/>
    <w:rsid w:val="00423965"/>
    <w:rsid w:val="00423C0C"/>
    <w:rsid w:val="004246A0"/>
    <w:rsid w:val="00424B62"/>
    <w:rsid w:val="00425AF6"/>
    <w:rsid w:val="00425F1E"/>
    <w:rsid w:val="00426301"/>
    <w:rsid w:val="0042650C"/>
    <w:rsid w:val="00426C2B"/>
    <w:rsid w:val="0042713D"/>
    <w:rsid w:val="0042718A"/>
    <w:rsid w:val="00427813"/>
    <w:rsid w:val="00427D56"/>
    <w:rsid w:val="004317EE"/>
    <w:rsid w:val="00432146"/>
    <w:rsid w:val="004323C3"/>
    <w:rsid w:val="004324F8"/>
    <w:rsid w:val="00433976"/>
    <w:rsid w:val="00433C7C"/>
    <w:rsid w:val="004341A8"/>
    <w:rsid w:val="00434609"/>
    <w:rsid w:val="004359C7"/>
    <w:rsid w:val="004362EC"/>
    <w:rsid w:val="00436887"/>
    <w:rsid w:val="004371E9"/>
    <w:rsid w:val="0043776B"/>
    <w:rsid w:val="00437E26"/>
    <w:rsid w:val="00440287"/>
    <w:rsid w:val="00440C6E"/>
    <w:rsid w:val="00441054"/>
    <w:rsid w:val="004411F4"/>
    <w:rsid w:val="0044171A"/>
    <w:rsid w:val="00441875"/>
    <w:rsid w:val="00442D11"/>
    <w:rsid w:val="00443607"/>
    <w:rsid w:val="00444B58"/>
    <w:rsid w:val="00444EA3"/>
    <w:rsid w:val="0044521A"/>
    <w:rsid w:val="00445329"/>
    <w:rsid w:val="004458C1"/>
    <w:rsid w:val="00445FDB"/>
    <w:rsid w:val="0044698D"/>
    <w:rsid w:val="00447057"/>
    <w:rsid w:val="00447557"/>
    <w:rsid w:val="0044761F"/>
    <w:rsid w:val="00447E87"/>
    <w:rsid w:val="00447EF6"/>
    <w:rsid w:val="004536B2"/>
    <w:rsid w:val="0045407C"/>
    <w:rsid w:val="00454AEE"/>
    <w:rsid w:val="00455344"/>
    <w:rsid w:val="00455F02"/>
    <w:rsid w:val="004571C8"/>
    <w:rsid w:val="004607CE"/>
    <w:rsid w:val="00460BDE"/>
    <w:rsid w:val="004615C2"/>
    <w:rsid w:val="0046293A"/>
    <w:rsid w:val="00462B28"/>
    <w:rsid w:val="004636F8"/>
    <w:rsid w:val="00463B19"/>
    <w:rsid w:val="00464270"/>
    <w:rsid w:val="0046441B"/>
    <w:rsid w:val="0046455F"/>
    <w:rsid w:val="004665D9"/>
    <w:rsid w:val="00466D2A"/>
    <w:rsid w:val="004673D3"/>
    <w:rsid w:val="004676FD"/>
    <w:rsid w:val="004677C3"/>
    <w:rsid w:val="004705A4"/>
    <w:rsid w:val="00470914"/>
    <w:rsid w:val="00470F8A"/>
    <w:rsid w:val="0047354E"/>
    <w:rsid w:val="0047369B"/>
    <w:rsid w:val="00474018"/>
    <w:rsid w:val="004740EC"/>
    <w:rsid w:val="00474111"/>
    <w:rsid w:val="0047428A"/>
    <w:rsid w:val="00476918"/>
    <w:rsid w:val="004803D8"/>
    <w:rsid w:val="00480BA4"/>
    <w:rsid w:val="00480D66"/>
    <w:rsid w:val="0048141F"/>
    <w:rsid w:val="0048227A"/>
    <w:rsid w:val="0048280A"/>
    <w:rsid w:val="00482DF7"/>
    <w:rsid w:val="00482F0E"/>
    <w:rsid w:val="0048380C"/>
    <w:rsid w:val="00483889"/>
    <w:rsid w:val="00484585"/>
    <w:rsid w:val="004848A8"/>
    <w:rsid w:val="00484B55"/>
    <w:rsid w:val="004852F3"/>
    <w:rsid w:val="00485453"/>
    <w:rsid w:val="004854F2"/>
    <w:rsid w:val="00485D6C"/>
    <w:rsid w:val="00486D55"/>
    <w:rsid w:val="00486E5F"/>
    <w:rsid w:val="0048793C"/>
    <w:rsid w:val="004906FA"/>
    <w:rsid w:val="00490BE6"/>
    <w:rsid w:val="00490D89"/>
    <w:rsid w:val="0049192E"/>
    <w:rsid w:val="00491F97"/>
    <w:rsid w:val="00492A65"/>
    <w:rsid w:val="00492F1D"/>
    <w:rsid w:val="00494080"/>
    <w:rsid w:val="00494B36"/>
    <w:rsid w:val="00494F03"/>
    <w:rsid w:val="00495027"/>
    <w:rsid w:val="00496FF3"/>
    <w:rsid w:val="00497229"/>
    <w:rsid w:val="00497306"/>
    <w:rsid w:val="0049747B"/>
    <w:rsid w:val="004975E9"/>
    <w:rsid w:val="004A0469"/>
    <w:rsid w:val="004A11CD"/>
    <w:rsid w:val="004A15EF"/>
    <w:rsid w:val="004A1760"/>
    <w:rsid w:val="004A1B6E"/>
    <w:rsid w:val="004A215D"/>
    <w:rsid w:val="004A2208"/>
    <w:rsid w:val="004A3992"/>
    <w:rsid w:val="004A470A"/>
    <w:rsid w:val="004A4B16"/>
    <w:rsid w:val="004A500A"/>
    <w:rsid w:val="004A52F7"/>
    <w:rsid w:val="004A5478"/>
    <w:rsid w:val="004A6061"/>
    <w:rsid w:val="004A796C"/>
    <w:rsid w:val="004B240E"/>
    <w:rsid w:val="004B325C"/>
    <w:rsid w:val="004B3629"/>
    <w:rsid w:val="004B398E"/>
    <w:rsid w:val="004B4524"/>
    <w:rsid w:val="004B5B03"/>
    <w:rsid w:val="004B5F96"/>
    <w:rsid w:val="004B618A"/>
    <w:rsid w:val="004B61A8"/>
    <w:rsid w:val="004B748F"/>
    <w:rsid w:val="004C03CD"/>
    <w:rsid w:val="004C0B9A"/>
    <w:rsid w:val="004C108C"/>
    <w:rsid w:val="004C1C70"/>
    <w:rsid w:val="004C4627"/>
    <w:rsid w:val="004C494A"/>
    <w:rsid w:val="004C571C"/>
    <w:rsid w:val="004C57C8"/>
    <w:rsid w:val="004C5E8D"/>
    <w:rsid w:val="004C63F5"/>
    <w:rsid w:val="004D0332"/>
    <w:rsid w:val="004D045B"/>
    <w:rsid w:val="004D0C8A"/>
    <w:rsid w:val="004D12EE"/>
    <w:rsid w:val="004D19B5"/>
    <w:rsid w:val="004D2016"/>
    <w:rsid w:val="004D23C4"/>
    <w:rsid w:val="004D30B0"/>
    <w:rsid w:val="004D34CA"/>
    <w:rsid w:val="004D3510"/>
    <w:rsid w:val="004D42FF"/>
    <w:rsid w:val="004D4BD0"/>
    <w:rsid w:val="004D519B"/>
    <w:rsid w:val="004D5221"/>
    <w:rsid w:val="004D53AC"/>
    <w:rsid w:val="004D5992"/>
    <w:rsid w:val="004D5F9B"/>
    <w:rsid w:val="004D62F9"/>
    <w:rsid w:val="004D632E"/>
    <w:rsid w:val="004D69C8"/>
    <w:rsid w:val="004D6C5C"/>
    <w:rsid w:val="004D77B0"/>
    <w:rsid w:val="004D7A76"/>
    <w:rsid w:val="004E0081"/>
    <w:rsid w:val="004E011B"/>
    <w:rsid w:val="004E0865"/>
    <w:rsid w:val="004E17FB"/>
    <w:rsid w:val="004E20E9"/>
    <w:rsid w:val="004E2FBB"/>
    <w:rsid w:val="004E321F"/>
    <w:rsid w:val="004E32D8"/>
    <w:rsid w:val="004E33D4"/>
    <w:rsid w:val="004E4023"/>
    <w:rsid w:val="004E49BD"/>
    <w:rsid w:val="004E57BC"/>
    <w:rsid w:val="004E5E24"/>
    <w:rsid w:val="004E64C5"/>
    <w:rsid w:val="004E658C"/>
    <w:rsid w:val="004E66A4"/>
    <w:rsid w:val="004E6D30"/>
    <w:rsid w:val="004E7421"/>
    <w:rsid w:val="004F1EA7"/>
    <w:rsid w:val="004F211E"/>
    <w:rsid w:val="004F3364"/>
    <w:rsid w:val="004F33E3"/>
    <w:rsid w:val="004F3469"/>
    <w:rsid w:val="004F3FA6"/>
    <w:rsid w:val="004F4159"/>
    <w:rsid w:val="004F528B"/>
    <w:rsid w:val="004F5FBB"/>
    <w:rsid w:val="004F65F0"/>
    <w:rsid w:val="004F6FBB"/>
    <w:rsid w:val="0050021A"/>
    <w:rsid w:val="00500634"/>
    <w:rsid w:val="00500764"/>
    <w:rsid w:val="005009BD"/>
    <w:rsid w:val="00501DFF"/>
    <w:rsid w:val="00501E4D"/>
    <w:rsid w:val="00501EDF"/>
    <w:rsid w:val="00501F68"/>
    <w:rsid w:val="00502725"/>
    <w:rsid w:val="00503977"/>
    <w:rsid w:val="00503C16"/>
    <w:rsid w:val="00503EB7"/>
    <w:rsid w:val="005043B7"/>
    <w:rsid w:val="0050445E"/>
    <w:rsid w:val="00505442"/>
    <w:rsid w:val="005061EE"/>
    <w:rsid w:val="005067CA"/>
    <w:rsid w:val="00507878"/>
    <w:rsid w:val="00510314"/>
    <w:rsid w:val="005105C2"/>
    <w:rsid w:val="00511A40"/>
    <w:rsid w:val="005123E6"/>
    <w:rsid w:val="00512DCB"/>
    <w:rsid w:val="00513366"/>
    <w:rsid w:val="005138A4"/>
    <w:rsid w:val="00513D2C"/>
    <w:rsid w:val="005140A8"/>
    <w:rsid w:val="00514D6E"/>
    <w:rsid w:val="00515673"/>
    <w:rsid w:val="0051673B"/>
    <w:rsid w:val="005178D1"/>
    <w:rsid w:val="005179CC"/>
    <w:rsid w:val="00520689"/>
    <w:rsid w:val="0052170D"/>
    <w:rsid w:val="00521945"/>
    <w:rsid w:val="00521FE0"/>
    <w:rsid w:val="00522246"/>
    <w:rsid w:val="005225F4"/>
    <w:rsid w:val="00523E85"/>
    <w:rsid w:val="0052410E"/>
    <w:rsid w:val="00524200"/>
    <w:rsid w:val="0052488B"/>
    <w:rsid w:val="00525508"/>
    <w:rsid w:val="00525592"/>
    <w:rsid w:val="00525AB3"/>
    <w:rsid w:val="00525E40"/>
    <w:rsid w:val="00526530"/>
    <w:rsid w:val="005265CD"/>
    <w:rsid w:val="00526B55"/>
    <w:rsid w:val="00526D79"/>
    <w:rsid w:val="00527D40"/>
    <w:rsid w:val="00527EAE"/>
    <w:rsid w:val="00530340"/>
    <w:rsid w:val="0053044C"/>
    <w:rsid w:val="00531038"/>
    <w:rsid w:val="0053150B"/>
    <w:rsid w:val="00531F7E"/>
    <w:rsid w:val="0053208C"/>
    <w:rsid w:val="005328A8"/>
    <w:rsid w:val="00532A2A"/>
    <w:rsid w:val="00533767"/>
    <w:rsid w:val="00533961"/>
    <w:rsid w:val="00533D6D"/>
    <w:rsid w:val="005348A2"/>
    <w:rsid w:val="00534ED2"/>
    <w:rsid w:val="005353D6"/>
    <w:rsid w:val="005363BA"/>
    <w:rsid w:val="00536609"/>
    <w:rsid w:val="00536A67"/>
    <w:rsid w:val="0053708B"/>
    <w:rsid w:val="00537C48"/>
    <w:rsid w:val="0054017D"/>
    <w:rsid w:val="005401F3"/>
    <w:rsid w:val="00540275"/>
    <w:rsid w:val="0054078A"/>
    <w:rsid w:val="005408B5"/>
    <w:rsid w:val="005408F8"/>
    <w:rsid w:val="00540B71"/>
    <w:rsid w:val="00540FE2"/>
    <w:rsid w:val="005412F5"/>
    <w:rsid w:val="00541CB3"/>
    <w:rsid w:val="005427AB"/>
    <w:rsid w:val="00542A08"/>
    <w:rsid w:val="00542FCC"/>
    <w:rsid w:val="00543B32"/>
    <w:rsid w:val="005443D8"/>
    <w:rsid w:val="00544AFC"/>
    <w:rsid w:val="00544EFE"/>
    <w:rsid w:val="005451F4"/>
    <w:rsid w:val="005457D2"/>
    <w:rsid w:val="00545C62"/>
    <w:rsid w:val="00547263"/>
    <w:rsid w:val="00547699"/>
    <w:rsid w:val="00550B8C"/>
    <w:rsid w:val="00550EDD"/>
    <w:rsid w:val="00550F56"/>
    <w:rsid w:val="005513D2"/>
    <w:rsid w:val="00551736"/>
    <w:rsid w:val="00551D99"/>
    <w:rsid w:val="00552553"/>
    <w:rsid w:val="00552957"/>
    <w:rsid w:val="005529EE"/>
    <w:rsid w:val="00553EB8"/>
    <w:rsid w:val="00554261"/>
    <w:rsid w:val="005543A8"/>
    <w:rsid w:val="005544A8"/>
    <w:rsid w:val="005547E3"/>
    <w:rsid w:val="00555049"/>
    <w:rsid w:val="005550ED"/>
    <w:rsid w:val="00555266"/>
    <w:rsid w:val="00555E62"/>
    <w:rsid w:val="005561F8"/>
    <w:rsid w:val="00556B00"/>
    <w:rsid w:val="00557089"/>
    <w:rsid w:val="005570A6"/>
    <w:rsid w:val="00557BFE"/>
    <w:rsid w:val="00557DE0"/>
    <w:rsid w:val="0056015B"/>
    <w:rsid w:val="005603DB"/>
    <w:rsid w:val="005605CB"/>
    <w:rsid w:val="00560A1B"/>
    <w:rsid w:val="00560EE9"/>
    <w:rsid w:val="005619DF"/>
    <w:rsid w:val="00561BEB"/>
    <w:rsid w:val="005623F6"/>
    <w:rsid w:val="0056260F"/>
    <w:rsid w:val="00562690"/>
    <w:rsid w:val="00563C98"/>
    <w:rsid w:val="00563E7B"/>
    <w:rsid w:val="00564302"/>
    <w:rsid w:val="00564557"/>
    <w:rsid w:val="005646DD"/>
    <w:rsid w:val="0056595E"/>
    <w:rsid w:val="00565A1F"/>
    <w:rsid w:val="005665AC"/>
    <w:rsid w:val="00566B65"/>
    <w:rsid w:val="005671DE"/>
    <w:rsid w:val="00567D23"/>
    <w:rsid w:val="00567FD4"/>
    <w:rsid w:val="005701C9"/>
    <w:rsid w:val="00570C38"/>
    <w:rsid w:val="00571A99"/>
    <w:rsid w:val="005730B6"/>
    <w:rsid w:val="005731B6"/>
    <w:rsid w:val="00573369"/>
    <w:rsid w:val="00573443"/>
    <w:rsid w:val="00573D6A"/>
    <w:rsid w:val="005741C8"/>
    <w:rsid w:val="00574227"/>
    <w:rsid w:val="0057433D"/>
    <w:rsid w:val="00575A77"/>
    <w:rsid w:val="005764AF"/>
    <w:rsid w:val="00576B8B"/>
    <w:rsid w:val="00577B48"/>
    <w:rsid w:val="00577DAA"/>
    <w:rsid w:val="00580293"/>
    <w:rsid w:val="0058044A"/>
    <w:rsid w:val="005813CE"/>
    <w:rsid w:val="00581698"/>
    <w:rsid w:val="00582BB9"/>
    <w:rsid w:val="00582EC7"/>
    <w:rsid w:val="00583081"/>
    <w:rsid w:val="00583286"/>
    <w:rsid w:val="00583767"/>
    <w:rsid w:val="00583A86"/>
    <w:rsid w:val="00583DB3"/>
    <w:rsid w:val="00584111"/>
    <w:rsid w:val="0058425B"/>
    <w:rsid w:val="00585265"/>
    <w:rsid w:val="00585E8C"/>
    <w:rsid w:val="005861C2"/>
    <w:rsid w:val="00586D63"/>
    <w:rsid w:val="00587EAB"/>
    <w:rsid w:val="00590EB4"/>
    <w:rsid w:val="00591146"/>
    <w:rsid w:val="00591B63"/>
    <w:rsid w:val="00592B9F"/>
    <w:rsid w:val="00593CE3"/>
    <w:rsid w:val="00593F52"/>
    <w:rsid w:val="00594255"/>
    <w:rsid w:val="00594581"/>
    <w:rsid w:val="00594D40"/>
    <w:rsid w:val="00595C98"/>
    <w:rsid w:val="0059638C"/>
    <w:rsid w:val="00596D6E"/>
    <w:rsid w:val="00597444"/>
    <w:rsid w:val="005A058E"/>
    <w:rsid w:val="005A1151"/>
    <w:rsid w:val="005A14A8"/>
    <w:rsid w:val="005A19E8"/>
    <w:rsid w:val="005A1EC3"/>
    <w:rsid w:val="005A210C"/>
    <w:rsid w:val="005A2463"/>
    <w:rsid w:val="005A2A33"/>
    <w:rsid w:val="005A3925"/>
    <w:rsid w:val="005A3B5E"/>
    <w:rsid w:val="005A3D74"/>
    <w:rsid w:val="005A3F1E"/>
    <w:rsid w:val="005A56F5"/>
    <w:rsid w:val="005A5B49"/>
    <w:rsid w:val="005A5EDB"/>
    <w:rsid w:val="005A67F2"/>
    <w:rsid w:val="005A6CE7"/>
    <w:rsid w:val="005A74E5"/>
    <w:rsid w:val="005A75B5"/>
    <w:rsid w:val="005A7994"/>
    <w:rsid w:val="005A7A28"/>
    <w:rsid w:val="005B008B"/>
    <w:rsid w:val="005B0188"/>
    <w:rsid w:val="005B0327"/>
    <w:rsid w:val="005B1278"/>
    <w:rsid w:val="005B1C49"/>
    <w:rsid w:val="005B1D57"/>
    <w:rsid w:val="005B3177"/>
    <w:rsid w:val="005B35CC"/>
    <w:rsid w:val="005B37CD"/>
    <w:rsid w:val="005B394F"/>
    <w:rsid w:val="005B466D"/>
    <w:rsid w:val="005B47C4"/>
    <w:rsid w:val="005B4B62"/>
    <w:rsid w:val="005B52A9"/>
    <w:rsid w:val="005B5AA4"/>
    <w:rsid w:val="005B6077"/>
    <w:rsid w:val="005B644A"/>
    <w:rsid w:val="005B6C3B"/>
    <w:rsid w:val="005B7BAD"/>
    <w:rsid w:val="005B7C9F"/>
    <w:rsid w:val="005C04E3"/>
    <w:rsid w:val="005C0BE1"/>
    <w:rsid w:val="005C1092"/>
    <w:rsid w:val="005C1579"/>
    <w:rsid w:val="005C2319"/>
    <w:rsid w:val="005C29D2"/>
    <w:rsid w:val="005C318E"/>
    <w:rsid w:val="005C47E3"/>
    <w:rsid w:val="005C4879"/>
    <w:rsid w:val="005C4B6A"/>
    <w:rsid w:val="005C5842"/>
    <w:rsid w:val="005C58EB"/>
    <w:rsid w:val="005C5FE1"/>
    <w:rsid w:val="005C6223"/>
    <w:rsid w:val="005C6303"/>
    <w:rsid w:val="005C63A4"/>
    <w:rsid w:val="005C76E2"/>
    <w:rsid w:val="005C77EE"/>
    <w:rsid w:val="005C78A2"/>
    <w:rsid w:val="005C7FBC"/>
    <w:rsid w:val="005D0575"/>
    <w:rsid w:val="005D06A1"/>
    <w:rsid w:val="005D0A61"/>
    <w:rsid w:val="005D0BD1"/>
    <w:rsid w:val="005D216A"/>
    <w:rsid w:val="005D25FD"/>
    <w:rsid w:val="005D34F8"/>
    <w:rsid w:val="005D36BD"/>
    <w:rsid w:val="005D421A"/>
    <w:rsid w:val="005D42CF"/>
    <w:rsid w:val="005D431D"/>
    <w:rsid w:val="005D5F99"/>
    <w:rsid w:val="005D60E1"/>
    <w:rsid w:val="005D639C"/>
    <w:rsid w:val="005D782E"/>
    <w:rsid w:val="005E06D8"/>
    <w:rsid w:val="005E124B"/>
    <w:rsid w:val="005E216F"/>
    <w:rsid w:val="005E2817"/>
    <w:rsid w:val="005E297E"/>
    <w:rsid w:val="005E2EEF"/>
    <w:rsid w:val="005E3106"/>
    <w:rsid w:val="005E3A89"/>
    <w:rsid w:val="005E42F5"/>
    <w:rsid w:val="005E4E42"/>
    <w:rsid w:val="005E5607"/>
    <w:rsid w:val="005E616E"/>
    <w:rsid w:val="005E6245"/>
    <w:rsid w:val="005E67A3"/>
    <w:rsid w:val="005E6A0E"/>
    <w:rsid w:val="005E6B62"/>
    <w:rsid w:val="005F0047"/>
    <w:rsid w:val="005F2740"/>
    <w:rsid w:val="005F3092"/>
    <w:rsid w:val="005F34A4"/>
    <w:rsid w:val="005F36B8"/>
    <w:rsid w:val="005F37C9"/>
    <w:rsid w:val="005F4B18"/>
    <w:rsid w:val="005F4D77"/>
    <w:rsid w:val="005F4E49"/>
    <w:rsid w:val="005F5585"/>
    <w:rsid w:val="005F5E4F"/>
    <w:rsid w:val="005F79B1"/>
    <w:rsid w:val="005F7A9F"/>
    <w:rsid w:val="006000B4"/>
    <w:rsid w:val="006002E9"/>
    <w:rsid w:val="00600C6D"/>
    <w:rsid w:val="00600E23"/>
    <w:rsid w:val="0060107D"/>
    <w:rsid w:val="00602624"/>
    <w:rsid w:val="00602737"/>
    <w:rsid w:val="00602F63"/>
    <w:rsid w:val="00603998"/>
    <w:rsid w:val="006039AA"/>
    <w:rsid w:val="00603C9B"/>
    <w:rsid w:val="0060464E"/>
    <w:rsid w:val="006051C5"/>
    <w:rsid w:val="006052D2"/>
    <w:rsid w:val="006055E7"/>
    <w:rsid w:val="0060578F"/>
    <w:rsid w:val="00605E2E"/>
    <w:rsid w:val="00605ED7"/>
    <w:rsid w:val="00606C1F"/>
    <w:rsid w:val="00607D51"/>
    <w:rsid w:val="006116FE"/>
    <w:rsid w:val="00611C3D"/>
    <w:rsid w:val="00611D3D"/>
    <w:rsid w:val="00612271"/>
    <w:rsid w:val="00613835"/>
    <w:rsid w:val="006138B0"/>
    <w:rsid w:val="00613AE3"/>
    <w:rsid w:val="00613DC2"/>
    <w:rsid w:val="006144D0"/>
    <w:rsid w:val="00614E2C"/>
    <w:rsid w:val="00615440"/>
    <w:rsid w:val="00615804"/>
    <w:rsid w:val="006158FC"/>
    <w:rsid w:val="00615FC9"/>
    <w:rsid w:val="0061641E"/>
    <w:rsid w:val="00616770"/>
    <w:rsid w:val="00616C75"/>
    <w:rsid w:val="006171A1"/>
    <w:rsid w:val="00617565"/>
    <w:rsid w:val="006175F0"/>
    <w:rsid w:val="00617B70"/>
    <w:rsid w:val="00620037"/>
    <w:rsid w:val="0062009F"/>
    <w:rsid w:val="00620A01"/>
    <w:rsid w:val="00620D5B"/>
    <w:rsid w:val="00622163"/>
    <w:rsid w:val="00622408"/>
    <w:rsid w:val="00622AC9"/>
    <w:rsid w:val="00623271"/>
    <w:rsid w:val="00623ECB"/>
    <w:rsid w:val="00623EDD"/>
    <w:rsid w:val="00624192"/>
    <w:rsid w:val="00624AE9"/>
    <w:rsid w:val="00624F54"/>
    <w:rsid w:val="006250B7"/>
    <w:rsid w:val="00625902"/>
    <w:rsid w:val="00625907"/>
    <w:rsid w:val="00625F7B"/>
    <w:rsid w:val="0062694E"/>
    <w:rsid w:val="0062769F"/>
    <w:rsid w:val="006300C6"/>
    <w:rsid w:val="006304E7"/>
    <w:rsid w:val="00630558"/>
    <w:rsid w:val="006325A6"/>
    <w:rsid w:val="00633269"/>
    <w:rsid w:val="006337BA"/>
    <w:rsid w:val="006344E8"/>
    <w:rsid w:val="00634541"/>
    <w:rsid w:val="00634E8A"/>
    <w:rsid w:val="00635DEE"/>
    <w:rsid w:val="0063759A"/>
    <w:rsid w:val="006403BF"/>
    <w:rsid w:val="00640726"/>
    <w:rsid w:val="006414B7"/>
    <w:rsid w:val="00641FDC"/>
    <w:rsid w:val="006428D6"/>
    <w:rsid w:val="00642A9C"/>
    <w:rsid w:val="00642D56"/>
    <w:rsid w:val="00643619"/>
    <w:rsid w:val="006437B8"/>
    <w:rsid w:val="006439A7"/>
    <w:rsid w:val="00644441"/>
    <w:rsid w:val="00645620"/>
    <w:rsid w:val="00645832"/>
    <w:rsid w:val="00645F19"/>
    <w:rsid w:val="006465CC"/>
    <w:rsid w:val="006467BE"/>
    <w:rsid w:val="00646D1F"/>
    <w:rsid w:val="006470C3"/>
    <w:rsid w:val="0064714E"/>
    <w:rsid w:val="0065077D"/>
    <w:rsid w:val="00651070"/>
    <w:rsid w:val="006519DF"/>
    <w:rsid w:val="00651A39"/>
    <w:rsid w:val="00651FF7"/>
    <w:rsid w:val="0065208D"/>
    <w:rsid w:val="006531DD"/>
    <w:rsid w:val="00654FB7"/>
    <w:rsid w:val="00655079"/>
    <w:rsid w:val="0065514A"/>
    <w:rsid w:val="00655E01"/>
    <w:rsid w:val="0065645B"/>
    <w:rsid w:val="006569AD"/>
    <w:rsid w:val="0065749F"/>
    <w:rsid w:val="006576A3"/>
    <w:rsid w:val="006579B6"/>
    <w:rsid w:val="0066088B"/>
    <w:rsid w:val="00660A8C"/>
    <w:rsid w:val="00660C00"/>
    <w:rsid w:val="006610DC"/>
    <w:rsid w:val="00661436"/>
    <w:rsid w:val="006615DC"/>
    <w:rsid w:val="00661702"/>
    <w:rsid w:val="00662A3F"/>
    <w:rsid w:val="00662D94"/>
    <w:rsid w:val="00662E87"/>
    <w:rsid w:val="0066356E"/>
    <w:rsid w:val="00663693"/>
    <w:rsid w:val="00663B9C"/>
    <w:rsid w:val="006640CD"/>
    <w:rsid w:val="0066421B"/>
    <w:rsid w:val="006648B3"/>
    <w:rsid w:val="00664D1D"/>
    <w:rsid w:val="00665719"/>
    <w:rsid w:val="00665C66"/>
    <w:rsid w:val="00666940"/>
    <w:rsid w:val="00666CD5"/>
    <w:rsid w:val="00666D4F"/>
    <w:rsid w:val="006671F1"/>
    <w:rsid w:val="00670D27"/>
    <w:rsid w:val="006715C5"/>
    <w:rsid w:val="0067189D"/>
    <w:rsid w:val="006727D8"/>
    <w:rsid w:val="006727E9"/>
    <w:rsid w:val="006728DD"/>
    <w:rsid w:val="00672DBD"/>
    <w:rsid w:val="00672EAD"/>
    <w:rsid w:val="00673660"/>
    <w:rsid w:val="006737E0"/>
    <w:rsid w:val="00673B69"/>
    <w:rsid w:val="00674197"/>
    <w:rsid w:val="006742DB"/>
    <w:rsid w:val="00674D5A"/>
    <w:rsid w:val="00674FDC"/>
    <w:rsid w:val="006752D9"/>
    <w:rsid w:val="00675486"/>
    <w:rsid w:val="00675F4B"/>
    <w:rsid w:val="00677C7E"/>
    <w:rsid w:val="00677C97"/>
    <w:rsid w:val="00677D7A"/>
    <w:rsid w:val="006805A8"/>
    <w:rsid w:val="00680A14"/>
    <w:rsid w:val="00680E62"/>
    <w:rsid w:val="00680EF5"/>
    <w:rsid w:val="00681A27"/>
    <w:rsid w:val="00682770"/>
    <w:rsid w:val="00682981"/>
    <w:rsid w:val="00682D40"/>
    <w:rsid w:val="006834CC"/>
    <w:rsid w:val="00683B67"/>
    <w:rsid w:val="006843E3"/>
    <w:rsid w:val="00684F51"/>
    <w:rsid w:val="00684FDE"/>
    <w:rsid w:val="006851E4"/>
    <w:rsid w:val="00685380"/>
    <w:rsid w:val="00685A52"/>
    <w:rsid w:val="00686524"/>
    <w:rsid w:val="00686634"/>
    <w:rsid w:val="006872A5"/>
    <w:rsid w:val="006876DD"/>
    <w:rsid w:val="00687C25"/>
    <w:rsid w:val="006907E4"/>
    <w:rsid w:val="0069094D"/>
    <w:rsid w:val="00690CA4"/>
    <w:rsid w:val="006910F9"/>
    <w:rsid w:val="00691998"/>
    <w:rsid w:val="006920F3"/>
    <w:rsid w:val="00692276"/>
    <w:rsid w:val="006937C4"/>
    <w:rsid w:val="00693877"/>
    <w:rsid w:val="00693E38"/>
    <w:rsid w:val="0069478D"/>
    <w:rsid w:val="00694D98"/>
    <w:rsid w:val="00695B3F"/>
    <w:rsid w:val="00695BC1"/>
    <w:rsid w:val="00695D97"/>
    <w:rsid w:val="00696542"/>
    <w:rsid w:val="006970B1"/>
    <w:rsid w:val="006971F9"/>
    <w:rsid w:val="006979C8"/>
    <w:rsid w:val="006A01E8"/>
    <w:rsid w:val="006A15C6"/>
    <w:rsid w:val="006A27C1"/>
    <w:rsid w:val="006A2BAD"/>
    <w:rsid w:val="006A418E"/>
    <w:rsid w:val="006A4378"/>
    <w:rsid w:val="006A5B09"/>
    <w:rsid w:val="006A6F4B"/>
    <w:rsid w:val="006A6F72"/>
    <w:rsid w:val="006A757C"/>
    <w:rsid w:val="006A775A"/>
    <w:rsid w:val="006A7A48"/>
    <w:rsid w:val="006A7C5A"/>
    <w:rsid w:val="006B03FB"/>
    <w:rsid w:val="006B06F1"/>
    <w:rsid w:val="006B0802"/>
    <w:rsid w:val="006B179D"/>
    <w:rsid w:val="006B1AD3"/>
    <w:rsid w:val="006B1C10"/>
    <w:rsid w:val="006B2163"/>
    <w:rsid w:val="006B25F8"/>
    <w:rsid w:val="006B35B3"/>
    <w:rsid w:val="006B5394"/>
    <w:rsid w:val="006B55EE"/>
    <w:rsid w:val="006B598D"/>
    <w:rsid w:val="006B5A53"/>
    <w:rsid w:val="006B5B3C"/>
    <w:rsid w:val="006B5BC8"/>
    <w:rsid w:val="006B636F"/>
    <w:rsid w:val="006B6521"/>
    <w:rsid w:val="006B6E3C"/>
    <w:rsid w:val="006B6FBC"/>
    <w:rsid w:val="006B78CD"/>
    <w:rsid w:val="006B79F1"/>
    <w:rsid w:val="006B79F6"/>
    <w:rsid w:val="006B7C83"/>
    <w:rsid w:val="006C0547"/>
    <w:rsid w:val="006C09E2"/>
    <w:rsid w:val="006C0CA8"/>
    <w:rsid w:val="006C112B"/>
    <w:rsid w:val="006C11F4"/>
    <w:rsid w:val="006C1FEB"/>
    <w:rsid w:val="006C223F"/>
    <w:rsid w:val="006C23CE"/>
    <w:rsid w:val="006C2835"/>
    <w:rsid w:val="006C28D4"/>
    <w:rsid w:val="006C3560"/>
    <w:rsid w:val="006C3FE1"/>
    <w:rsid w:val="006C50DB"/>
    <w:rsid w:val="006C5234"/>
    <w:rsid w:val="006C5315"/>
    <w:rsid w:val="006C5B88"/>
    <w:rsid w:val="006C60F4"/>
    <w:rsid w:val="006C7BAE"/>
    <w:rsid w:val="006D0195"/>
    <w:rsid w:val="006D052E"/>
    <w:rsid w:val="006D0D10"/>
    <w:rsid w:val="006D17BE"/>
    <w:rsid w:val="006D17CF"/>
    <w:rsid w:val="006D23D4"/>
    <w:rsid w:val="006D2D25"/>
    <w:rsid w:val="006D2E9A"/>
    <w:rsid w:val="006D32E1"/>
    <w:rsid w:val="006D33F3"/>
    <w:rsid w:val="006D3403"/>
    <w:rsid w:val="006D352A"/>
    <w:rsid w:val="006D4321"/>
    <w:rsid w:val="006D442D"/>
    <w:rsid w:val="006D4874"/>
    <w:rsid w:val="006D4D48"/>
    <w:rsid w:val="006D536D"/>
    <w:rsid w:val="006D5F1E"/>
    <w:rsid w:val="006D61D5"/>
    <w:rsid w:val="006D648D"/>
    <w:rsid w:val="006D64A8"/>
    <w:rsid w:val="006D69F6"/>
    <w:rsid w:val="006D6ADA"/>
    <w:rsid w:val="006D6B0C"/>
    <w:rsid w:val="006D6E0A"/>
    <w:rsid w:val="006D7EA1"/>
    <w:rsid w:val="006E09DA"/>
    <w:rsid w:val="006E0A9A"/>
    <w:rsid w:val="006E0FAC"/>
    <w:rsid w:val="006E1809"/>
    <w:rsid w:val="006E1E27"/>
    <w:rsid w:val="006E2062"/>
    <w:rsid w:val="006E293B"/>
    <w:rsid w:val="006E3132"/>
    <w:rsid w:val="006E32CB"/>
    <w:rsid w:val="006E355A"/>
    <w:rsid w:val="006E39B6"/>
    <w:rsid w:val="006E3DA5"/>
    <w:rsid w:val="006E3FC0"/>
    <w:rsid w:val="006E4538"/>
    <w:rsid w:val="006E4574"/>
    <w:rsid w:val="006E4FE4"/>
    <w:rsid w:val="006E528B"/>
    <w:rsid w:val="006E5635"/>
    <w:rsid w:val="006E5FC7"/>
    <w:rsid w:val="006E6557"/>
    <w:rsid w:val="006E6EDA"/>
    <w:rsid w:val="006E7AA7"/>
    <w:rsid w:val="006E7AE0"/>
    <w:rsid w:val="006E7BCB"/>
    <w:rsid w:val="006E7D70"/>
    <w:rsid w:val="006F051D"/>
    <w:rsid w:val="006F1959"/>
    <w:rsid w:val="006F2DBD"/>
    <w:rsid w:val="006F350B"/>
    <w:rsid w:val="006F356A"/>
    <w:rsid w:val="006F5A2B"/>
    <w:rsid w:val="006F6295"/>
    <w:rsid w:val="006F62CF"/>
    <w:rsid w:val="006F6BEA"/>
    <w:rsid w:val="006F7132"/>
    <w:rsid w:val="006F7780"/>
    <w:rsid w:val="006F7867"/>
    <w:rsid w:val="006F7E55"/>
    <w:rsid w:val="007020A0"/>
    <w:rsid w:val="00702550"/>
    <w:rsid w:val="00702731"/>
    <w:rsid w:val="00702895"/>
    <w:rsid w:val="007028C4"/>
    <w:rsid w:val="00702A32"/>
    <w:rsid w:val="0070319D"/>
    <w:rsid w:val="007038A1"/>
    <w:rsid w:val="00703BC8"/>
    <w:rsid w:val="00703CD1"/>
    <w:rsid w:val="007040A5"/>
    <w:rsid w:val="007041D7"/>
    <w:rsid w:val="00704CD3"/>
    <w:rsid w:val="00704D7D"/>
    <w:rsid w:val="00704FC3"/>
    <w:rsid w:val="007054DE"/>
    <w:rsid w:val="00705833"/>
    <w:rsid w:val="00705D4E"/>
    <w:rsid w:val="007068FE"/>
    <w:rsid w:val="00706B73"/>
    <w:rsid w:val="00706B9B"/>
    <w:rsid w:val="00706C76"/>
    <w:rsid w:val="00707C2A"/>
    <w:rsid w:val="00707D3C"/>
    <w:rsid w:val="00710049"/>
    <w:rsid w:val="00711067"/>
    <w:rsid w:val="00711C55"/>
    <w:rsid w:val="00712736"/>
    <w:rsid w:val="0071290C"/>
    <w:rsid w:val="007137E5"/>
    <w:rsid w:val="00713EDA"/>
    <w:rsid w:val="007141AA"/>
    <w:rsid w:val="00714560"/>
    <w:rsid w:val="00714563"/>
    <w:rsid w:val="00714569"/>
    <w:rsid w:val="00714B55"/>
    <w:rsid w:val="00716166"/>
    <w:rsid w:val="00716186"/>
    <w:rsid w:val="00716700"/>
    <w:rsid w:val="00716C71"/>
    <w:rsid w:val="00717125"/>
    <w:rsid w:val="00717268"/>
    <w:rsid w:val="00717F8C"/>
    <w:rsid w:val="00720267"/>
    <w:rsid w:val="0072040E"/>
    <w:rsid w:val="00720779"/>
    <w:rsid w:val="00721C38"/>
    <w:rsid w:val="00722522"/>
    <w:rsid w:val="00722BBF"/>
    <w:rsid w:val="0072313C"/>
    <w:rsid w:val="00724AAE"/>
    <w:rsid w:val="00724AC8"/>
    <w:rsid w:val="00724CB8"/>
    <w:rsid w:val="0072568C"/>
    <w:rsid w:val="00725745"/>
    <w:rsid w:val="007257BB"/>
    <w:rsid w:val="00725DD5"/>
    <w:rsid w:val="00726BD8"/>
    <w:rsid w:val="00727709"/>
    <w:rsid w:val="0072783F"/>
    <w:rsid w:val="00727D91"/>
    <w:rsid w:val="007301D7"/>
    <w:rsid w:val="007302AF"/>
    <w:rsid w:val="007303F8"/>
    <w:rsid w:val="007307D1"/>
    <w:rsid w:val="00731128"/>
    <w:rsid w:val="00731224"/>
    <w:rsid w:val="00731324"/>
    <w:rsid w:val="0073162D"/>
    <w:rsid w:val="007329FD"/>
    <w:rsid w:val="007332B2"/>
    <w:rsid w:val="00733A8C"/>
    <w:rsid w:val="00735121"/>
    <w:rsid w:val="00735142"/>
    <w:rsid w:val="00735245"/>
    <w:rsid w:val="007352D2"/>
    <w:rsid w:val="00735A61"/>
    <w:rsid w:val="0073671D"/>
    <w:rsid w:val="00736C75"/>
    <w:rsid w:val="007374F0"/>
    <w:rsid w:val="007379DB"/>
    <w:rsid w:val="00737F83"/>
    <w:rsid w:val="00740162"/>
    <w:rsid w:val="0074045F"/>
    <w:rsid w:val="00740D0A"/>
    <w:rsid w:val="0074112C"/>
    <w:rsid w:val="00741B94"/>
    <w:rsid w:val="007429AB"/>
    <w:rsid w:val="00742D0F"/>
    <w:rsid w:val="007432C1"/>
    <w:rsid w:val="007432DE"/>
    <w:rsid w:val="00743636"/>
    <w:rsid w:val="00743DF9"/>
    <w:rsid w:val="00744BC9"/>
    <w:rsid w:val="00746447"/>
    <w:rsid w:val="00746AE2"/>
    <w:rsid w:val="00746C79"/>
    <w:rsid w:val="007471EB"/>
    <w:rsid w:val="00747339"/>
    <w:rsid w:val="007476F3"/>
    <w:rsid w:val="00747A64"/>
    <w:rsid w:val="00747C4B"/>
    <w:rsid w:val="0075016B"/>
    <w:rsid w:val="00750951"/>
    <w:rsid w:val="00751394"/>
    <w:rsid w:val="00751916"/>
    <w:rsid w:val="007523D6"/>
    <w:rsid w:val="007524AA"/>
    <w:rsid w:val="00752A18"/>
    <w:rsid w:val="00754BE6"/>
    <w:rsid w:val="00754DAE"/>
    <w:rsid w:val="007561A1"/>
    <w:rsid w:val="00757BD5"/>
    <w:rsid w:val="007605BD"/>
    <w:rsid w:val="00760D2B"/>
    <w:rsid w:val="00760F86"/>
    <w:rsid w:val="007615E9"/>
    <w:rsid w:val="00761A07"/>
    <w:rsid w:val="00761DF7"/>
    <w:rsid w:val="00761FC2"/>
    <w:rsid w:val="007621B4"/>
    <w:rsid w:val="0076264F"/>
    <w:rsid w:val="0076265F"/>
    <w:rsid w:val="00762A2F"/>
    <w:rsid w:val="00762D74"/>
    <w:rsid w:val="00762DB2"/>
    <w:rsid w:val="0076488D"/>
    <w:rsid w:val="007649CB"/>
    <w:rsid w:val="00764B5C"/>
    <w:rsid w:val="00765A00"/>
    <w:rsid w:val="007660DC"/>
    <w:rsid w:val="007663AF"/>
    <w:rsid w:val="00766EC8"/>
    <w:rsid w:val="00770210"/>
    <w:rsid w:val="007703AE"/>
    <w:rsid w:val="00770C44"/>
    <w:rsid w:val="00771FE5"/>
    <w:rsid w:val="00772219"/>
    <w:rsid w:val="007729BC"/>
    <w:rsid w:val="00773213"/>
    <w:rsid w:val="00773272"/>
    <w:rsid w:val="007733C1"/>
    <w:rsid w:val="007741F1"/>
    <w:rsid w:val="007741FF"/>
    <w:rsid w:val="00774FDC"/>
    <w:rsid w:val="00775892"/>
    <w:rsid w:val="00776180"/>
    <w:rsid w:val="007762E6"/>
    <w:rsid w:val="00776687"/>
    <w:rsid w:val="00777207"/>
    <w:rsid w:val="00777B35"/>
    <w:rsid w:val="007803F3"/>
    <w:rsid w:val="0078042B"/>
    <w:rsid w:val="007806DC"/>
    <w:rsid w:val="00780847"/>
    <w:rsid w:val="00780909"/>
    <w:rsid w:val="0078111D"/>
    <w:rsid w:val="007813E5"/>
    <w:rsid w:val="00781FD5"/>
    <w:rsid w:val="007821E9"/>
    <w:rsid w:val="0078319B"/>
    <w:rsid w:val="00783AC2"/>
    <w:rsid w:val="00784734"/>
    <w:rsid w:val="00784C4D"/>
    <w:rsid w:val="00785153"/>
    <w:rsid w:val="00785416"/>
    <w:rsid w:val="00785CB6"/>
    <w:rsid w:val="00785F1C"/>
    <w:rsid w:val="0078675D"/>
    <w:rsid w:val="0078696C"/>
    <w:rsid w:val="00786D12"/>
    <w:rsid w:val="00787B06"/>
    <w:rsid w:val="0079023F"/>
    <w:rsid w:val="00790DA9"/>
    <w:rsid w:val="00791345"/>
    <w:rsid w:val="007915A8"/>
    <w:rsid w:val="00791F75"/>
    <w:rsid w:val="00792CFA"/>
    <w:rsid w:val="0079372A"/>
    <w:rsid w:val="007939EA"/>
    <w:rsid w:val="007953D6"/>
    <w:rsid w:val="007957D9"/>
    <w:rsid w:val="007973CC"/>
    <w:rsid w:val="0079769A"/>
    <w:rsid w:val="00797BC9"/>
    <w:rsid w:val="007A0785"/>
    <w:rsid w:val="007A0A5B"/>
    <w:rsid w:val="007A2096"/>
    <w:rsid w:val="007A2340"/>
    <w:rsid w:val="007A2EA2"/>
    <w:rsid w:val="007A30A3"/>
    <w:rsid w:val="007A33A3"/>
    <w:rsid w:val="007A3546"/>
    <w:rsid w:val="007A3B8F"/>
    <w:rsid w:val="007A4033"/>
    <w:rsid w:val="007A41BF"/>
    <w:rsid w:val="007A42E9"/>
    <w:rsid w:val="007A508E"/>
    <w:rsid w:val="007A55F9"/>
    <w:rsid w:val="007A57AF"/>
    <w:rsid w:val="007A59BC"/>
    <w:rsid w:val="007A5A94"/>
    <w:rsid w:val="007A604D"/>
    <w:rsid w:val="007A6F51"/>
    <w:rsid w:val="007A6FCC"/>
    <w:rsid w:val="007A797A"/>
    <w:rsid w:val="007A7F60"/>
    <w:rsid w:val="007B013C"/>
    <w:rsid w:val="007B022B"/>
    <w:rsid w:val="007B099F"/>
    <w:rsid w:val="007B0F08"/>
    <w:rsid w:val="007B0F90"/>
    <w:rsid w:val="007B2D2E"/>
    <w:rsid w:val="007B431C"/>
    <w:rsid w:val="007B449A"/>
    <w:rsid w:val="007B45F5"/>
    <w:rsid w:val="007B4D5D"/>
    <w:rsid w:val="007B502B"/>
    <w:rsid w:val="007B60DE"/>
    <w:rsid w:val="007B61C6"/>
    <w:rsid w:val="007B6712"/>
    <w:rsid w:val="007B69ED"/>
    <w:rsid w:val="007B6B57"/>
    <w:rsid w:val="007B6F68"/>
    <w:rsid w:val="007B7A89"/>
    <w:rsid w:val="007C02F0"/>
    <w:rsid w:val="007C0688"/>
    <w:rsid w:val="007C0D7A"/>
    <w:rsid w:val="007C155A"/>
    <w:rsid w:val="007C1718"/>
    <w:rsid w:val="007C1837"/>
    <w:rsid w:val="007C1D4E"/>
    <w:rsid w:val="007C244F"/>
    <w:rsid w:val="007C2AB6"/>
    <w:rsid w:val="007C2D40"/>
    <w:rsid w:val="007C306D"/>
    <w:rsid w:val="007C45E6"/>
    <w:rsid w:val="007C4901"/>
    <w:rsid w:val="007C4A05"/>
    <w:rsid w:val="007C532A"/>
    <w:rsid w:val="007C577B"/>
    <w:rsid w:val="007C5BF8"/>
    <w:rsid w:val="007C5E72"/>
    <w:rsid w:val="007C639D"/>
    <w:rsid w:val="007C68BB"/>
    <w:rsid w:val="007C773C"/>
    <w:rsid w:val="007C7EA1"/>
    <w:rsid w:val="007D002B"/>
    <w:rsid w:val="007D0B6E"/>
    <w:rsid w:val="007D0C5F"/>
    <w:rsid w:val="007D21A6"/>
    <w:rsid w:val="007D282D"/>
    <w:rsid w:val="007D29CE"/>
    <w:rsid w:val="007D2C4A"/>
    <w:rsid w:val="007D2E4E"/>
    <w:rsid w:val="007D3230"/>
    <w:rsid w:val="007D3645"/>
    <w:rsid w:val="007D3865"/>
    <w:rsid w:val="007D46C9"/>
    <w:rsid w:val="007D4ADA"/>
    <w:rsid w:val="007D50FA"/>
    <w:rsid w:val="007D550C"/>
    <w:rsid w:val="007D5790"/>
    <w:rsid w:val="007D67E0"/>
    <w:rsid w:val="007D7C5E"/>
    <w:rsid w:val="007E0229"/>
    <w:rsid w:val="007E0413"/>
    <w:rsid w:val="007E04AE"/>
    <w:rsid w:val="007E08F5"/>
    <w:rsid w:val="007E1319"/>
    <w:rsid w:val="007E1710"/>
    <w:rsid w:val="007E1C11"/>
    <w:rsid w:val="007E1C71"/>
    <w:rsid w:val="007E1EBD"/>
    <w:rsid w:val="007E1FC4"/>
    <w:rsid w:val="007E210D"/>
    <w:rsid w:val="007E3100"/>
    <w:rsid w:val="007E38C2"/>
    <w:rsid w:val="007E3B96"/>
    <w:rsid w:val="007E40A5"/>
    <w:rsid w:val="007E5621"/>
    <w:rsid w:val="007E599A"/>
    <w:rsid w:val="007E5B8E"/>
    <w:rsid w:val="007E5EC4"/>
    <w:rsid w:val="007E6162"/>
    <w:rsid w:val="007E7801"/>
    <w:rsid w:val="007F011D"/>
    <w:rsid w:val="007F02F4"/>
    <w:rsid w:val="007F0F5A"/>
    <w:rsid w:val="007F1EE0"/>
    <w:rsid w:val="007F2A33"/>
    <w:rsid w:val="007F344F"/>
    <w:rsid w:val="007F399F"/>
    <w:rsid w:val="007F3D8C"/>
    <w:rsid w:val="007F41AF"/>
    <w:rsid w:val="007F4E3B"/>
    <w:rsid w:val="007F50E8"/>
    <w:rsid w:val="007F570A"/>
    <w:rsid w:val="007F5933"/>
    <w:rsid w:val="007F5EF5"/>
    <w:rsid w:val="007F6633"/>
    <w:rsid w:val="007F6720"/>
    <w:rsid w:val="007F6CA3"/>
    <w:rsid w:val="007F6EEC"/>
    <w:rsid w:val="00800C15"/>
    <w:rsid w:val="00800F6C"/>
    <w:rsid w:val="008010D6"/>
    <w:rsid w:val="0080168D"/>
    <w:rsid w:val="00801A66"/>
    <w:rsid w:val="00801DF5"/>
    <w:rsid w:val="00802AD0"/>
    <w:rsid w:val="00802BD3"/>
    <w:rsid w:val="00802E37"/>
    <w:rsid w:val="00803AAD"/>
    <w:rsid w:val="00804F2B"/>
    <w:rsid w:val="00805170"/>
    <w:rsid w:val="008058BA"/>
    <w:rsid w:val="00805C78"/>
    <w:rsid w:val="00805E99"/>
    <w:rsid w:val="00806AD2"/>
    <w:rsid w:val="00806DCB"/>
    <w:rsid w:val="008107F0"/>
    <w:rsid w:val="00810C39"/>
    <w:rsid w:val="00810F03"/>
    <w:rsid w:val="0081112E"/>
    <w:rsid w:val="00811548"/>
    <w:rsid w:val="00811D28"/>
    <w:rsid w:val="008120BB"/>
    <w:rsid w:val="008123D3"/>
    <w:rsid w:val="00812BC3"/>
    <w:rsid w:val="008145E2"/>
    <w:rsid w:val="00814BAC"/>
    <w:rsid w:val="00814C3D"/>
    <w:rsid w:val="008152BF"/>
    <w:rsid w:val="00816399"/>
    <w:rsid w:val="008166BB"/>
    <w:rsid w:val="00820245"/>
    <w:rsid w:val="008204A8"/>
    <w:rsid w:val="008205DA"/>
    <w:rsid w:val="008208F4"/>
    <w:rsid w:val="008215D2"/>
    <w:rsid w:val="00822A52"/>
    <w:rsid w:val="00822BD2"/>
    <w:rsid w:val="00822C57"/>
    <w:rsid w:val="00822D72"/>
    <w:rsid w:val="00822DF9"/>
    <w:rsid w:val="00823077"/>
    <w:rsid w:val="00823BF7"/>
    <w:rsid w:val="008242AA"/>
    <w:rsid w:val="00824704"/>
    <w:rsid w:val="00825A55"/>
    <w:rsid w:val="00825EC0"/>
    <w:rsid w:val="00826C4F"/>
    <w:rsid w:val="00827106"/>
    <w:rsid w:val="00827972"/>
    <w:rsid w:val="00827FEE"/>
    <w:rsid w:val="00830285"/>
    <w:rsid w:val="00830FE8"/>
    <w:rsid w:val="00831369"/>
    <w:rsid w:val="008316B1"/>
    <w:rsid w:val="008318DA"/>
    <w:rsid w:val="00833C4E"/>
    <w:rsid w:val="0083455C"/>
    <w:rsid w:val="00834566"/>
    <w:rsid w:val="00834BE7"/>
    <w:rsid w:val="00834F5C"/>
    <w:rsid w:val="008353E5"/>
    <w:rsid w:val="00836891"/>
    <w:rsid w:val="00837AC4"/>
    <w:rsid w:val="00840E1D"/>
    <w:rsid w:val="00840F63"/>
    <w:rsid w:val="00841340"/>
    <w:rsid w:val="008417B0"/>
    <w:rsid w:val="00843372"/>
    <w:rsid w:val="00843799"/>
    <w:rsid w:val="00843E8B"/>
    <w:rsid w:val="00843F84"/>
    <w:rsid w:val="00844102"/>
    <w:rsid w:val="0084433C"/>
    <w:rsid w:val="00845C26"/>
    <w:rsid w:val="00846A42"/>
    <w:rsid w:val="00847D49"/>
    <w:rsid w:val="00850543"/>
    <w:rsid w:val="008506AD"/>
    <w:rsid w:val="00850FE0"/>
    <w:rsid w:val="0085167E"/>
    <w:rsid w:val="008530D4"/>
    <w:rsid w:val="00853246"/>
    <w:rsid w:val="00853C51"/>
    <w:rsid w:val="00853CAB"/>
    <w:rsid w:val="00853E4A"/>
    <w:rsid w:val="0085469C"/>
    <w:rsid w:val="00854B8A"/>
    <w:rsid w:val="00854EBF"/>
    <w:rsid w:val="00854FB9"/>
    <w:rsid w:val="00855629"/>
    <w:rsid w:val="00856960"/>
    <w:rsid w:val="00856E9C"/>
    <w:rsid w:val="008570CD"/>
    <w:rsid w:val="00857A5A"/>
    <w:rsid w:val="0086071C"/>
    <w:rsid w:val="00861F90"/>
    <w:rsid w:val="008623A9"/>
    <w:rsid w:val="00862535"/>
    <w:rsid w:val="00862C4A"/>
    <w:rsid w:val="00862C7D"/>
    <w:rsid w:val="008631F3"/>
    <w:rsid w:val="00863227"/>
    <w:rsid w:val="008638EC"/>
    <w:rsid w:val="008647C5"/>
    <w:rsid w:val="00864F82"/>
    <w:rsid w:val="0086502E"/>
    <w:rsid w:val="00865B0C"/>
    <w:rsid w:val="00865D44"/>
    <w:rsid w:val="00866D59"/>
    <w:rsid w:val="00866F8A"/>
    <w:rsid w:val="00870152"/>
    <w:rsid w:val="00871096"/>
    <w:rsid w:val="00871400"/>
    <w:rsid w:val="00871CBD"/>
    <w:rsid w:val="00872457"/>
    <w:rsid w:val="008746C5"/>
    <w:rsid w:val="00875257"/>
    <w:rsid w:val="0087594D"/>
    <w:rsid w:val="0087609E"/>
    <w:rsid w:val="0087741C"/>
    <w:rsid w:val="00877B6D"/>
    <w:rsid w:val="00877E5C"/>
    <w:rsid w:val="0088021D"/>
    <w:rsid w:val="00880382"/>
    <w:rsid w:val="00880A12"/>
    <w:rsid w:val="0088144C"/>
    <w:rsid w:val="00882DFF"/>
    <w:rsid w:val="00882F9F"/>
    <w:rsid w:val="0088388A"/>
    <w:rsid w:val="008844A6"/>
    <w:rsid w:val="0088513C"/>
    <w:rsid w:val="00885511"/>
    <w:rsid w:val="00885BAD"/>
    <w:rsid w:val="00885E34"/>
    <w:rsid w:val="00886C49"/>
    <w:rsid w:val="00887036"/>
    <w:rsid w:val="008900DD"/>
    <w:rsid w:val="0089021C"/>
    <w:rsid w:val="00891249"/>
    <w:rsid w:val="00891486"/>
    <w:rsid w:val="00891739"/>
    <w:rsid w:val="00891913"/>
    <w:rsid w:val="00891C2A"/>
    <w:rsid w:val="008924B9"/>
    <w:rsid w:val="008929D6"/>
    <w:rsid w:val="00892CEC"/>
    <w:rsid w:val="00893CC2"/>
    <w:rsid w:val="00894358"/>
    <w:rsid w:val="008965B8"/>
    <w:rsid w:val="00897611"/>
    <w:rsid w:val="00897BFE"/>
    <w:rsid w:val="008A040C"/>
    <w:rsid w:val="008A077F"/>
    <w:rsid w:val="008A0A6E"/>
    <w:rsid w:val="008A1379"/>
    <w:rsid w:val="008A18DC"/>
    <w:rsid w:val="008A26FD"/>
    <w:rsid w:val="008A304B"/>
    <w:rsid w:val="008A31E6"/>
    <w:rsid w:val="008A37FB"/>
    <w:rsid w:val="008A426E"/>
    <w:rsid w:val="008A4312"/>
    <w:rsid w:val="008A4930"/>
    <w:rsid w:val="008A5149"/>
    <w:rsid w:val="008A552E"/>
    <w:rsid w:val="008A565C"/>
    <w:rsid w:val="008A58B7"/>
    <w:rsid w:val="008A5A58"/>
    <w:rsid w:val="008A5D8B"/>
    <w:rsid w:val="008A6F68"/>
    <w:rsid w:val="008A7140"/>
    <w:rsid w:val="008A7406"/>
    <w:rsid w:val="008B0AAB"/>
    <w:rsid w:val="008B1583"/>
    <w:rsid w:val="008B2030"/>
    <w:rsid w:val="008B391F"/>
    <w:rsid w:val="008B39CE"/>
    <w:rsid w:val="008B44E4"/>
    <w:rsid w:val="008B488D"/>
    <w:rsid w:val="008B4AE8"/>
    <w:rsid w:val="008B66BA"/>
    <w:rsid w:val="008B6810"/>
    <w:rsid w:val="008B6BE6"/>
    <w:rsid w:val="008B70B6"/>
    <w:rsid w:val="008B7A93"/>
    <w:rsid w:val="008B7CAE"/>
    <w:rsid w:val="008C00CE"/>
    <w:rsid w:val="008C053E"/>
    <w:rsid w:val="008C1050"/>
    <w:rsid w:val="008C2176"/>
    <w:rsid w:val="008C3220"/>
    <w:rsid w:val="008C48F6"/>
    <w:rsid w:val="008C5031"/>
    <w:rsid w:val="008C5106"/>
    <w:rsid w:val="008C54B8"/>
    <w:rsid w:val="008C630F"/>
    <w:rsid w:val="008C6832"/>
    <w:rsid w:val="008C693F"/>
    <w:rsid w:val="008C6A44"/>
    <w:rsid w:val="008C6ED7"/>
    <w:rsid w:val="008C7AFC"/>
    <w:rsid w:val="008C7F2D"/>
    <w:rsid w:val="008D0B84"/>
    <w:rsid w:val="008D0B97"/>
    <w:rsid w:val="008D0CE7"/>
    <w:rsid w:val="008D13F7"/>
    <w:rsid w:val="008D1853"/>
    <w:rsid w:val="008D2EBA"/>
    <w:rsid w:val="008D3068"/>
    <w:rsid w:val="008D322E"/>
    <w:rsid w:val="008D3C14"/>
    <w:rsid w:val="008D49BA"/>
    <w:rsid w:val="008D4AD8"/>
    <w:rsid w:val="008D4B30"/>
    <w:rsid w:val="008D4D76"/>
    <w:rsid w:val="008D4EF9"/>
    <w:rsid w:val="008D51AB"/>
    <w:rsid w:val="008D5429"/>
    <w:rsid w:val="008D57D5"/>
    <w:rsid w:val="008D6102"/>
    <w:rsid w:val="008D6280"/>
    <w:rsid w:val="008D65D0"/>
    <w:rsid w:val="008D6A90"/>
    <w:rsid w:val="008D6AC0"/>
    <w:rsid w:val="008D6EC9"/>
    <w:rsid w:val="008D715F"/>
    <w:rsid w:val="008D7780"/>
    <w:rsid w:val="008D7981"/>
    <w:rsid w:val="008E0203"/>
    <w:rsid w:val="008E098C"/>
    <w:rsid w:val="008E0E14"/>
    <w:rsid w:val="008E0F58"/>
    <w:rsid w:val="008E31D5"/>
    <w:rsid w:val="008E33B7"/>
    <w:rsid w:val="008E34EC"/>
    <w:rsid w:val="008E3E66"/>
    <w:rsid w:val="008E4233"/>
    <w:rsid w:val="008E456A"/>
    <w:rsid w:val="008E45C5"/>
    <w:rsid w:val="008E48ED"/>
    <w:rsid w:val="008E4950"/>
    <w:rsid w:val="008E4E55"/>
    <w:rsid w:val="008E4F37"/>
    <w:rsid w:val="008E6811"/>
    <w:rsid w:val="008E6EA5"/>
    <w:rsid w:val="008E7B54"/>
    <w:rsid w:val="008F0EA1"/>
    <w:rsid w:val="008F16FB"/>
    <w:rsid w:val="008F1E7C"/>
    <w:rsid w:val="008F25B3"/>
    <w:rsid w:val="008F2BA6"/>
    <w:rsid w:val="008F308E"/>
    <w:rsid w:val="008F3479"/>
    <w:rsid w:val="008F3D22"/>
    <w:rsid w:val="008F3E30"/>
    <w:rsid w:val="008F40A5"/>
    <w:rsid w:val="008F4C3D"/>
    <w:rsid w:val="008F5150"/>
    <w:rsid w:val="008F5714"/>
    <w:rsid w:val="008F6071"/>
    <w:rsid w:val="008F6396"/>
    <w:rsid w:val="008F651A"/>
    <w:rsid w:val="008F6A3E"/>
    <w:rsid w:val="008F7D30"/>
    <w:rsid w:val="008F7D42"/>
    <w:rsid w:val="008F7DAD"/>
    <w:rsid w:val="009003CE"/>
    <w:rsid w:val="00900703"/>
    <w:rsid w:val="009013FC"/>
    <w:rsid w:val="0090264F"/>
    <w:rsid w:val="0090299D"/>
    <w:rsid w:val="00902FD8"/>
    <w:rsid w:val="009042FA"/>
    <w:rsid w:val="00904449"/>
    <w:rsid w:val="009053DF"/>
    <w:rsid w:val="0090565C"/>
    <w:rsid w:val="009059F0"/>
    <w:rsid w:val="00905D77"/>
    <w:rsid w:val="0090655A"/>
    <w:rsid w:val="00906CA1"/>
    <w:rsid w:val="00906D1C"/>
    <w:rsid w:val="009070C5"/>
    <w:rsid w:val="00910383"/>
    <w:rsid w:val="00910F9E"/>
    <w:rsid w:val="0091100A"/>
    <w:rsid w:val="009115B0"/>
    <w:rsid w:val="00911CFE"/>
    <w:rsid w:val="00914556"/>
    <w:rsid w:val="00915295"/>
    <w:rsid w:val="00915C47"/>
    <w:rsid w:val="009178AC"/>
    <w:rsid w:val="00917E0C"/>
    <w:rsid w:val="00920B73"/>
    <w:rsid w:val="00921AFB"/>
    <w:rsid w:val="00921DA0"/>
    <w:rsid w:val="00923320"/>
    <w:rsid w:val="00923666"/>
    <w:rsid w:val="00923BE3"/>
    <w:rsid w:val="0092438F"/>
    <w:rsid w:val="00924989"/>
    <w:rsid w:val="00924B8E"/>
    <w:rsid w:val="0092521C"/>
    <w:rsid w:val="0092585A"/>
    <w:rsid w:val="00925A72"/>
    <w:rsid w:val="00925A95"/>
    <w:rsid w:val="009265D5"/>
    <w:rsid w:val="009275C3"/>
    <w:rsid w:val="0092788C"/>
    <w:rsid w:val="009278F9"/>
    <w:rsid w:val="00927951"/>
    <w:rsid w:val="009279BE"/>
    <w:rsid w:val="00927B86"/>
    <w:rsid w:val="00927D2C"/>
    <w:rsid w:val="00930623"/>
    <w:rsid w:val="00931181"/>
    <w:rsid w:val="0093127E"/>
    <w:rsid w:val="00931342"/>
    <w:rsid w:val="009319F7"/>
    <w:rsid w:val="00931F37"/>
    <w:rsid w:val="00931F49"/>
    <w:rsid w:val="00932744"/>
    <w:rsid w:val="00932ABA"/>
    <w:rsid w:val="0093318E"/>
    <w:rsid w:val="00933874"/>
    <w:rsid w:val="009341D8"/>
    <w:rsid w:val="00936725"/>
    <w:rsid w:val="00936E7C"/>
    <w:rsid w:val="00937287"/>
    <w:rsid w:val="00937347"/>
    <w:rsid w:val="00937DC3"/>
    <w:rsid w:val="00937E43"/>
    <w:rsid w:val="009401A2"/>
    <w:rsid w:val="0094028D"/>
    <w:rsid w:val="009407E1"/>
    <w:rsid w:val="009413E0"/>
    <w:rsid w:val="0094184C"/>
    <w:rsid w:val="00942199"/>
    <w:rsid w:val="009428F0"/>
    <w:rsid w:val="00942E42"/>
    <w:rsid w:val="009434DA"/>
    <w:rsid w:val="0094362F"/>
    <w:rsid w:val="00943D4F"/>
    <w:rsid w:val="00944002"/>
    <w:rsid w:val="00944542"/>
    <w:rsid w:val="00944918"/>
    <w:rsid w:val="00944DBF"/>
    <w:rsid w:val="00944FA3"/>
    <w:rsid w:val="00945CA6"/>
    <w:rsid w:val="00946064"/>
    <w:rsid w:val="009464AD"/>
    <w:rsid w:val="00946D15"/>
    <w:rsid w:val="00947A09"/>
    <w:rsid w:val="00947F3E"/>
    <w:rsid w:val="009516C4"/>
    <w:rsid w:val="00951BD2"/>
    <w:rsid w:val="00951C51"/>
    <w:rsid w:val="00952016"/>
    <w:rsid w:val="00953DEC"/>
    <w:rsid w:val="00954DBD"/>
    <w:rsid w:val="00955513"/>
    <w:rsid w:val="00955AB3"/>
    <w:rsid w:val="00955E6F"/>
    <w:rsid w:val="00956173"/>
    <w:rsid w:val="00956309"/>
    <w:rsid w:val="00956543"/>
    <w:rsid w:val="009567DF"/>
    <w:rsid w:val="00956A79"/>
    <w:rsid w:val="00956F98"/>
    <w:rsid w:val="009578E2"/>
    <w:rsid w:val="009605C6"/>
    <w:rsid w:val="00960DFA"/>
    <w:rsid w:val="00960EAC"/>
    <w:rsid w:val="0096173C"/>
    <w:rsid w:val="0096258C"/>
    <w:rsid w:val="00962ADD"/>
    <w:rsid w:val="00962EF6"/>
    <w:rsid w:val="0096349F"/>
    <w:rsid w:val="00963AFB"/>
    <w:rsid w:val="00964029"/>
    <w:rsid w:val="00964059"/>
    <w:rsid w:val="00964343"/>
    <w:rsid w:val="00965012"/>
    <w:rsid w:val="0096536B"/>
    <w:rsid w:val="00965FA1"/>
    <w:rsid w:val="00966AE3"/>
    <w:rsid w:val="009679D6"/>
    <w:rsid w:val="0097021F"/>
    <w:rsid w:val="00970F20"/>
    <w:rsid w:val="0097133A"/>
    <w:rsid w:val="00971A00"/>
    <w:rsid w:val="009725F3"/>
    <w:rsid w:val="0097271A"/>
    <w:rsid w:val="009728CB"/>
    <w:rsid w:val="00973BF9"/>
    <w:rsid w:val="00975096"/>
    <w:rsid w:val="009750CE"/>
    <w:rsid w:val="0097618C"/>
    <w:rsid w:val="00976A9D"/>
    <w:rsid w:val="00976F5C"/>
    <w:rsid w:val="0097774F"/>
    <w:rsid w:val="00977CBB"/>
    <w:rsid w:val="00980202"/>
    <w:rsid w:val="0098099F"/>
    <w:rsid w:val="009809F0"/>
    <w:rsid w:val="00980EFD"/>
    <w:rsid w:val="00981012"/>
    <w:rsid w:val="00981C0F"/>
    <w:rsid w:val="00981C3B"/>
    <w:rsid w:val="00982117"/>
    <w:rsid w:val="00982326"/>
    <w:rsid w:val="00982386"/>
    <w:rsid w:val="00983523"/>
    <w:rsid w:val="0098383F"/>
    <w:rsid w:val="00984713"/>
    <w:rsid w:val="009847ED"/>
    <w:rsid w:val="00984912"/>
    <w:rsid w:val="0098494F"/>
    <w:rsid w:val="00984A11"/>
    <w:rsid w:val="00985532"/>
    <w:rsid w:val="00985A83"/>
    <w:rsid w:val="00986348"/>
    <w:rsid w:val="0098710C"/>
    <w:rsid w:val="00987672"/>
    <w:rsid w:val="00987810"/>
    <w:rsid w:val="00990310"/>
    <w:rsid w:val="00990A0B"/>
    <w:rsid w:val="00990DBA"/>
    <w:rsid w:val="009910C5"/>
    <w:rsid w:val="009915CC"/>
    <w:rsid w:val="00991936"/>
    <w:rsid w:val="0099195F"/>
    <w:rsid w:val="00991B96"/>
    <w:rsid w:val="00992D85"/>
    <w:rsid w:val="00993954"/>
    <w:rsid w:val="00993B70"/>
    <w:rsid w:val="00994838"/>
    <w:rsid w:val="00994FAE"/>
    <w:rsid w:val="00995653"/>
    <w:rsid w:val="00995B37"/>
    <w:rsid w:val="0099703C"/>
    <w:rsid w:val="009971E1"/>
    <w:rsid w:val="009A014F"/>
    <w:rsid w:val="009A0312"/>
    <w:rsid w:val="009A0989"/>
    <w:rsid w:val="009A1514"/>
    <w:rsid w:val="009A16E2"/>
    <w:rsid w:val="009A18D9"/>
    <w:rsid w:val="009A25C4"/>
    <w:rsid w:val="009A2992"/>
    <w:rsid w:val="009A2B57"/>
    <w:rsid w:val="009A3835"/>
    <w:rsid w:val="009A43F2"/>
    <w:rsid w:val="009A4E34"/>
    <w:rsid w:val="009A52A9"/>
    <w:rsid w:val="009A57D7"/>
    <w:rsid w:val="009A5FD4"/>
    <w:rsid w:val="009A658A"/>
    <w:rsid w:val="009A6C51"/>
    <w:rsid w:val="009A7226"/>
    <w:rsid w:val="009A739D"/>
    <w:rsid w:val="009A7D0B"/>
    <w:rsid w:val="009B06CF"/>
    <w:rsid w:val="009B0960"/>
    <w:rsid w:val="009B0F2F"/>
    <w:rsid w:val="009B1B1F"/>
    <w:rsid w:val="009B1DC7"/>
    <w:rsid w:val="009B27FE"/>
    <w:rsid w:val="009B2812"/>
    <w:rsid w:val="009B2FC9"/>
    <w:rsid w:val="009B33B0"/>
    <w:rsid w:val="009B3ECC"/>
    <w:rsid w:val="009B3F84"/>
    <w:rsid w:val="009B50AC"/>
    <w:rsid w:val="009B514E"/>
    <w:rsid w:val="009B553F"/>
    <w:rsid w:val="009B5DFD"/>
    <w:rsid w:val="009B6888"/>
    <w:rsid w:val="009B6D04"/>
    <w:rsid w:val="009B725B"/>
    <w:rsid w:val="009B74D7"/>
    <w:rsid w:val="009C0678"/>
    <w:rsid w:val="009C0A16"/>
    <w:rsid w:val="009C139B"/>
    <w:rsid w:val="009C1433"/>
    <w:rsid w:val="009C185E"/>
    <w:rsid w:val="009C2649"/>
    <w:rsid w:val="009C2783"/>
    <w:rsid w:val="009C32CF"/>
    <w:rsid w:val="009C3A09"/>
    <w:rsid w:val="009C3BE0"/>
    <w:rsid w:val="009C3C47"/>
    <w:rsid w:val="009C5624"/>
    <w:rsid w:val="009C60C7"/>
    <w:rsid w:val="009C617E"/>
    <w:rsid w:val="009C72DB"/>
    <w:rsid w:val="009C7AE6"/>
    <w:rsid w:val="009C7AEC"/>
    <w:rsid w:val="009C7B60"/>
    <w:rsid w:val="009C7EDD"/>
    <w:rsid w:val="009D005D"/>
    <w:rsid w:val="009D1047"/>
    <w:rsid w:val="009D163E"/>
    <w:rsid w:val="009D1F0D"/>
    <w:rsid w:val="009D2A0C"/>
    <w:rsid w:val="009D2D6E"/>
    <w:rsid w:val="009D2F40"/>
    <w:rsid w:val="009D303B"/>
    <w:rsid w:val="009D391B"/>
    <w:rsid w:val="009D44AC"/>
    <w:rsid w:val="009D45FC"/>
    <w:rsid w:val="009D488F"/>
    <w:rsid w:val="009D499A"/>
    <w:rsid w:val="009D5C06"/>
    <w:rsid w:val="009D5FD7"/>
    <w:rsid w:val="009D660E"/>
    <w:rsid w:val="009D68BB"/>
    <w:rsid w:val="009D695B"/>
    <w:rsid w:val="009D6BA1"/>
    <w:rsid w:val="009E0FAA"/>
    <w:rsid w:val="009E12B6"/>
    <w:rsid w:val="009E293B"/>
    <w:rsid w:val="009E2AB0"/>
    <w:rsid w:val="009E301E"/>
    <w:rsid w:val="009E34B5"/>
    <w:rsid w:val="009E3E90"/>
    <w:rsid w:val="009E45BA"/>
    <w:rsid w:val="009E4745"/>
    <w:rsid w:val="009E52C6"/>
    <w:rsid w:val="009E5675"/>
    <w:rsid w:val="009E59AA"/>
    <w:rsid w:val="009E5CD2"/>
    <w:rsid w:val="009E6541"/>
    <w:rsid w:val="009E6C0A"/>
    <w:rsid w:val="009E7BA9"/>
    <w:rsid w:val="009F0A82"/>
    <w:rsid w:val="009F2B80"/>
    <w:rsid w:val="009F30B3"/>
    <w:rsid w:val="009F3413"/>
    <w:rsid w:val="009F3F47"/>
    <w:rsid w:val="009F42A6"/>
    <w:rsid w:val="009F46A1"/>
    <w:rsid w:val="009F4AF3"/>
    <w:rsid w:val="009F4B50"/>
    <w:rsid w:val="009F53E3"/>
    <w:rsid w:val="009F5473"/>
    <w:rsid w:val="009F5568"/>
    <w:rsid w:val="009F5AD5"/>
    <w:rsid w:val="009F5D59"/>
    <w:rsid w:val="009F634D"/>
    <w:rsid w:val="009F639A"/>
    <w:rsid w:val="009F6420"/>
    <w:rsid w:val="009F646E"/>
    <w:rsid w:val="009F66A7"/>
    <w:rsid w:val="009F68F3"/>
    <w:rsid w:val="009F6EC5"/>
    <w:rsid w:val="009F779E"/>
    <w:rsid w:val="009F7A4C"/>
    <w:rsid w:val="00A003D4"/>
    <w:rsid w:val="00A0046A"/>
    <w:rsid w:val="00A004B3"/>
    <w:rsid w:val="00A00BD8"/>
    <w:rsid w:val="00A00DA1"/>
    <w:rsid w:val="00A0106B"/>
    <w:rsid w:val="00A013CA"/>
    <w:rsid w:val="00A01940"/>
    <w:rsid w:val="00A023FA"/>
    <w:rsid w:val="00A02A42"/>
    <w:rsid w:val="00A04378"/>
    <w:rsid w:val="00A04956"/>
    <w:rsid w:val="00A04D1F"/>
    <w:rsid w:val="00A04E57"/>
    <w:rsid w:val="00A04F29"/>
    <w:rsid w:val="00A04F43"/>
    <w:rsid w:val="00A05B64"/>
    <w:rsid w:val="00A062BC"/>
    <w:rsid w:val="00A068BF"/>
    <w:rsid w:val="00A06D7F"/>
    <w:rsid w:val="00A07297"/>
    <w:rsid w:val="00A07695"/>
    <w:rsid w:val="00A078E3"/>
    <w:rsid w:val="00A07903"/>
    <w:rsid w:val="00A105A4"/>
    <w:rsid w:val="00A10A1B"/>
    <w:rsid w:val="00A11064"/>
    <w:rsid w:val="00A11C56"/>
    <w:rsid w:val="00A13121"/>
    <w:rsid w:val="00A141FC"/>
    <w:rsid w:val="00A144DC"/>
    <w:rsid w:val="00A1511D"/>
    <w:rsid w:val="00A1551C"/>
    <w:rsid w:val="00A1579C"/>
    <w:rsid w:val="00A16921"/>
    <w:rsid w:val="00A1707F"/>
    <w:rsid w:val="00A17D5D"/>
    <w:rsid w:val="00A2010A"/>
    <w:rsid w:val="00A2120A"/>
    <w:rsid w:val="00A214D5"/>
    <w:rsid w:val="00A22013"/>
    <w:rsid w:val="00A227AD"/>
    <w:rsid w:val="00A22F69"/>
    <w:rsid w:val="00A23857"/>
    <w:rsid w:val="00A23BA3"/>
    <w:rsid w:val="00A241C0"/>
    <w:rsid w:val="00A24680"/>
    <w:rsid w:val="00A24960"/>
    <w:rsid w:val="00A25752"/>
    <w:rsid w:val="00A25AAE"/>
    <w:rsid w:val="00A25ACA"/>
    <w:rsid w:val="00A25DA4"/>
    <w:rsid w:val="00A25DAB"/>
    <w:rsid w:val="00A2677B"/>
    <w:rsid w:val="00A269B3"/>
    <w:rsid w:val="00A275BB"/>
    <w:rsid w:val="00A278BD"/>
    <w:rsid w:val="00A27CB7"/>
    <w:rsid w:val="00A307A8"/>
    <w:rsid w:val="00A30B08"/>
    <w:rsid w:val="00A314A5"/>
    <w:rsid w:val="00A3188F"/>
    <w:rsid w:val="00A31D7A"/>
    <w:rsid w:val="00A32CE8"/>
    <w:rsid w:val="00A33C8E"/>
    <w:rsid w:val="00A3472E"/>
    <w:rsid w:val="00A34DB5"/>
    <w:rsid w:val="00A34F5B"/>
    <w:rsid w:val="00A3514A"/>
    <w:rsid w:val="00A35CE5"/>
    <w:rsid w:val="00A35D88"/>
    <w:rsid w:val="00A37106"/>
    <w:rsid w:val="00A3771F"/>
    <w:rsid w:val="00A37935"/>
    <w:rsid w:val="00A401AE"/>
    <w:rsid w:val="00A403CD"/>
    <w:rsid w:val="00A40FF9"/>
    <w:rsid w:val="00A411A3"/>
    <w:rsid w:val="00A41984"/>
    <w:rsid w:val="00A41DD0"/>
    <w:rsid w:val="00A41E81"/>
    <w:rsid w:val="00A41E90"/>
    <w:rsid w:val="00A42477"/>
    <w:rsid w:val="00A43573"/>
    <w:rsid w:val="00A43E09"/>
    <w:rsid w:val="00A44EF9"/>
    <w:rsid w:val="00A459C4"/>
    <w:rsid w:val="00A45DF4"/>
    <w:rsid w:val="00A460EF"/>
    <w:rsid w:val="00A46883"/>
    <w:rsid w:val="00A4735B"/>
    <w:rsid w:val="00A475A7"/>
    <w:rsid w:val="00A47E54"/>
    <w:rsid w:val="00A50134"/>
    <w:rsid w:val="00A506C5"/>
    <w:rsid w:val="00A51434"/>
    <w:rsid w:val="00A51444"/>
    <w:rsid w:val="00A51890"/>
    <w:rsid w:val="00A52BA2"/>
    <w:rsid w:val="00A52C14"/>
    <w:rsid w:val="00A52DE0"/>
    <w:rsid w:val="00A52E29"/>
    <w:rsid w:val="00A53624"/>
    <w:rsid w:val="00A546E6"/>
    <w:rsid w:val="00A5534C"/>
    <w:rsid w:val="00A563D0"/>
    <w:rsid w:val="00A56697"/>
    <w:rsid w:val="00A56773"/>
    <w:rsid w:val="00A568B9"/>
    <w:rsid w:val="00A56FEE"/>
    <w:rsid w:val="00A57737"/>
    <w:rsid w:val="00A60B4A"/>
    <w:rsid w:val="00A60FF8"/>
    <w:rsid w:val="00A61E63"/>
    <w:rsid w:val="00A62280"/>
    <w:rsid w:val="00A625A2"/>
    <w:rsid w:val="00A6327B"/>
    <w:rsid w:val="00A63D83"/>
    <w:rsid w:val="00A63FD8"/>
    <w:rsid w:val="00A6452D"/>
    <w:rsid w:val="00A645EB"/>
    <w:rsid w:val="00A64919"/>
    <w:rsid w:val="00A64BF3"/>
    <w:rsid w:val="00A65048"/>
    <w:rsid w:val="00A65E4F"/>
    <w:rsid w:val="00A65EEB"/>
    <w:rsid w:val="00A66887"/>
    <w:rsid w:val="00A66977"/>
    <w:rsid w:val="00A6722E"/>
    <w:rsid w:val="00A67525"/>
    <w:rsid w:val="00A67561"/>
    <w:rsid w:val="00A679C3"/>
    <w:rsid w:val="00A679F5"/>
    <w:rsid w:val="00A70955"/>
    <w:rsid w:val="00A70FBA"/>
    <w:rsid w:val="00A71152"/>
    <w:rsid w:val="00A7123C"/>
    <w:rsid w:val="00A718CD"/>
    <w:rsid w:val="00A71E44"/>
    <w:rsid w:val="00A71FB5"/>
    <w:rsid w:val="00A72913"/>
    <w:rsid w:val="00A73A5A"/>
    <w:rsid w:val="00A73C51"/>
    <w:rsid w:val="00A74567"/>
    <w:rsid w:val="00A749F2"/>
    <w:rsid w:val="00A74A87"/>
    <w:rsid w:val="00A74DD0"/>
    <w:rsid w:val="00A74E6A"/>
    <w:rsid w:val="00A75A99"/>
    <w:rsid w:val="00A7730A"/>
    <w:rsid w:val="00A779BF"/>
    <w:rsid w:val="00A8028B"/>
    <w:rsid w:val="00A80B93"/>
    <w:rsid w:val="00A80E5A"/>
    <w:rsid w:val="00A81971"/>
    <w:rsid w:val="00A81CBD"/>
    <w:rsid w:val="00A81F8B"/>
    <w:rsid w:val="00A836C7"/>
    <w:rsid w:val="00A83B8E"/>
    <w:rsid w:val="00A83E5A"/>
    <w:rsid w:val="00A84445"/>
    <w:rsid w:val="00A844A3"/>
    <w:rsid w:val="00A87AD1"/>
    <w:rsid w:val="00A87D83"/>
    <w:rsid w:val="00A87DD7"/>
    <w:rsid w:val="00A901BD"/>
    <w:rsid w:val="00A90225"/>
    <w:rsid w:val="00A90C72"/>
    <w:rsid w:val="00A90FAF"/>
    <w:rsid w:val="00A9101D"/>
    <w:rsid w:val="00A91115"/>
    <w:rsid w:val="00A9128F"/>
    <w:rsid w:val="00A912D2"/>
    <w:rsid w:val="00A912E2"/>
    <w:rsid w:val="00A917A4"/>
    <w:rsid w:val="00A91861"/>
    <w:rsid w:val="00A91897"/>
    <w:rsid w:val="00A91B1B"/>
    <w:rsid w:val="00A924BA"/>
    <w:rsid w:val="00A92965"/>
    <w:rsid w:val="00A92A59"/>
    <w:rsid w:val="00A92B54"/>
    <w:rsid w:val="00A92C52"/>
    <w:rsid w:val="00A93BEE"/>
    <w:rsid w:val="00A94CC1"/>
    <w:rsid w:val="00A95978"/>
    <w:rsid w:val="00A95B0A"/>
    <w:rsid w:val="00A95F5D"/>
    <w:rsid w:val="00A96A01"/>
    <w:rsid w:val="00A96ABD"/>
    <w:rsid w:val="00A96DDE"/>
    <w:rsid w:val="00A9750C"/>
    <w:rsid w:val="00A97746"/>
    <w:rsid w:val="00A9795D"/>
    <w:rsid w:val="00AA07A8"/>
    <w:rsid w:val="00AA1AF4"/>
    <w:rsid w:val="00AA1AF9"/>
    <w:rsid w:val="00AA1DC6"/>
    <w:rsid w:val="00AA2F09"/>
    <w:rsid w:val="00AA3480"/>
    <w:rsid w:val="00AA5227"/>
    <w:rsid w:val="00AA5A7B"/>
    <w:rsid w:val="00AA60D6"/>
    <w:rsid w:val="00AA6204"/>
    <w:rsid w:val="00AA64B5"/>
    <w:rsid w:val="00AA6F33"/>
    <w:rsid w:val="00AA7490"/>
    <w:rsid w:val="00AA76BE"/>
    <w:rsid w:val="00AA7CA5"/>
    <w:rsid w:val="00AA7EB5"/>
    <w:rsid w:val="00AB0570"/>
    <w:rsid w:val="00AB0882"/>
    <w:rsid w:val="00AB0B79"/>
    <w:rsid w:val="00AB1017"/>
    <w:rsid w:val="00AB1E1B"/>
    <w:rsid w:val="00AB204D"/>
    <w:rsid w:val="00AB281F"/>
    <w:rsid w:val="00AB2DAA"/>
    <w:rsid w:val="00AB33D3"/>
    <w:rsid w:val="00AB489F"/>
    <w:rsid w:val="00AB57BB"/>
    <w:rsid w:val="00AB6464"/>
    <w:rsid w:val="00AB6F50"/>
    <w:rsid w:val="00AB7092"/>
    <w:rsid w:val="00AB7DCA"/>
    <w:rsid w:val="00AC026C"/>
    <w:rsid w:val="00AC1188"/>
    <w:rsid w:val="00AC182A"/>
    <w:rsid w:val="00AC1D56"/>
    <w:rsid w:val="00AC2141"/>
    <w:rsid w:val="00AC3ABA"/>
    <w:rsid w:val="00AC4272"/>
    <w:rsid w:val="00AC4C3A"/>
    <w:rsid w:val="00AC5536"/>
    <w:rsid w:val="00AC58CD"/>
    <w:rsid w:val="00AC5CB6"/>
    <w:rsid w:val="00AC61B4"/>
    <w:rsid w:val="00AC6544"/>
    <w:rsid w:val="00AC6703"/>
    <w:rsid w:val="00AC69F1"/>
    <w:rsid w:val="00AC6AD8"/>
    <w:rsid w:val="00AC754A"/>
    <w:rsid w:val="00AC7B6D"/>
    <w:rsid w:val="00AD00DB"/>
    <w:rsid w:val="00AD0489"/>
    <w:rsid w:val="00AD13EB"/>
    <w:rsid w:val="00AD2406"/>
    <w:rsid w:val="00AD26CB"/>
    <w:rsid w:val="00AD28BA"/>
    <w:rsid w:val="00AD2E6C"/>
    <w:rsid w:val="00AD34DC"/>
    <w:rsid w:val="00AD40DA"/>
    <w:rsid w:val="00AD43B8"/>
    <w:rsid w:val="00AD47D4"/>
    <w:rsid w:val="00AD4906"/>
    <w:rsid w:val="00AD58B9"/>
    <w:rsid w:val="00AD63EC"/>
    <w:rsid w:val="00AD6785"/>
    <w:rsid w:val="00AD6AE8"/>
    <w:rsid w:val="00AD72B0"/>
    <w:rsid w:val="00AD7BA7"/>
    <w:rsid w:val="00AE0372"/>
    <w:rsid w:val="00AE0829"/>
    <w:rsid w:val="00AE1620"/>
    <w:rsid w:val="00AE1683"/>
    <w:rsid w:val="00AE1847"/>
    <w:rsid w:val="00AE2039"/>
    <w:rsid w:val="00AE2789"/>
    <w:rsid w:val="00AE3909"/>
    <w:rsid w:val="00AE4229"/>
    <w:rsid w:val="00AE46C8"/>
    <w:rsid w:val="00AE479B"/>
    <w:rsid w:val="00AE4BA9"/>
    <w:rsid w:val="00AE52C2"/>
    <w:rsid w:val="00AE70B0"/>
    <w:rsid w:val="00AF0597"/>
    <w:rsid w:val="00AF11EA"/>
    <w:rsid w:val="00AF18A1"/>
    <w:rsid w:val="00AF1951"/>
    <w:rsid w:val="00AF1AA8"/>
    <w:rsid w:val="00AF1C61"/>
    <w:rsid w:val="00AF2D60"/>
    <w:rsid w:val="00AF333B"/>
    <w:rsid w:val="00AF3811"/>
    <w:rsid w:val="00AF3B44"/>
    <w:rsid w:val="00AF3F5A"/>
    <w:rsid w:val="00AF4184"/>
    <w:rsid w:val="00AF493E"/>
    <w:rsid w:val="00AF6307"/>
    <w:rsid w:val="00AF651C"/>
    <w:rsid w:val="00AF6709"/>
    <w:rsid w:val="00AF6A3B"/>
    <w:rsid w:val="00AF7919"/>
    <w:rsid w:val="00AF7DAA"/>
    <w:rsid w:val="00B00662"/>
    <w:rsid w:val="00B008AC"/>
    <w:rsid w:val="00B00C14"/>
    <w:rsid w:val="00B01D72"/>
    <w:rsid w:val="00B01F87"/>
    <w:rsid w:val="00B02A18"/>
    <w:rsid w:val="00B0323D"/>
    <w:rsid w:val="00B0421B"/>
    <w:rsid w:val="00B05097"/>
    <w:rsid w:val="00B05189"/>
    <w:rsid w:val="00B05398"/>
    <w:rsid w:val="00B06892"/>
    <w:rsid w:val="00B072D5"/>
    <w:rsid w:val="00B07700"/>
    <w:rsid w:val="00B07F8E"/>
    <w:rsid w:val="00B10039"/>
    <w:rsid w:val="00B10739"/>
    <w:rsid w:val="00B10D2B"/>
    <w:rsid w:val="00B117C0"/>
    <w:rsid w:val="00B11C41"/>
    <w:rsid w:val="00B11FF6"/>
    <w:rsid w:val="00B1281A"/>
    <w:rsid w:val="00B12CCB"/>
    <w:rsid w:val="00B12E6B"/>
    <w:rsid w:val="00B130EB"/>
    <w:rsid w:val="00B1328C"/>
    <w:rsid w:val="00B132CE"/>
    <w:rsid w:val="00B1338A"/>
    <w:rsid w:val="00B13458"/>
    <w:rsid w:val="00B14241"/>
    <w:rsid w:val="00B151E0"/>
    <w:rsid w:val="00B1539B"/>
    <w:rsid w:val="00B16B7A"/>
    <w:rsid w:val="00B16D41"/>
    <w:rsid w:val="00B17520"/>
    <w:rsid w:val="00B20065"/>
    <w:rsid w:val="00B21960"/>
    <w:rsid w:val="00B21CB8"/>
    <w:rsid w:val="00B22F58"/>
    <w:rsid w:val="00B22FB3"/>
    <w:rsid w:val="00B233A5"/>
    <w:rsid w:val="00B23575"/>
    <w:rsid w:val="00B23875"/>
    <w:rsid w:val="00B23AE7"/>
    <w:rsid w:val="00B24368"/>
    <w:rsid w:val="00B25077"/>
    <w:rsid w:val="00B25214"/>
    <w:rsid w:val="00B25922"/>
    <w:rsid w:val="00B25C03"/>
    <w:rsid w:val="00B25C7F"/>
    <w:rsid w:val="00B2629C"/>
    <w:rsid w:val="00B26436"/>
    <w:rsid w:val="00B26E99"/>
    <w:rsid w:val="00B304EE"/>
    <w:rsid w:val="00B307CE"/>
    <w:rsid w:val="00B315BD"/>
    <w:rsid w:val="00B324D4"/>
    <w:rsid w:val="00B32500"/>
    <w:rsid w:val="00B337FD"/>
    <w:rsid w:val="00B34A3B"/>
    <w:rsid w:val="00B34DC1"/>
    <w:rsid w:val="00B352D4"/>
    <w:rsid w:val="00B366D0"/>
    <w:rsid w:val="00B3709C"/>
    <w:rsid w:val="00B371CB"/>
    <w:rsid w:val="00B3741D"/>
    <w:rsid w:val="00B37DF2"/>
    <w:rsid w:val="00B4154F"/>
    <w:rsid w:val="00B41723"/>
    <w:rsid w:val="00B417AB"/>
    <w:rsid w:val="00B41C49"/>
    <w:rsid w:val="00B41CDF"/>
    <w:rsid w:val="00B4217B"/>
    <w:rsid w:val="00B42A8A"/>
    <w:rsid w:val="00B447E7"/>
    <w:rsid w:val="00B45063"/>
    <w:rsid w:val="00B450A7"/>
    <w:rsid w:val="00B450FC"/>
    <w:rsid w:val="00B454D3"/>
    <w:rsid w:val="00B45634"/>
    <w:rsid w:val="00B45909"/>
    <w:rsid w:val="00B45D5D"/>
    <w:rsid w:val="00B46555"/>
    <w:rsid w:val="00B46D30"/>
    <w:rsid w:val="00B47F06"/>
    <w:rsid w:val="00B502EE"/>
    <w:rsid w:val="00B50B7E"/>
    <w:rsid w:val="00B513EC"/>
    <w:rsid w:val="00B51F50"/>
    <w:rsid w:val="00B52096"/>
    <w:rsid w:val="00B523F5"/>
    <w:rsid w:val="00B527C5"/>
    <w:rsid w:val="00B53D79"/>
    <w:rsid w:val="00B54581"/>
    <w:rsid w:val="00B54ABC"/>
    <w:rsid w:val="00B5544B"/>
    <w:rsid w:val="00B55B43"/>
    <w:rsid w:val="00B5612B"/>
    <w:rsid w:val="00B567D5"/>
    <w:rsid w:val="00B56E83"/>
    <w:rsid w:val="00B608CF"/>
    <w:rsid w:val="00B60C56"/>
    <w:rsid w:val="00B61045"/>
    <w:rsid w:val="00B6116B"/>
    <w:rsid w:val="00B6128D"/>
    <w:rsid w:val="00B61447"/>
    <w:rsid w:val="00B62152"/>
    <w:rsid w:val="00B62787"/>
    <w:rsid w:val="00B62962"/>
    <w:rsid w:val="00B630EE"/>
    <w:rsid w:val="00B6322F"/>
    <w:rsid w:val="00B634D2"/>
    <w:rsid w:val="00B64405"/>
    <w:rsid w:val="00B644A6"/>
    <w:rsid w:val="00B646B9"/>
    <w:rsid w:val="00B64B91"/>
    <w:rsid w:val="00B656AC"/>
    <w:rsid w:val="00B660CB"/>
    <w:rsid w:val="00B663AB"/>
    <w:rsid w:val="00B66781"/>
    <w:rsid w:val="00B6690B"/>
    <w:rsid w:val="00B66E04"/>
    <w:rsid w:val="00B67044"/>
    <w:rsid w:val="00B67311"/>
    <w:rsid w:val="00B673D9"/>
    <w:rsid w:val="00B676C3"/>
    <w:rsid w:val="00B67B0B"/>
    <w:rsid w:val="00B702CB"/>
    <w:rsid w:val="00B7069C"/>
    <w:rsid w:val="00B70821"/>
    <w:rsid w:val="00B709ED"/>
    <w:rsid w:val="00B70B21"/>
    <w:rsid w:val="00B70B37"/>
    <w:rsid w:val="00B71064"/>
    <w:rsid w:val="00B71482"/>
    <w:rsid w:val="00B7166E"/>
    <w:rsid w:val="00B71704"/>
    <w:rsid w:val="00B72C6F"/>
    <w:rsid w:val="00B7362C"/>
    <w:rsid w:val="00B73C40"/>
    <w:rsid w:val="00B73EBE"/>
    <w:rsid w:val="00B73F99"/>
    <w:rsid w:val="00B73FB0"/>
    <w:rsid w:val="00B7441F"/>
    <w:rsid w:val="00B74599"/>
    <w:rsid w:val="00B74962"/>
    <w:rsid w:val="00B74995"/>
    <w:rsid w:val="00B75038"/>
    <w:rsid w:val="00B75D5C"/>
    <w:rsid w:val="00B75D7C"/>
    <w:rsid w:val="00B76EFE"/>
    <w:rsid w:val="00B775E2"/>
    <w:rsid w:val="00B7784A"/>
    <w:rsid w:val="00B77E17"/>
    <w:rsid w:val="00B80151"/>
    <w:rsid w:val="00B81453"/>
    <w:rsid w:val="00B82A34"/>
    <w:rsid w:val="00B82CC8"/>
    <w:rsid w:val="00B84913"/>
    <w:rsid w:val="00B84DEA"/>
    <w:rsid w:val="00B852B4"/>
    <w:rsid w:val="00B858A9"/>
    <w:rsid w:val="00B85D94"/>
    <w:rsid w:val="00B87134"/>
    <w:rsid w:val="00B872A9"/>
    <w:rsid w:val="00B877F0"/>
    <w:rsid w:val="00B87D51"/>
    <w:rsid w:val="00B9029D"/>
    <w:rsid w:val="00B9058A"/>
    <w:rsid w:val="00B90676"/>
    <w:rsid w:val="00B90FCE"/>
    <w:rsid w:val="00B91448"/>
    <w:rsid w:val="00B91739"/>
    <w:rsid w:val="00B924A9"/>
    <w:rsid w:val="00B9263E"/>
    <w:rsid w:val="00B92906"/>
    <w:rsid w:val="00B940BC"/>
    <w:rsid w:val="00B94C2F"/>
    <w:rsid w:val="00B94FBE"/>
    <w:rsid w:val="00B95381"/>
    <w:rsid w:val="00B95706"/>
    <w:rsid w:val="00B958DA"/>
    <w:rsid w:val="00B966A9"/>
    <w:rsid w:val="00B968C2"/>
    <w:rsid w:val="00B96F9A"/>
    <w:rsid w:val="00B972E2"/>
    <w:rsid w:val="00B9780D"/>
    <w:rsid w:val="00BA02DF"/>
    <w:rsid w:val="00BA0D29"/>
    <w:rsid w:val="00BA11B3"/>
    <w:rsid w:val="00BA1620"/>
    <w:rsid w:val="00BA175A"/>
    <w:rsid w:val="00BA18E9"/>
    <w:rsid w:val="00BA1A3D"/>
    <w:rsid w:val="00BA1E54"/>
    <w:rsid w:val="00BA2050"/>
    <w:rsid w:val="00BA24B3"/>
    <w:rsid w:val="00BA2967"/>
    <w:rsid w:val="00BA3655"/>
    <w:rsid w:val="00BA3D0A"/>
    <w:rsid w:val="00BA3DD8"/>
    <w:rsid w:val="00BA4A7E"/>
    <w:rsid w:val="00BA4B89"/>
    <w:rsid w:val="00BA4C81"/>
    <w:rsid w:val="00BA4C93"/>
    <w:rsid w:val="00BA4D36"/>
    <w:rsid w:val="00BA50AE"/>
    <w:rsid w:val="00BA6074"/>
    <w:rsid w:val="00BA6816"/>
    <w:rsid w:val="00BA68B8"/>
    <w:rsid w:val="00BA75CB"/>
    <w:rsid w:val="00BB0B3B"/>
    <w:rsid w:val="00BB0BE3"/>
    <w:rsid w:val="00BB10CB"/>
    <w:rsid w:val="00BB18E3"/>
    <w:rsid w:val="00BB1E1F"/>
    <w:rsid w:val="00BB203F"/>
    <w:rsid w:val="00BB2B53"/>
    <w:rsid w:val="00BB36BE"/>
    <w:rsid w:val="00BB387D"/>
    <w:rsid w:val="00BB3FD9"/>
    <w:rsid w:val="00BB444F"/>
    <w:rsid w:val="00BB4973"/>
    <w:rsid w:val="00BB5A53"/>
    <w:rsid w:val="00BB61AB"/>
    <w:rsid w:val="00BB6225"/>
    <w:rsid w:val="00BB62DA"/>
    <w:rsid w:val="00BB69B8"/>
    <w:rsid w:val="00BB70AB"/>
    <w:rsid w:val="00BB7864"/>
    <w:rsid w:val="00BB79DD"/>
    <w:rsid w:val="00BB7B51"/>
    <w:rsid w:val="00BB7FD9"/>
    <w:rsid w:val="00BC0293"/>
    <w:rsid w:val="00BC11B8"/>
    <w:rsid w:val="00BC15E7"/>
    <w:rsid w:val="00BC1906"/>
    <w:rsid w:val="00BC2FB2"/>
    <w:rsid w:val="00BC3461"/>
    <w:rsid w:val="00BC3933"/>
    <w:rsid w:val="00BC3E4A"/>
    <w:rsid w:val="00BC42CE"/>
    <w:rsid w:val="00BC445B"/>
    <w:rsid w:val="00BC4DF3"/>
    <w:rsid w:val="00BC56B1"/>
    <w:rsid w:val="00BC6436"/>
    <w:rsid w:val="00BC6459"/>
    <w:rsid w:val="00BC748E"/>
    <w:rsid w:val="00BC7A88"/>
    <w:rsid w:val="00BC7AD4"/>
    <w:rsid w:val="00BD059D"/>
    <w:rsid w:val="00BD07CF"/>
    <w:rsid w:val="00BD126B"/>
    <w:rsid w:val="00BD1BF5"/>
    <w:rsid w:val="00BD2473"/>
    <w:rsid w:val="00BD2584"/>
    <w:rsid w:val="00BD2736"/>
    <w:rsid w:val="00BD3B5D"/>
    <w:rsid w:val="00BD3D1E"/>
    <w:rsid w:val="00BD3E26"/>
    <w:rsid w:val="00BD3E29"/>
    <w:rsid w:val="00BD41A9"/>
    <w:rsid w:val="00BD48BF"/>
    <w:rsid w:val="00BD4E97"/>
    <w:rsid w:val="00BD53EC"/>
    <w:rsid w:val="00BD5808"/>
    <w:rsid w:val="00BD5D03"/>
    <w:rsid w:val="00BD60B2"/>
    <w:rsid w:val="00BD70EC"/>
    <w:rsid w:val="00BD7C47"/>
    <w:rsid w:val="00BD7FE3"/>
    <w:rsid w:val="00BE003C"/>
    <w:rsid w:val="00BE019D"/>
    <w:rsid w:val="00BE032D"/>
    <w:rsid w:val="00BE223D"/>
    <w:rsid w:val="00BE27BC"/>
    <w:rsid w:val="00BE33B4"/>
    <w:rsid w:val="00BE467A"/>
    <w:rsid w:val="00BE484F"/>
    <w:rsid w:val="00BE4AD4"/>
    <w:rsid w:val="00BE69F4"/>
    <w:rsid w:val="00BE6E92"/>
    <w:rsid w:val="00BE6FF6"/>
    <w:rsid w:val="00BE74AD"/>
    <w:rsid w:val="00BE74BC"/>
    <w:rsid w:val="00BE7CC0"/>
    <w:rsid w:val="00BE7DC8"/>
    <w:rsid w:val="00BF1335"/>
    <w:rsid w:val="00BF1E3E"/>
    <w:rsid w:val="00BF2023"/>
    <w:rsid w:val="00BF209E"/>
    <w:rsid w:val="00BF2441"/>
    <w:rsid w:val="00BF26BF"/>
    <w:rsid w:val="00BF2A86"/>
    <w:rsid w:val="00BF2B53"/>
    <w:rsid w:val="00BF2BF5"/>
    <w:rsid w:val="00BF2C38"/>
    <w:rsid w:val="00BF31FF"/>
    <w:rsid w:val="00BF4040"/>
    <w:rsid w:val="00BF56A3"/>
    <w:rsid w:val="00BF734F"/>
    <w:rsid w:val="00BF7429"/>
    <w:rsid w:val="00BF75AE"/>
    <w:rsid w:val="00C002E0"/>
    <w:rsid w:val="00C01E33"/>
    <w:rsid w:val="00C0202E"/>
    <w:rsid w:val="00C02121"/>
    <w:rsid w:val="00C02669"/>
    <w:rsid w:val="00C03401"/>
    <w:rsid w:val="00C0350C"/>
    <w:rsid w:val="00C03883"/>
    <w:rsid w:val="00C03E03"/>
    <w:rsid w:val="00C045EA"/>
    <w:rsid w:val="00C04862"/>
    <w:rsid w:val="00C048F2"/>
    <w:rsid w:val="00C04F69"/>
    <w:rsid w:val="00C05068"/>
    <w:rsid w:val="00C05C60"/>
    <w:rsid w:val="00C05F78"/>
    <w:rsid w:val="00C068CD"/>
    <w:rsid w:val="00C06AC9"/>
    <w:rsid w:val="00C070B4"/>
    <w:rsid w:val="00C0776A"/>
    <w:rsid w:val="00C10282"/>
    <w:rsid w:val="00C10E33"/>
    <w:rsid w:val="00C11869"/>
    <w:rsid w:val="00C119C3"/>
    <w:rsid w:val="00C11B59"/>
    <w:rsid w:val="00C12E22"/>
    <w:rsid w:val="00C1328E"/>
    <w:rsid w:val="00C1394B"/>
    <w:rsid w:val="00C13CD2"/>
    <w:rsid w:val="00C13D55"/>
    <w:rsid w:val="00C1421B"/>
    <w:rsid w:val="00C14894"/>
    <w:rsid w:val="00C14A82"/>
    <w:rsid w:val="00C16602"/>
    <w:rsid w:val="00C16D0D"/>
    <w:rsid w:val="00C173D4"/>
    <w:rsid w:val="00C1785F"/>
    <w:rsid w:val="00C204AB"/>
    <w:rsid w:val="00C21145"/>
    <w:rsid w:val="00C21446"/>
    <w:rsid w:val="00C21619"/>
    <w:rsid w:val="00C21F46"/>
    <w:rsid w:val="00C245F4"/>
    <w:rsid w:val="00C24861"/>
    <w:rsid w:val="00C249DC"/>
    <w:rsid w:val="00C25063"/>
    <w:rsid w:val="00C253F8"/>
    <w:rsid w:val="00C25D3B"/>
    <w:rsid w:val="00C26577"/>
    <w:rsid w:val="00C274D3"/>
    <w:rsid w:val="00C27B91"/>
    <w:rsid w:val="00C27CEE"/>
    <w:rsid w:val="00C30873"/>
    <w:rsid w:val="00C30A35"/>
    <w:rsid w:val="00C30E20"/>
    <w:rsid w:val="00C316CE"/>
    <w:rsid w:val="00C3173F"/>
    <w:rsid w:val="00C317BB"/>
    <w:rsid w:val="00C3240A"/>
    <w:rsid w:val="00C327B5"/>
    <w:rsid w:val="00C327F6"/>
    <w:rsid w:val="00C32A94"/>
    <w:rsid w:val="00C33304"/>
    <w:rsid w:val="00C33352"/>
    <w:rsid w:val="00C334B8"/>
    <w:rsid w:val="00C3464B"/>
    <w:rsid w:val="00C3466C"/>
    <w:rsid w:val="00C34A81"/>
    <w:rsid w:val="00C35125"/>
    <w:rsid w:val="00C353BE"/>
    <w:rsid w:val="00C35A76"/>
    <w:rsid w:val="00C3633C"/>
    <w:rsid w:val="00C366CD"/>
    <w:rsid w:val="00C415ED"/>
    <w:rsid w:val="00C416FF"/>
    <w:rsid w:val="00C42F1C"/>
    <w:rsid w:val="00C43578"/>
    <w:rsid w:val="00C4396D"/>
    <w:rsid w:val="00C44042"/>
    <w:rsid w:val="00C44555"/>
    <w:rsid w:val="00C445DF"/>
    <w:rsid w:val="00C44C75"/>
    <w:rsid w:val="00C4559F"/>
    <w:rsid w:val="00C45C7F"/>
    <w:rsid w:val="00C463D3"/>
    <w:rsid w:val="00C46528"/>
    <w:rsid w:val="00C46E20"/>
    <w:rsid w:val="00C46F98"/>
    <w:rsid w:val="00C470BB"/>
    <w:rsid w:val="00C50C32"/>
    <w:rsid w:val="00C51027"/>
    <w:rsid w:val="00C51154"/>
    <w:rsid w:val="00C51408"/>
    <w:rsid w:val="00C523DB"/>
    <w:rsid w:val="00C52E1E"/>
    <w:rsid w:val="00C53471"/>
    <w:rsid w:val="00C53575"/>
    <w:rsid w:val="00C53A4D"/>
    <w:rsid w:val="00C53F8D"/>
    <w:rsid w:val="00C54349"/>
    <w:rsid w:val="00C54679"/>
    <w:rsid w:val="00C551CE"/>
    <w:rsid w:val="00C55C44"/>
    <w:rsid w:val="00C565F3"/>
    <w:rsid w:val="00C56700"/>
    <w:rsid w:val="00C5672C"/>
    <w:rsid w:val="00C57C58"/>
    <w:rsid w:val="00C60F37"/>
    <w:rsid w:val="00C611EC"/>
    <w:rsid w:val="00C6156B"/>
    <w:rsid w:val="00C6244E"/>
    <w:rsid w:val="00C62561"/>
    <w:rsid w:val="00C636E0"/>
    <w:rsid w:val="00C63BB5"/>
    <w:rsid w:val="00C64086"/>
    <w:rsid w:val="00C64411"/>
    <w:rsid w:val="00C64AB8"/>
    <w:rsid w:val="00C64D26"/>
    <w:rsid w:val="00C65158"/>
    <w:rsid w:val="00C65DF8"/>
    <w:rsid w:val="00C65F52"/>
    <w:rsid w:val="00C661E8"/>
    <w:rsid w:val="00C663F4"/>
    <w:rsid w:val="00C66995"/>
    <w:rsid w:val="00C66CCA"/>
    <w:rsid w:val="00C67306"/>
    <w:rsid w:val="00C70F4F"/>
    <w:rsid w:val="00C713D7"/>
    <w:rsid w:val="00C7172A"/>
    <w:rsid w:val="00C7186F"/>
    <w:rsid w:val="00C71927"/>
    <w:rsid w:val="00C73E9B"/>
    <w:rsid w:val="00C741BE"/>
    <w:rsid w:val="00C744C5"/>
    <w:rsid w:val="00C75350"/>
    <w:rsid w:val="00C753EA"/>
    <w:rsid w:val="00C75401"/>
    <w:rsid w:val="00C75849"/>
    <w:rsid w:val="00C7591F"/>
    <w:rsid w:val="00C760B0"/>
    <w:rsid w:val="00C76D7F"/>
    <w:rsid w:val="00C80D6F"/>
    <w:rsid w:val="00C80F8F"/>
    <w:rsid w:val="00C81695"/>
    <w:rsid w:val="00C816C0"/>
    <w:rsid w:val="00C8254D"/>
    <w:rsid w:val="00C826D8"/>
    <w:rsid w:val="00C8292A"/>
    <w:rsid w:val="00C82DA9"/>
    <w:rsid w:val="00C83266"/>
    <w:rsid w:val="00C83512"/>
    <w:rsid w:val="00C842C6"/>
    <w:rsid w:val="00C844F9"/>
    <w:rsid w:val="00C84C18"/>
    <w:rsid w:val="00C84DC6"/>
    <w:rsid w:val="00C85203"/>
    <w:rsid w:val="00C85CFD"/>
    <w:rsid w:val="00C86638"/>
    <w:rsid w:val="00C86BC6"/>
    <w:rsid w:val="00C871A9"/>
    <w:rsid w:val="00C87279"/>
    <w:rsid w:val="00C873C8"/>
    <w:rsid w:val="00C90B2A"/>
    <w:rsid w:val="00C90DFC"/>
    <w:rsid w:val="00C91CF5"/>
    <w:rsid w:val="00C9222C"/>
    <w:rsid w:val="00C92504"/>
    <w:rsid w:val="00C926FB"/>
    <w:rsid w:val="00C927D0"/>
    <w:rsid w:val="00C928B6"/>
    <w:rsid w:val="00C92EC5"/>
    <w:rsid w:val="00C93013"/>
    <w:rsid w:val="00C9363E"/>
    <w:rsid w:val="00C93735"/>
    <w:rsid w:val="00C93812"/>
    <w:rsid w:val="00C93A19"/>
    <w:rsid w:val="00C9401C"/>
    <w:rsid w:val="00C94352"/>
    <w:rsid w:val="00C94C14"/>
    <w:rsid w:val="00C94E42"/>
    <w:rsid w:val="00C94E6B"/>
    <w:rsid w:val="00C95A21"/>
    <w:rsid w:val="00C96203"/>
    <w:rsid w:val="00C96DBB"/>
    <w:rsid w:val="00C9763E"/>
    <w:rsid w:val="00C97919"/>
    <w:rsid w:val="00C97990"/>
    <w:rsid w:val="00CA0ADD"/>
    <w:rsid w:val="00CA0FE8"/>
    <w:rsid w:val="00CA168C"/>
    <w:rsid w:val="00CA2654"/>
    <w:rsid w:val="00CA32BF"/>
    <w:rsid w:val="00CA3893"/>
    <w:rsid w:val="00CA5987"/>
    <w:rsid w:val="00CA5AC3"/>
    <w:rsid w:val="00CA5D76"/>
    <w:rsid w:val="00CA6956"/>
    <w:rsid w:val="00CA7411"/>
    <w:rsid w:val="00CA7507"/>
    <w:rsid w:val="00CA779C"/>
    <w:rsid w:val="00CA7BD0"/>
    <w:rsid w:val="00CB0099"/>
    <w:rsid w:val="00CB036C"/>
    <w:rsid w:val="00CB10B1"/>
    <w:rsid w:val="00CB1882"/>
    <w:rsid w:val="00CB1A62"/>
    <w:rsid w:val="00CB1EE5"/>
    <w:rsid w:val="00CB2149"/>
    <w:rsid w:val="00CB251C"/>
    <w:rsid w:val="00CB294E"/>
    <w:rsid w:val="00CB2F7B"/>
    <w:rsid w:val="00CB324B"/>
    <w:rsid w:val="00CB40B7"/>
    <w:rsid w:val="00CB4290"/>
    <w:rsid w:val="00CB4333"/>
    <w:rsid w:val="00CB4B48"/>
    <w:rsid w:val="00CB4BAB"/>
    <w:rsid w:val="00CB4DA9"/>
    <w:rsid w:val="00CB50F3"/>
    <w:rsid w:val="00CB55B5"/>
    <w:rsid w:val="00CB584B"/>
    <w:rsid w:val="00CB5987"/>
    <w:rsid w:val="00CB6D09"/>
    <w:rsid w:val="00CB7656"/>
    <w:rsid w:val="00CB7CCA"/>
    <w:rsid w:val="00CC00C2"/>
    <w:rsid w:val="00CC0250"/>
    <w:rsid w:val="00CC07FE"/>
    <w:rsid w:val="00CC09CD"/>
    <w:rsid w:val="00CC112D"/>
    <w:rsid w:val="00CC16FD"/>
    <w:rsid w:val="00CC1F1A"/>
    <w:rsid w:val="00CC292B"/>
    <w:rsid w:val="00CC2C17"/>
    <w:rsid w:val="00CC39D4"/>
    <w:rsid w:val="00CC3CD2"/>
    <w:rsid w:val="00CC3E87"/>
    <w:rsid w:val="00CC4698"/>
    <w:rsid w:val="00CC49B1"/>
    <w:rsid w:val="00CC5224"/>
    <w:rsid w:val="00CC54F5"/>
    <w:rsid w:val="00CC5928"/>
    <w:rsid w:val="00CC5F9F"/>
    <w:rsid w:val="00CC6039"/>
    <w:rsid w:val="00CC608C"/>
    <w:rsid w:val="00CC7673"/>
    <w:rsid w:val="00CC77B7"/>
    <w:rsid w:val="00CD02E2"/>
    <w:rsid w:val="00CD03B4"/>
    <w:rsid w:val="00CD0DA1"/>
    <w:rsid w:val="00CD108D"/>
    <w:rsid w:val="00CD1EE7"/>
    <w:rsid w:val="00CD25F5"/>
    <w:rsid w:val="00CD2666"/>
    <w:rsid w:val="00CD2D30"/>
    <w:rsid w:val="00CD3401"/>
    <w:rsid w:val="00CD3C3E"/>
    <w:rsid w:val="00CD4261"/>
    <w:rsid w:val="00CD4DB4"/>
    <w:rsid w:val="00CD50A1"/>
    <w:rsid w:val="00CD523E"/>
    <w:rsid w:val="00CD623B"/>
    <w:rsid w:val="00CD6403"/>
    <w:rsid w:val="00CD6953"/>
    <w:rsid w:val="00CD696B"/>
    <w:rsid w:val="00CD76CE"/>
    <w:rsid w:val="00CD7A7F"/>
    <w:rsid w:val="00CD7DCF"/>
    <w:rsid w:val="00CE041B"/>
    <w:rsid w:val="00CE07FD"/>
    <w:rsid w:val="00CE0E85"/>
    <w:rsid w:val="00CE288B"/>
    <w:rsid w:val="00CE2924"/>
    <w:rsid w:val="00CE2C88"/>
    <w:rsid w:val="00CE31D8"/>
    <w:rsid w:val="00CE3830"/>
    <w:rsid w:val="00CE3896"/>
    <w:rsid w:val="00CE3A84"/>
    <w:rsid w:val="00CE4016"/>
    <w:rsid w:val="00CE4034"/>
    <w:rsid w:val="00CE4E4B"/>
    <w:rsid w:val="00CE52DE"/>
    <w:rsid w:val="00CE53B8"/>
    <w:rsid w:val="00CE587A"/>
    <w:rsid w:val="00CE5AC0"/>
    <w:rsid w:val="00CE5B02"/>
    <w:rsid w:val="00CE5B96"/>
    <w:rsid w:val="00CE65E8"/>
    <w:rsid w:val="00CE67C0"/>
    <w:rsid w:val="00CE7B97"/>
    <w:rsid w:val="00CF0528"/>
    <w:rsid w:val="00CF0CED"/>
    <w:rsid w:val="00CF13A0"/>
    <w:rsid w:val="00CF1892"/>
    <w:rsid w:val="00CF1B5B"/>
    <w:rsid w:val="00CF2356"/>
    <w:rsid w:val="00CF2FA8"/>
    <w:rsid w:val="00CF3EFE"/>
    <w:rsid w:val="00CF42F5"/>
    <w:rsid w:val="00CF5047"/>
    <w:rsid w:val="00CF50AC"/>
    <w:rsid w:val="00CF50C4"/>
    <w:rsid w:val="00CF60E2"/>
    <w:rsid w:val="00CF6A8A"/>
    <w:rsid w:val="00CF6B91"/>
    <w:rsid w:val="00CF7830"/>
    <w:rsid w:val="00CF7FDE"/>
    <w:rsid w:val="00D001A2"/>
    <w:rsid w:val="00D0097C"/>
    <w:rsid w:val="00D00CD9"/>
    <w:rsid w:val="00D00FD0"/>
    <w:rsid w:val="00D0110D"/>
    <w:rsid w:val="00D017E7"/>
    <w:rsid w:val="00D02CAE"/>
    <w:rsid w:val="00D0325D"/>
    <w:rsid w:val="00D039B7"/>
    <w:rsid w:val="00D03A02"/>
    <w:rsid w:val="00D03A4A"/>
    <w:rsid w:val="00D04C87"/>
    <w:rsid w:val="00D05044"/>
    <w:rsid w:val="00D050BA"/>
    <w:rsid w:val="00D05191"/>
    <w:rsid w:val="00D05292"/>
    <w:rsid w:val="00D05976"/>
    <w:rsid w:val="00D061C0"/>
    <w:rsid w:val="00D0665F"/>
    <w:rsid w:val="00D0698D"/>
    <w:rsid w:val="00D06F03"/>
    <w:rsid w:val="00D07738"/>
    <w:rsid w:val="00D078BF"/>
    <w:rsid w:val="00D07BDD"/>
    <w:rsid w:val="00D10299"/>
    <w:rsid w:val="00D10A4C"/>
    <w:rsid w:val="00D10E33"/>
    <w:rsid w:val="00D115C3"/>
    <w:rsid w:val="00D11C53"/>
    <w:rsid w:val="00D12906"/>
    <w:rsid w:val="00D12B30"/>
    <w:rsid w:val="00D1320E"/>
    <w:rsid w:val="00D149B3"/>
    <w:rsid w:val="00D159B6"/>
    <w:rsid w:val="00D15DFB"/>
    <w:rsid w:val="00D2034A"/>
    <w:rsid w:val="00D2093C"/>
    <w:rsid w:val="00D216DA"/>
    <w:rsid w:val="00D21ECA"/>
    <w:rsid w:val="00D22ABA"/>
    <w:rsid w:val="00D231C9"/>
    <w:rsid w:val="00D2367A"/>
    <w:rsid w:val="00D23AD9"/>
    <w:rsid w:val="00D24AC4"/>
    <w:rsid w:val="00D24B74"/>
    <w:rsid w:val="00D24CFA"/>
    <w:rsid w:val="00D24FD9"/>
    <w:rsid w:val="00D25870"/>
    <w:rsid w:val="00D27107"/>
    <w:rsid w:val="00D30019"/>
    <w:rsid w:val="00D305BC"/>
    <w:rsid w:val="00D30C87"/>
    <w:rsid w:val="00D312F4"/>
    <w:rsid w:val="00D3168B"/>
    <w:rsid w:val="00D32059"/>
    <w:rsid w:val="00D32D84"/>
    <w:rsid w:val="00D32EA5"/>
    <w:rsid w:val="00D33FAD"/>
    <w:rsid w:val="00D3544A"/>
    <w:rsid w:val="00D35BE5"/>
    <w:rsid w:val="00D37BFF"/>
    <w:rsid w:val="00D37F87"/>
    <w:rsid w:val="00D40096"/>
    <w:rsid w:val="00D4122E"/>
    <w:rsid w:val="00D41450"/>
    <w:rsid w:val="00D41E72"/>
    <w:rsid w:val="00D41F03"/>
    <w:rsid w:val="00D4243E"/>
    <w:rsid w:val="00D428DF"/>
    <w:rsid w:val="00D43704"/>
    <w:rsid w:val="00D4428B"/>
    <w:rsid w:val="00D45804"/>
    <w:rsid w:val="00D468C2"/>
    <w:rsid w:val="00D47811"/>
    <w:rsid w:val="00D47BB2"/>
    <w:rsid w:val="00D47EA8"/>
    <w:rsid w:val="00D503B5"/>
    <w:rsid w:val="00D50A85"/>
    <w:rsid w:val="00D51980"/>
    <w:rsid w:val="00D51B04"/>
    <w:rsid w:val="00D52DFD"/>
    <w:rsid w:val="00D530B6"/>
    <w:rsid w:val="00D534C2"/>
    <w:rsid w:val="00D539B5"/>
    <w:rsid w:val="00D53E3B"/>
    <w:rsid w:val="00D54479"/>
    <w:rsid w:val="00D544CA"/>
    <w:rsid w:val="00D54BBC"/>
    <w:rsid w:val="00D55B05"/>
    <w:rsid w:val="00D55EA4"/>
    <w:rsid w:val="00D5606E"/>
    <w:rsid w:val="00D560CE"/>
    <w:rsid w:val="00D56B1F"/>
    <w:rsid w:val="00D572A0"/>
    <w:rsid w:val="00D57881"/>
    <w:rsid w:val="00D60B70"/>
    <w:rsid w:val="00D60C0A"/>
    <w:rsid w:val="00D60F15"/>
    <w:rsid w:val="00D6199F"/>
    <w:rsid w:val="00D61A05"/>
    <w:rsid w:val="00D61D94"/>
    <w:rsid w:val="00D629E6"/>
    <w:rsid w:val="00D62C81"/>
    <w:rsid w:val="00D630BF"/>
    <w:rsid w:val="00D63BCB"/>
    <w:rsid w:val="00D64201"/>
    <w:rsid w:val="00D6425C"/>
    <w:rsid w:val="00D64476"/>
    <w:rsid w:val="00D64610"/>
    <w:rsid w:val="00D648C3"/>
    <w:rsid w:val="00D65685"/>
    <w:rsid w:val="00D656A5"/>
    <w:rsid w:val="00D65F18"/>
    <w:rsid w:val="00D65F97"/>
    <w:rsid w:val="00D661E1"/>
    <w:rsid w:val="00D66C04"/>
    <w:rsid w:val="00D66C2B"/>
    <w:rsid w:val="00D66D56"/>
    <w:rsid w:val="00D671B5"/>
    <w:rsid w:val="00D6729D"/>
    <w:rsid w:val="00D67B23"/>
    <w:rsid w:val="00D706B5"/>
    <w:rsid w:val="00D706B6"/>
    <w:rsid w:val="00D70BF6"/>
    <w:rsid w:val="00D7175A"/>
    <w:rsid w:val="00D71D32"/>
    <w:rsid w:val="00D71F75"/>
    <w:rsid w:val="00D72716"/>
    <w:rsid w:val="00D733D7"/>
    <w:rsid w:val="00D735F3"/>
    <w:rsid w:val="00D739F9"/>
    <w:rsid w:val="00D741BE"/>
    <w:rsid w:val="00D74592"/>
    <w:rsid w:val="00D745B4"/>
    <w:rsid w:val="00D74E2F"/>
    <w:rsid w:val="00D74E39"/>
    <w:rsid w:val="00D75578"/>
    <w:rsid w:val="00D75FFA"/>
    <w:rsid w:val="00D763B5"/>
    <w:rsid w:val="00D77327"/>
    <w:rsid w:val="00D77845"/>
    <w:rsid w:val="00D77FB0"/>
    <w:rsid w:val="00D8021B"/>
    <w:rsid w:val="00D804EF"/>
    <w:rsid w:val="00D8088F"/>
    <w:rsid w:val="00D80A19"/>
    <w:rsid w:val="00D81C03"/>
    <w:rsid w:val="00D81E1A"/>
    <w:rsid w:val="00D81F38"/>
    <w:rsid w:val="00D826F9"/>
    <w:rsid w:val="00D8270D"/>
    <w:rsid w:val="00D82EEA"/>
    <w:rsid w:val="00D8342F"/>
    <w:rsid w:val="00D83559"/>
    <w:rsid w:val="00D84676"/>
    <w:rsid w:val="00D84AB4"/>
    <w:rsid w:val="00D855ED"/>
    <w:rsid w:val="00D85C54"/>
    <w:rsid w:val="00D863BE"/>
    <w:rsid w:val="00D8660F"/>
    <w:rsid w:val="00D86666"/>
    <w:rsid w:val="00D87611"/>
    <w:rsid w:val="00D908B5"/>
    <w:rsid w:val="00D90E8D"/>
    <w:rsid w:val="00D90F56"/>
    <w:rsid w:val="00D915C7"/>
    <w:rsid w:val="00D91F08"/>
    <w:rsid w:val="00D921A0"/>
    <w:rsid w:val="00D92381"/>
    <w:rsid w:val="00D9250D"/>
    <w:rsid w:val="00D92D9C"/>
    <w:rsid w:val="00D92F43"/>
    <w:rsid w:val="00D93667"/>
    <w:rsid w:val="00D93A87"/>
    <w:rsid w:val="00D93B0C"/>
    <w:rsid w:val="00D9459A"/>
    <w:rsid w:val="00D960B2"/>
    <w:rsid w:val="00D9662F"/>
    <w:rsid w:val="00D979DC"/>
    <w:rsid w:val="00D97B67"/>
    <w:rsid w:val="00D97D92"/>
    <w:rsid w:val="00DA01D4"/>
    <w:rsid w:val="00DA081E"/>
    <w:rsid w:val="00DA1732"/>
    <w:rsid w:val="00DA1BED"/>
    <w:rsid w:val="00DA1C02"/>
    <w:rsid w:val="00DA1D8F"/>
    <w:rsid w:val="00DA1F16"/>
    <w:rsid w:val="00DA237E"/>
    <w:rsid w:val="00DA29FB"/>
    <w:rsid w:val="00DA3079"/>
    <w:rsid w:val="00DA337D"/>
    <w:rsid w:val="00DA3FE1"/>
    <w:rsid w:val="00DA47DC"/>
    <w:rsid w:val="00DA4B2A"/>
    <w:rsid w:val="00DA5599"/>
    <w:rsid w:val="00DA5A45"/>
    <w:rsid w:val="00DA6051"/>
    <w:rsid w:val="00DA6908"/>
    <w:rsid w:val="00DA7E60"/>
    <w:rsid w:val="00DA7F56"/>
    <w:rsid w:val="00DB00CF"/>
    <w:rsid w:val="00DB0707"/>
    <w:rsid w:val="00DB0D1D"/>
    <w:rsid w:val="00DB16E6"/>
    <w:rsid w:val="00DB3997"/>
    <w:rsid w:val="00DB3DB1"/>
    <w:rsid w:val="00DB41E5"/>
    <w:rsid w:val="00DB4DA3"/>
    <w:rsid w:val="00DB4E30"/>
    <w:rsid w:val="00DB74C3"/>
    <w:rsid w:val="00DC097A"/>
    <w:rsid w:val="00DC2725"/>
    <w:rsid w:val="00DC32DA"/>
    <w:rsid w:val="00DC3876"/>
    <w:rsid w:val="00DC3A08"/>
    <w:rsid w:val="00DC3BA7"/>
    <w:rsid w:val="00DC4830"/>
    <w:rsid w:val="00DC487C"/>
    <w:rsid w:val="00DC4C34"/>
    <w:rsid w:val="00DC5051"/>
    <w:rsid w:val="00DC5484"/>
    <w:rsid w:val="00DC5DFB"/>
    <w:rsid w:val="00DC5EB7"/>
    <w:rsid w:val="00DC621C"/>
    <w:rsid w:val="00DC75BF"/>
    <w:rsid w:val="00DC7819"/>
    <w:rsid w:val="00DD1423"/>
    <w:rsid w:val="00DD282D"/>
    <w:rsid w:val="00DD2831"/>
    <w:rsid w:val="00DD2E67"/>
    <w:rsid w:val="00DD44E4"/>
    <w:rsid w:val="00DD4629"/>
    <w:rsid w:val="00DD5726"/>
    <w:rsid w:val="00DD623B"/>
    <w:rsid w:val="00DD6AE8"/>
    <w:rsid w:val="00DD6EEB"/>
    <w:rsid w:val="00DD7A63"/>
    <w:rsid w:val="00DD7F9F"/>
    <w:rsid w:val="00DE0038"/>
    <w:rsid w:val="00DE04E5"/>
    <w:rsid w:val="00DE0EF4"/>
    <w:rsid w:val="00DE174B"/>
    <w:rsid w:val="00DE1C82"/>
    <w:rsid w:val="00DE200B"/>
    <w:rsid w:val="00DE2585"/>
    <w:rsid w:val="00DE3157"/>
    <w:rsid w:val="00DE3A61"/>
    <w:rsid w:val="00DE45F4"/>
    <w:rsid w:val="00DE4E3E"/>
    <w:rsid w:val="00DE60D9"/>
    <w:rsid w:val="00DE63EF"/>
    <w:rsid w:val="00DE7488"/>
    <w:rsid w:val="00DE7EF1"/>
    <w:rsid w:val="00DE7FF9"/>
    <w:rsid w:val="00DF017A"/>
    <w:rsid w:val="00DF03A3"/>
    <w:rsid w:val="00DF0BB4"/>
    <w:rsid w:val="00DF101B"/>
    <w:rsid w:val="00DF11A9"/>
    <w:rsid w:val="00DF1575"/>
    <w:rsid w:val="00DF1642"/>
    <w:rsid w:val="00DF1679"/>
    <w:rsid w:val="00DF207C"/>
    <w:rsid w:val="00DF25A1"/>
    <w:rsid w:val="00DF2E72"/>
    <w:rsid w:val="00DF2EDB"/>
    <w:rsid w:val="00DF3F26"/>
    <w:rsid w:val="00DF40FF"/>
    <w:rsid w:val="00DF4978"/>
    <w:rsid w:val="00DF5394"/>
    <w:rsid w:val="00DF5467"/>
    <w:rsid w:val="00DF6181"/>
    <w:rsid w:val="00DF6504"/>
    <w:rsid w:val="00DF6814"/>
    <w:rsid w:val="00DF6868"/>
    <w:rsid w:val="00DF6B52"/>
    <w:rsid w:val="00DF6C5E"/>
    <w:rsid w:val="00E00072"/>
    <w:rsid w:val="00E005E2"/>
    <w:rsid w:val="00E007CB"/>
    <w:rsid w:val="00E007D5"/>
    <w:rsid w:val="00E00C07"/>
    <w:rsid w:val="00E00F67"/>
    <w:rsid w:val="00E02C04"/>
    <w:rsid w:val="00E02D63"/>
    <w:rsid w:val="00E02FC9"/>
    <w:rsid w:val="00E03F11"/>
    <w:rsid w:val="00E047C6"/>
    <w:rsid w:val="00E0549F"/>
    <w:rsid w:val="00E05E29"/>
    <w:rsid w:val="00E066A0"/>
    <w:rsid w:val="00E06AC9"/>
    <w:rsid w:val="00E070F8"/>
    <w:rsid w:val="00E103B6"/>
    <w:rsid w:val="00E11EBD"/>
    <w:rsid w:val="00E11FD2"/>
    <w:rsid w:val="00E1260D"/>
    <w:rsid w:val="00E12D7E"/>
    <w:rsid w:val="00E135BE"/>
    <w:rsid w:val="00E136EC"/>
    <w:rsid w:val="00E13925"/>
    <w:rsid w:val="00E13F0A"/>
    <w:rsid w:val="00E14517"/>
    <w:rsid w:val="00E14601"/>
    <w:rsid w:val="00E14D1F"/>
    <w:rsid w:val="00E14DBB"/>
    <w:rsid w:val="00E1524D"/>
    <w:rsid w:val="00E15DF9"/>
    <w:rsid w:val="00E15E4E"/>
    <w:rsid w:val="00E16023"/>
    <w:rsid w:val="00E16310"/>
    <w:rsid w:val="00E16328"/>
    <w:rsid w:val="00E20E89"/>
    <w:rsid w:val="00E210DC"/>
    <w:rsid w:val="00E21228"/>
    <w:rsid w:val="00E2132F"/>
    <w:rsid w:val="00E221B3"/>
    <w:rsid w:val="00E24443"/>
    <w:rsid w:val="00E247EC"/>
    <w:rsid w:val="00E24E4D"/>
    <w:rsid w:val="00E24F85"/>
    <w:rsid w:val="00E25369"/>
    <w:rsid w:val="00E25A60"/>
    <w:rsid w:val="00E25D4C"/>
    <w:rsid w:val="00E2659B"/>
    <w:rsid w:val="00E302BD"/>
    <w:rsid w:val="00E314F0"/>
    <w:rsid w:val="00E31D2E"/>
    <w:rsid w:val="00E325D9"/>
    <w:rsid w:val="00E34113"/>
    <w:rsid w:val="00E3450E"/>
    <w:rsid w:val="00E35384"/>
    <w:rsid w:val="00E35B81"/>
    <w:rsid w:val="00E35BD2"/>
    <w:rsid w:val="00E35F03"/>
    <w:rsid w:val="00E36177"/>
    <w:rsid w:val="00E364D2"/>
    <w:rsid w:val="00E3654A"/>
    <w:rsid w:val="00E36E81"/>
    <w:rsid w:val="00E37FE3"/>
    <w:rsid w:val="00E409D6"/>
    <w:rsid w:val="00E41F4E"/>
    <w:rsid w:val="00E42251"/>
    <w:rsid w:val="00E422BF"/>
    <w:rsid w:val="00E42BEC"/>
    <w:rsid w:val="00E42DF6"/>
    <w:rsid w:val="00E43592"/>
    <w:rsid w:val="00E43A2C"/>
    <w:rsid w:val="00E44B60"/>
    <w:rsid w:val="00E456EA"/>
    <w:rsid w:val="00E45DC3"/>
    <w:rsid w:val="00E45EDB"/>
    <w:rsid w:val="00E460FA"/>
    <w:rsid w:val="00E46290"/>
    <w:rsid w:val="00E4667C"/>
    <w:rsid w:val="00E46D8E"/>
    <w:rsid w:val="00E47177"/>
    <w:rsid w:val="00E477FE"/>
    <w:rsid w:val="00E478CD"/>
    <w:rsid w:val="00E47BBC"/>
    <w:rsid w:val="00E50685"/>
    <w:rsid w:val="00E51659"/>
    <w:rsid w:val="00E51A82"/>
    <w:rsid w:val="00E51E84"/>
    <w:rsid w:val="00E52C4B"/>
    <w:rsid w:val="00E5328B"/>
    <w:rsid w:val="00E54329"/>
    <w:rsid w:val="00E544DD"/>
    <w:rsid w:val="00E54689"/>
    <w:rsid w:val="00E54B14"/>
    <w:rsid w:val="00E54E6E"/>
    <w:rsid w:val="00E55270"/>
    <w:rsid w:val="00E55B20"/>
    <w:rsid w:val="00E56101"/>
    <w:rsid w:val="00E566BC"/>
    <w:rsid w:val="00E56D80"/>
    <w:rsid w:val="00E5714D"/>
    <w:rsid w:val="00E5745A"/>
    <w:rsid w:val="00E576BB"/>
    <w:rsid w:val="00E60204"/>
    <w:rsid w:val="00E607BC"/>
    <w:rsid w:val="00E60B31"/>
    <w:rsid w:val="00E616F1"/>
    <w:rsid w:val="00E62AC9"/>
    <w:rsid w:val="00E63079"/>
    <w:rsid w:val="00E6332A"/>
    <w:rsid w:val="00E63771"/>
    <w:rsid w:val="00E641F9"/>
    <w:rsid w:val="00E64D07"/>
    <w:rsid w:val="00E6584A"/>
    <w:rsid w:val="00E66684"/>
    <w:rsid w:val="00E66813"/>
    <w:rsid w:val="00E66E3D"/>
    <w:rsid w:val="00E67762"/>
    <w:rsid w:val="00E67813"/>
    <w:rsid w:val="00E67D1F"/>
    <w:rsid w:val="00E700E2"/>
    <w:rsid w:val="00E705B0"/>
    <w:rsid w:val="00E70D82"/>
    <w:rsid w:val="00E71120"/>
    <w:rsid w:val="00E7141C"/>
    <w:rsid w:val="00E717C3"/>
    <w:rsid w:val="00E71825"/>
    <w:rsid w:val="00E72F9E"/>
    <w:rsid w:val="00E7328B"/>
    <w:rsid w:val="00E73290"/>
    <w:rsid w:val="00E73CC9"/>
    <w:rsid w:val="00E743B1"/>
    <w:rsid w:val="00E74578"/>
    <w:rsid w:val="00E75C9F"/>
    <w:rsid w:val="00E7702F"/>
    <w:rsid w:val="00E77899"/>
    <w:rsid w:val="00E77D76"/>
    <w:rsid w:val="00E77E69"/>
    <w:rsid w:val="00E814B0"/>
    <w:rsid w:val="00E81771"/>
    <w:rsid w:val="00E81C8E"/>
    <w:rsid w:val="00E8220C"/>
    <w:rsid w:val="00E8336B"/>
    <w:rsid w:val="00E83807"/>
    <w:rsid w:val="00E83CEA"/>
    <w:rsid w:val="00E83F26"/>
    <w:rsid w:val="00E84395"/>
    <w:rsid w:val="00E84687"/>
    <w:rsid w:val="00E84E16"/>
    <w:rsid w:val="00E850C1"/>
    <w:rsid w:val="00E8516F"/>
    <w:rsid w:val="00E853F2"/>
    <w:rsid w:val="00E85934"/>
    <w:rsid w:val="00E863F9"/>
    <w:rsid w:val="00E86B0B"/>
    <w:rsid w:val="00E86B1F"/>
    <w:rsid w:val="00E86D8E"/>
    <w:rsid w:val="00E870C2"/>
    <w:rsid w:val="00E873D7"/>
    <w:rsid w:val="00E90863"/>
    <w:rsid w:val="00E90FFB"/>
    <w:rsid w:val="00E91375"/>
    <w:rsid w:val="00E91668"/>
    <w:rsid w:val="00E92652"/>
    <w:rsid w:val="00E92A9A"/>
    <w:rsid w:val="00E933CF"/>
    <w:rsid w:val="00E95095"/>
    <w:rsid w:val="00E95CBB"/>
    <w:rsid w:val="00E963DA"/>
    <w:rsid w:val="00E9640B"/>
    <w:rsid w:val="00E9645A"/>
    <w:rsid w:val="00E9671C"/>
    <w:rsid w:val="00E967ED"/>
    <w:rsid w:val="00E97791"/>
    <w:rsid w:val="00E97C23"/>
    <w:rsid w:val="00E97C84"/>
    <w:rsid w:val="00E97E83"/>
    <w:rsid w:val="00EA05DE"/>
    <w:rsid w:val="00EA0AEA"/>
    <w:rsid w:val="00EA10EA"/>
    <w:rsid w:val="00EA133F"/>
    <w:rsid w:val="00EA170C"/>
    <w:rsid w:val="00EA19A9"/>
    <w:rsid w:val="00EA1D47"/>
    <w:rsid w:val="00EA1FB8"/>
    <w:rsid w:val="00EA234D"/>
    <w:rsid w:val="00EA28F7"/>
    <w:rsid w:val="00EA2D9E"/>
    <w:rsid w:val="00EA362B"/>
    <w:rsid w:val="00EA3AFF"/>
    <w:rsid w:val="00EA4554"/>
    <w:rsid w:val="00EA4D47"/>
    <w:rsid w:val="00EA532B"/>
    <w:rsid w:val="00EA54B5"/>
    <w:rsid w:val="00EA592F"/>
    <w:rsid w:val="00EA5A50"/>
    <w:rsid w:val="00EA5D81"/>
    <w:rsid w:val="00EA622E"/>
    <w:rsid w:val="00EA6D77"/>
    <w:rsid w:val="00EA6ECB"/>
    <w:rsid w:val="00EA7021"/>
    <w:rsid w:val="00EA752C"/>
    <w:rsid w:val="00EA79AA"/>
    <w:rsid w:val="00EB0444"/>
    <w:rsid w:val="00EB0FAF"/>
    <w:rsid w:val="00EB2346"/>
    <w:rsid w:val="00EB262D"/>
    <w:rsid w:val="00EB2B03"/>
    <w:rsid w:val="00EB30D9"/>
    <w:rsid w:val="00EB335C"/>
    <w:rsid w:val="00EB38FC"/>
    <w:rsid w:val="00EB4797"/>
    <w:rsid w:val="00EB5BEC"/>
    <w:rsid w:val="00EB5F5A"/>
    <w:rsid w:val="00EB620A"/>
    <w:rsid w:val="00EB63DF"/>
    <w:rsid w:val="00EB6FB1"/>
    <w:rsid w:val="00EB724A"/>
    <w:rsid w:val="00EB78A8"/>
    <w:rsid w:val="00EC11EC"/>
    <w:rsid w:val="00EC150D"/>
    <w:rsid w:val="00EC16C1"/>
    <w:rsid w:val="00EC1FE8"/>
    <w:rsid w:val="00EC2285"/>
    <w:rsid w:val="00EC265F"/>
    <w:rsid w:val="00EC2A57"/>
    <w:rsid w:val="00EC3DA9"/>
    <w:rsid w:val="00EC4157"/>
    <w:rsid w:val="00EC440A"/>
    <w:rsid w:val="00EC4582"/>
    <w:rsid w:val="00EC4C3E"/>
    <w:rsid w:val="00EC5734"/>
    <w:rsid w:val="00EC5B88"/>
    <w:rsid w:val="00EC63E6"/>
    <w:rsid w:val="00EC6D64"/>
    <w:rsid w:val="00EC7570"/>
    <w:rsid w:val="00EC7B3A"/>
    <w:rsid w:val="00ED0233"/>
    <w:rsid w:val="00ED14A5"/>
    <w:rsid w:val="00ED1513"/>
    <w:rsid w:val="00ED232F"/>
    <w:rsid w:val="00ED2B38"/>
    <w:rsid w:val="00ED34A2"/>
    <w:rsid w:val="00ED35A8"/>
    <w:rsid w:val="00ED4193"/>
    <w:rsid w:val="00ED45C5"/>
    <w:rsid w:val="00ED52F5"/>
    <w:rsid w:val="00ED5B3A"/>
    <w:rsid w:val="00ED60A5"/>
    <w:rsid w:val="00ED6110"/>
    <w:rsid w:val="00ED717E"/>
    <w:rsid w:val="00ED73A8"/>
    <w:rsid w:val="00ED7FD2"/>
    <w:rsid w:val="00EE08D2"/>
    <w:rsid w:val="00EE16C3"/>
    <w:rsid w:val="00EE2138"/>
    <w:rsid w:val="00EE2705"/>
    <w:rsid w:val="00EE28EA"/>
    <w:rsid w:val="00EE2F15"/>
    <w:rsid w:val="00EE3155"/>
    <w:rsid w:val="00EE346A"/>
    <w:rsid w:val="00EE472A"/>
    <w:rsid w:val="00EE57C0"/>
    <w:rsid w:val="00EE7F3C"/>
    <w:rsid w:val="00EF08DA"/>
    <w:rsid w:val="00EF1553"/>
    <w:rsid w:val="00EF1737"/>
    <w:rsid w:val="00EF1DD9"/>
    <w:rsid w:val="00EF1DDB"/>
    <w:rsid w:val="00EF1FFB"/>
    <w:rsid w:val="00EF21A9"/>
    <w:rsid w:val="00EF2747"/>
    <w:rsid w:val="00EF2A8B"/>
    <w:rsid w:val="00EF2FA7"/>
    <w:rsid w:val="00EF3A95"/>
    <w:rsid w:val="00EF3F40"/>
    <w:rsid w:val="00EF4219"/>
    <w:rsid w:val="00EF4A28"/>
    <w:rsid w:val="00EF4B33"/>
    <w:rsid w:val="00EF4C40"/>
    <w:rsid w:val="00EF4E3B"/>
    <w:rsid w:val="00EF5572"/>
    <w:rsid w:val="00EF58C2"/>
    <w:rsid w:val="00EF5B2A"/>
    <w:rsid w:val="00EF5B44"/>
    <w:rsid w:val="00EF5F4A"/>
    <w:rsid w:val="00EF6491"/>
    <w:rsid w:val="00EF7186"/>
    <w:rsid w:val="00EF739E"/>
    <w:rsid w:val="00EF7967"/>
    <w:rsid w:val="00EF7D96"/>
    <w:rsid w:val="00F00976"/>
    <w:rsid w:val="00F02585"/>
    <w:rsid w:val="00F02A1A"/>
    <w:rsid w:val="00F02DA6"/>
    <w:rsid w:val="00F03413"/>
    <w:rsid w:val="00F04403"/>
    <w:rsid w:val="00F04C48"/>
    <w:rsid w:val="00F050B1"/>
    <w:rsid w:val="00F05535"/>
    <w:rsid w:val="00F0604F"/>
    <w:rsid w:val="00F06563"/>
    <w:rsid w:val="00F06938"/>
    <w:rsid w:val="00F069E8"/>
    <w:rsid w:val="00F06A21"/>
    <w:rsid w:val="00F06F66"/>
    <w:rsid w:val="00F07577"/>
    <w:rsid w:val="00F076EC"/>
    <w:rsid w:val="00F07B2C"/>
    <w:rsid w:val="00F07C18"/>
    <w:rsid w:val="00F106C8"/>
    <w:rsid w:val="00F11019"/>
    <w:rsid w:val="00F112F6"/>
    <w:rsid w:val="00F1141B"/>
    <w:rsid w:val="00F11AB4"/>
    <w:rsid w:val="00F126B7"/>
    <w:rsid w:val="00F128B5"/>
    <w:rsid w:val="00F13747"/>
    <w:rsid w:val="00F137A1"/>
    <w:rsid w:val="00F13D53"/>
    <w:rsid w:val="00F14AE6"/>
    <w:rsid w:val="00F14C31"/>
    <w:rsid w:val="00F14D3A"/>
    <w:rsid w:val="00F14F0D"/>
    <w:rsid w:val="00F154DB"/>
    <w:rsid w:val="00F165C2"/>
    <w:rsid w:val="00F1682E"/>
    <w:rsid w:val="00F16FE2"/>
    <w:rsid w:val="00F17550"/>
    <w:rsid w:val="00F17ACE"/>
    <w:rsid w:val="00F17CC2"/>
    <w:rsid w:val="00F20295"/>
    <w:rsid w:val="00F21C76"/>
    <w:rsid w:val="00F2210B"/>
    <w:rsid w:val="00F227B9"/>
    <w:rsid w:val="00F22936"/>
    <w:rsid w:val="00F229EE"/>
    <w:rsid w:val="00F2522E"/>
    <w:rsid w:val="00F257F6"/>
    <w:rsid w:val="00F25B45"/>
    <w:rsid w:val="00F266B3"/>
    <w:rsid w:val="00F2683B"/>
    <w:rsid w:val="00F26CB6"/>
    <w:rsid w:val="00F27EF2"/>
    <w:rsid w:val="00F27FD8"/>
    <w:rsid w:val="00F300E7"/>
    <w:rsid w:val="00F30166"/>
    <w:rsid w:val="00F301ED"/>
    <w:rsid w:val="00F308A8"/>
    <w:rsid w:val="00F30A51"/>
    <w:rsid w:val="00F311E8"/>
    <w:rsid w:val="00F3121A"/>
    <w:rsid w:val="00F3159B"/>
    <w:rsid w:val="00F31DED"/>
    <w:rsid w:val="00F320B5"/>
    <w:rsid w:val="00F32338"/>
    <w:rsid w:val="00F328C7"/>
    <w:rsid w:val="00F32CD2"/>
    <w:rsid w:val="00F32DDA"/>
    <w:rsid w:val="00F33E11"/>
    <w:rsid w:val="00F34681"/>
    <w:rsid w:val="00F34FED"/>
    <w:rsid w:val="00F3619F"/>
    <w:rsid w:val="00F3642F"/>
    <w:rsid w:val="00F364E9"/>
    <w:rsid w:val="00F373F7"/>
    <w:rsid w:val="00F37556"/>
    <w:rsid w:val="00F37D67"/>
    <w:rsid w:val="00F40024"/>
    <w:rsid w:val="00F400FD"/>
    <w:rsid w:val="00F41194"/>
    <w:rsid w:val="00F41F4F"/>
    <w:rsid w:val="00F422ED"/>
    <w:rsid w:val="00F42854"/>
    <w:rsid w:val="00F42DF4"/>
    <w:rsid w:val="00F437C6"/>
    <w:rsid w:val="00F438F9"/>
    <w:rsid w:val="00F43D06"/>
    <w:rsid w:val="00F43F22"/>
    <w:rsid w:val="00F4425C"/>
    <w:rsid w:val="00F444B3"/>
    <w:rsid w:val="00F44E83"/>
    <w:rsid w:val="00F450A6"/>
    <w:rsid w:val="00F45690"/>
    <w:rsid w:val="00F459F2"/>
    <w:rsid w:val="00F45BF6"/>
    <w:rsid w:val="00F45C1F"/>
    <w:rsid w:val="00F45CAD"/>
    <w:rsid w:val="00F45DDD"/>
    <w:rsid w:val="00F4658D"/>
    <w:rsid w:val="00F46624"/>
    <w:rsid w:val="00F470F0"/>
    <w:rsid w:val="00F500C1"/>
    <w:rsid w:val="00F50EF8"/>
    <w:rsid w:val="00F51776"/>
    <w:rsid w:val="00F51AF8"/>
    <w:rsid w:val="00F5361B"/>
    <w:rsid w:val="00F53867"/>
    <w:rsid w:val="00F539E1"/>
    <w:rsid w:val="00F53A97"/>
    <w:rsid w:val="00F53E74"/>
    <w:rsid w:val="00F543FB"/>
    <w:rsid w:val="00F55D8F"/>
    <w:rsid w:val="00F560BD"/>
    <w:rsid w:val="00F56683"/>
    <w:rsid w:val="00F5700E"/>
    <w:rsid w:val="00F574BA"/>
    <w:rsid w:val="00F57A9F"/>
    <w:rsid w:val="00F57BDA"/>
    <w:rsid w:val="00F60C93"/>
    <w:rsid w:val="00F610B7"/>
    <w:rsid w:val="00F62457"/>
    <w:rsid w:val="00F6260E"/>
    <w:rsid w:val="00F62957"/>
    <w:rsid w:val="00F62A14"/>
    <w:rsid w:val="00F63A54"/>
    <w:rsid w:val="00F63DC3"/>
    <w:rsid w:val="00F640B4"/>
    <w:rsid w:val="00F64FDB"/>
    <w:rsid w:val="00F663AD"/>
    <w:rsid w:val="00F666A3"/>
    <w:rsid w:val="00F666DE"/>
    <w:rsid w:val="00F66B55"/>
    <w:rsid w:val="00F673CB"/>
    <w:rsid w:val="00F675FA"/>
    <w:rsid w:val="00F700E8"/>
    <w:rsid w:val="00F70D27"/>
    <w:rsid w:val="00F711D5"/>
    <w:rsid w:val="00F71657"/>
    <w:rsid w:val="00F71D53"/>
    <w:rsid w:val="00F7293C"/>
    <w:rsid w:val="00F73468"/>
    <w:rsid w:val="00F743D3"/>
    <w:rsid w:val="00F75009"/>
    <w:rsid w:val="00F75EAB"/>
    <w:rsid w:val="00F76471"/>
    <w:rsid w:val="00F76C38"/>
    <w:rsid w:val="00F77171"/>
    <w:rsid w:val="00F771B2"/>
    <w:rsid w:val="00F77248"/>
    <w:rsid w:val="00F77D0E"/>
    <w:rsid w:val="00F77DB3"/>
    <w:rsid w:val="00F8074F"/>
    <w:rsid w:val="00F81498"/>
    <w:rsid w:val="00F8170D"/>
    <w:rsid w:val="00F8178A"/>
    <w:rsid w:val="00F81909"/>
    <w:rsid w:val="00F822DB"/>
    <w:rsid w:val="00F8240F"/>
    <w:rsid w:val="00F8347A"/>
    <w:rsid w:val="00F8351E"/>
    <w:rsid w:val="00F83727"/>
    <w:rsid w:val="00F83987"/>
    <w:rsid w:val="00F843DA"/>
    <w:rsid w:val="00F8459D"/>
    <w:rsid w:val="00F8493F"/>
    <w:rsid w:val="00F84AED"/>
    <w:rsid w:val="00F84FB1"/>
    <w:rsid w:val="00F85957"/>
    <w:rsid w:val="00F85B37"/>
    <w:rsid w:val="00F85B68"/>
    <w:rsid w:val="00F85C76"/>
    <w:rsid w:val="00F85EA9"/>
    <w:rsid w:val="00F86D0C"/>
    <w:rsid w:val="00F86F2D"/>
    <w:rsid w:val="00F8787D"/>
    <w:rsid w:val="00F87971"/>
    <w:rsid w:val="00F87CEA"/>
    <w:rsid w:val="00F903D0"/>
    <w:rsid w:val="00F90E0E"/>
    <w:rsid w:val="00F91672"/>
    <w:rsid w:val="00F91930"/>
    <w:rsid w:val="00F91B73"/>
    <w:rsid w:val="00F91F96"/>
    <w:rsid w:val="00F91FD0"/>
    <w:rsid w:val="00F942F5"/>
    <w:rsid w:val="00F9505C"/>
    <w:rsid w:val="00F95E78"/>
    <w:rsid w:val="00F969C6"/>
    <w:rsid w:val="00F96E69"/>
    <w:rsid w:val="00F96F51"/>
    <w:rsid w:val="00F970E0"/>
    <w:rsid w:val="00F976FF"/>
    <w:rsid w:val="00F97799"/>
    <w:rsid w:val="00F9783C"/>
    <w:rsid w:val="00F979AB"/>
    <w:rsid w:val="00F97C14"/>
    <w:rsid w:val="00FA046F"/>
    <w:rsid w:val="00FA078C"/>
    <w:rsid w:val="00FA091B"/>
    <w:rsid w:val="00FA0D66"/>
    <w:rsid w:val="00FA2C55"/>
    <w:rsid w:val="00FA3094"/>
    <w:rsid w:val="00FA3B23"/>
    <w:rsid w:val="00FA4465"/>
    <w:rsid w:val="00FA4DD6"/>
    <w:rsid w:val="00FA5031"/>
    <w:rsid w:val="00FA5992"/>
    <w:rsid w:val="00FA5A9B"/>
    <w:rsid w:val="00FA5FC5"/>
    <w:rsid w:val="00FA6182"/>
    <w:rsid w:val="00FA630D"/>
    <w:rsid w:val="00FA6654"/>
    <w:rsid w:val="00FA6DCE"/>
    <w:rsid w:val="00FA7190"/>
    <w:rsid w:val="00FA796D"/>
    <w:rsid w:val="00FA7A9A"/>
    <w:rsid w:val="00FA7F6E"/>
    <w:rsid w:val="00FB0C15"/>
    <w:rsid w:val="00FB2126"/>
    <w:rsid w:val="00FB22A9"/>
    <w:rsid w:val="00FB391F"/>
    <w:rsid w:val="00FB42C6"/>
    <w:rsid w:val="00FB4BE6"/>
    <w:rsid w:val="00FB5956"/>
    <w:rsid w:val="00FB670F"/>
    <w:rsid w:val="00FB6826"/>
    <w:rsid w:val="00FB6A3C"/>
    <w:rsid w:val="00FB70F5"/>
    <w:rsid w:val="00FB79B9"/>
    <w:rsid w:val="00FC03A2"/>
    <w:rsid w:val="00FC0C1F"/>
    <w:rsid w:val="00FC0CC3"/>
    <w:rsid w:val="00FC255F"/>
    <w:rsid w:val="00FC2C13"/>
    <w:rsid w:val="00FC2D42"/>
    <w:rsid w:val="00FC33BB"/>
    <w:rsid w:val="00FC37D4"/>
    <w:rsid w:val="00FC3B16"/>
    <w:rsid w:val="00FC3FBB"/>
    <w:rsid w:val="00FC4A82"/>
    <w:rsid w:val="00FC52D8"/>
    <w:rsid w:val="00FC53C4"/>
    <w:rsid w:val="00FC5673"/>
    <w:rsid w:val="00FC5E56"/>
    <w:rsid w:val="00FC5ED9"/>
    <w:rsid w:val="00FC6EB6"/>
    <w:rsid w:val="00FC7A62"/>
    <w:rsid w:val="00FC7D2B"/>
    <w:rsid w:val="00FD088D"/>
    <w:rsid w:val="00FD0BCE"/>
    <w:rsid w:val="00FD0E22"/>
    <w:rsid w:val="00FD14BA"/>
    <w:rsid w:val="00FD2551"/>
    <w:rsid w:val="00FD38AD"/>
    <w:rsid w:val="00FD3A13"/>
    <w:rsid w:val="00FD3C1C"/>
    <w:rsid w:val="00FD3C89"/>
    <w:rsid w:val="00FD448E"/>
    <w:rsid w:val="00FD48B9"/>
    <w:rsid w:val="00FD49E5"/>
    <w:rsid w:val="00FD50C7"/>
    <w:rsid w:val="00FD5378"/>
    <w:rsid w:val="00FD5383"/>
    <w:rsid w:val="00FD5B0F"/>
    <w:rsid w:val="00FD6007"/>
    <w:rsid w:val="00FD7EA9"/>
    <w:rsid w:val="00FD7F81"/>
    <w:rsid w:val="00FE0191"/>
    <w:rsid w:val="00FE1C73"/>
    <w:rsid w:val="00FE1D31"/>
    <w:rsid w:val="00FE1E51"/>
    <w:rsid w:val="00FE2768"/>
    <w:rsid w:val="00FE30FC"/>
    <w:rsid w:val="00FE3D54"/>
    <w:rsid w:val="00FE43E4"/>
    <w:rsid w:val="00FE4E1B"/>
    <w:rsid w:val="00FE5C85"/>
    <w:rsid w:val="00FE6034"/>
    <w:rsid w:val="00FE634B"/>
    <w:rsid w:val="00FE6E0F"/>
    <w:rsid w:val="00FE788A"/>
    <w:rsid w:val="00FE7F09"/>
    <w:rsid w:val="00FF023A"/>
    <w:rsid w:val="00FF0604"/>
    <w:rsid w:val="00FF0D53"/>
    <w:rsid w:val="00FF0E54"/>
    <w:rsid w:val="00FF1211"/>
    <w:rsid w:val="00FF17DC"/>
    <w:rsid w:val="00FF1934"/>
    <w:rsid w:val="00FF2040"/>
    <w:rsid w:val="00FF21BF"/>
    <w:rsid w:val="00FF2FED"/>
    <w:rsid w:val="00FF37C6"/>
    <w:rsid w:val="00FF394F"/>
    <w:rsid w:val="00FF39D4"/>
    <w:rsid w:val="00FF3EDB"/>
    <w:rsid w:val="00FF43DC"/>
    <w:rsid w:val="00FF469D"/>
    <w:rsid w:val="00FF5718"/>
    <w:rsid w:val="00FF5749"/>
    <w:rsid w:val="00FF5986"/>
    <w:rsid w:val="00FF60AB"/>
    <w:rsid w:val="00FF6743"/>
    <w:rsid w:val="00FF6E76"/>
    <w:rsid w:val="00FF72C7"/>
    <w:rsid w:val="00FF756A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73A79"/>
  <w15:chartTrackingRefBased/>
  <w15:docId w15:val="{2A1A51D0-068C-46C4-95E8-E910ABD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86F2D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FD5B0F"/>
    <w:pPr>
      <w:keepNext/>
      <w:numPr>
        <w:numId w:val="12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070CC4"/>
    <w:pPr>
      <w:keepNext/>
      <w:numPr>
        <w:ilvl w:val="1"/>
        <w:numId w:val="12"/>
      </w:numPr>
      <w:spacing w:before="240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FD5B0F"/>
    <w:pPr>
      <w:keepNext/>
      <w:numPr>
        <w:ilvl w:val="2"/>
        <w:numId w:val="12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931F49"/>
    <w:pPr>
      <w:keepNext/>
      <w:numPr>
        <w:ilvl w:val="3"/>
        <w:numId w:val="12"/>
      </w:numPr>
      <w:spacing w:before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rsid w:val="00931F49"/>
    <w:pPr>
      <w:numPr>
        <w:ilvl w:val="4"/>
        <w:numId w:val="12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rsid w:val="00931F49"/>
    <w:pPr>
      <w:keepNext/>
      <w:numPr>
        <w:ilvl w:val="5"/>
        <w:numId w:val="12"/>
      </w:numPr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931F49"/>
    <w:pPr>
      <w:keepNext/>
      <w:numPr>
        <w:ilvl w:val="6"/>
        <w:numId w:val="12"/>
      </w:numPr>
      <w:outlineLvl w:val="6"/>
    </w:pPr>
    <w:rPr>
      <w:sz w:val="24"/>
    </w:rPr>
  </w:style>
  <w:style w:type="paragraph" w:styleId="Nadpis8">
    <w:name w:val="heading 8"/>
    <w:aliases w:val="MTL Podnadpis"/>
    <w:basedOn w:val="Normln"/>
    <w:next w:val="Normln"/>
    <w:link w:val="Nadpis8Char"/>
    <w:qFormat/>
    <w:rsid w:val="000953F6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rsid w:val="00931F49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rsid w:val="00931F49"/>
    <w:rPr>
      <w:sz w:val="24"/>
    </w:rPr>
  </w:style>
  <w:style w:type="paragraph" w:customStyle="1" w:styleId="Zkladntext21">
    <w:name w:val="Základní text 21"/>
    <w:basedOn w:val="Normln"/>
    <w:rsid w:val="00931F49"/>
    <w:rPr>
      <w:sz w:val="24"/>
    </w:rPr>
  </w:style>
  <w:style w:type="paragraph" w:styleId="Zkladntextodsazen">
    <w:name w:val="Body Text Indent"/>
    <w:basedOn w:val="Normln"/>
    <w:link w:val="ZkladntextodsazenChar"/>
    <w:rsid w:val="00931F49"/>
    <w:pPr>
      <w:ind w:left="426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dopis">
    <w:name w:val="dopis"/>
    <w:basedOn w:val="Normln"/>
    <w:rsid w:val="00931F49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931F4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02585"/>
    <w:pPr>
      <w:tabs>
        <w:tab w:val="left" w:pos="426"/>
        <w:tab w:val="right" w:leader="dot" w:pos="9060"/>
      </w:tabs>
      <w:spacing w:before="240" w:line="240" w:lineRule="auto"/>
    </w:pPr>
    <w:rPr>
      <w:b/>
      <w:bCs/>
      <w:caps/>
      <w:szCs w:val="24"/>
    </w:rPr>
  </w:style>
  <w:style w:type="paragraph" w:styleId="Zpat">
    <w:name w:val="footer"/>
    <w:basedOn w:val="Normln"/>
    <w:rsid w:val="00931F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F49"/>
  </w:style>
  <w:style w:type="character" w:styleId="Odkaznakoment">
    <w:name w:val="annotation reference"/>
    <w:unhideWhenUsed/>
    <w:rsid w:val="00931F4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31F49"/>
  </w:style>
  <w:style w:type="character" w:customStyle="1" w:styleId="TextkomenteChar">
    <w:name w:val="Text komentáře Char"/>
    <w:basedOn w:val="Standardnpsmoodstavce"/>
    <w:rsid w:val="00931F49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931F49"/>
    <w:rPr>
      <w:b/>
      <w:bCs/>
    </w:rPr>
  </w:style>
  <w:style w:type="character" w:customStyle="1" w:styleId="PedmtkomenteChar">
    <w:name w:val="Předmět komentáře Char"/>
    <w:uiPriority w:val="99"/>
    <w:semiHidden/>
    <w:rsid w:val="00931F49"/>
    <w:rPr>
      <w:b/>
      <w:bCs/>
    </w:rPr>
  </w:style>
  <w:style w:type="paragraph" w:styleId="Textbubliny">
    <w:name w:val="Balloon Text"/>
    <w:basedOn w:val="Normln"/>
    <w:unhideWhenUsed/>
    <w:rsid w:val="00931F49"/>
    <w:rPr>
      <w:rFonts w:ascii="Tahoma" w:hAnsi="Tahoma" w:cs="Tahoma"/>
      <w:sz w:val="16"/>
    </w:rPr>
  </w:style>
  <w:style w:type="character" w:customStyle="1" w:styleId="TextbublinyChar">
    <w:name w:val="Text bubliny Char"/>
    <w:rsid w:val="00931F49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93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31F49"/>
  </w:style>
  <w:style w:type="character" w:customStyle="1" w:styleId="ZpatChar">
    <w:name w:val="Zápatí Char"/>
    <w:basedOn w:val="Standardnpsmoodstavce"/>
    <w:rsid w:val="00931F49"/>
  </w:style>
  <w:style w:type="paragraph" w:styleId="Zkladntext2">
    <w:name w:val="Body Text 2"/>
    <w:basedOn w:val="Normln"/>
    <w:unhideWhenUsed/>
    <w:rsid w:val="00931F4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931F49"/>
  </w:style>
  <w:style w:type="paragraph" w:customStyle="1" w:styleId="Styl2">
    <w:name w:val="Styl2"/>
    <w:basedOn w:val="Normln"/>
    <w:rsid w:val="00931F49"/>
    <w:pPr>
      <w:numPr>
        <w:numId w:val="1"/>
      </w:numPr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931F49"/>
    <w:pPr>
      <w:numPr>
        <w:ilvl w:val="1"/>
        <w:numId w:val="1"/>
      </w:numPr>
      <w:spacing w:before="120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rPr>
      <w:rFonts w:ascii="Palatino Linotype" w:hAnsi="Palatino Linotype" w:cs="Arial"/>
    </w:rPr>
  </w:style>
  <w:style w:type="paragraph" w:customStyle="1" w:styleId="Odstavecseseznamem1">
    <w:name w:val="Odstavec se seznamem1"/>
    <w:basedOn w:val="Normln"/>
    <w:rsid w:val="00931F49"/>
    <w:pPr>
      <w:spacing w:before="120" w:after="120"/>
      <w:ind w:left="720"/>
      <w:contextualSpacing/>
    </w:pPr>
    <w:rPr>
      <w:noProof/>
      <w:color w:val="595959"/>
      <w:lang w:eastAsia="en-US" w:bidi="en-US"/>
    </w:rPr>
  </w:style>
  <w:style w:type="paragraph" w:styleId="Revize">
    <w:name w:val="Revision"/>
    <w:hidden/>
    <w:uiPriority w:val="99"/>
    <w:semiHidden/>
    <w:rsid w:val="00931F49"/>
  </w:style>
  <w:style w:type="paragraph" w:customStyle="1" w:styleId="listsmall">
    <w:name w:val="list_small"/>
    <w:basedOn w:val="Normln"/>
    <w:rsid w:val="00931F49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931F49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931F49"/>
    <w:pPr>
      <w:widowControl w:val="0"/>
      <w:autoSpaceDE w:val="0"/>
      <w:autoSpaceDN w:val="0"/>
      <w:ind w:right="72"/>
    </w:pPr>
    <w:rPr>
      <w:rFonts w:ascii="Courier New" w:hAnsi="Courier New"/>
    </w:rPr>
  </w:style>
  <w:style w:type="character" w:customStyle="1" w:styleId="CharacterStyle2">
    <w:name w:val="Character Style 2"/>
    <w:rsid w:val="00931F49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931F49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931F4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"/>
    <w:basedOn w:val="Normln"/>
    <w:link w:val="OdstavecseseznamemChar"/>
    <w:uiPriority w:val="34"/>
    <w:qFormat/>
    <w:rsid w:val="00931F49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931F49"/>
    <w:rPr>
      <w:b/>
      <w:bCs/>
      <w:smallCaps/>
    </w:rPr>
  </w:style>
  <w:style w:type="paragraph" w:styleId="Obsah3">
    <w:name w:val="toc 3"/>
    <w:basedOn w:val="Normln"/>
    <w:next w:val="Normln"/>
    <w:autoRedefine/>
    <w:semiHidden/>
    <w:unhideWhenUsed/>
    <w:rsid w:val="00931F49"/>
    <w:rPr>
      <w:smallCaps/>
    </w:rPr>
  </w:style>
  <w:style w:type="paragraph" w:styleId="Obsah4">
    <w:name w:val="toc 4"/>
    <w:basedOn w:val="Normln"/>
    <w:next w:val="Normln"/>
    <w:autoRedefine/>
    <w:semiHidden/>
    <w:unhideWhenUsed/>
    <w:rsid w:val="00931F49"/>
  </w:style>
  <w:style w:type="paragraph" w:styleId="Obsah5">
    <w:name w:val="toc 5"/>
    <w:basedOn w:val="Normln"/>
    <w:next w:val="Normln"/>
    <w:autoRedefine/>
    <w:semiHidden/>
    <w:unhideWhenUsed/>
    <w:rsid w:val="00931F49"/>
  </w:style>
  <w:style w:type="paragraph" w:styleId="Obsah6">
    <w:name w:val="toc 6"/>
    <w:basedOn w:val="Normln"/>
    <w:next w:val="Normln"/>
    <w:autoRedefine/>
    <w:semiHidden/>
    <w:unhideWhenUsed/>
    <w:rsid w:val="00931F49"/>
  </w:style>
  <w:style w:type="paragraph" w:styleId="Obsah7">
    <w:name w:val="toc 7"/>
    <w:basedOn w:val="Normln"/>
    <w:next w:val="Normln"/>
    <w:autoRedefine/>
    <w:semiHidden/>
    <w:unhideWhenUsed/>
    <w:rsid w:val="00931F49"/>
  </w:style>
  <w:style w:type="paragraph" w:styleId="Obsah8">
    <w:name w:val="toc 8"/>
    <w:basedOn w:val="Normln"/>
    <w:next w:val="Normln"/>
    <w:autoRedefine/>
    <w:semiHidden/>
    <w:unhideWhenUsed/>
    <w:rsid w:val="00931F49"/>
  </w:style>
  <w:style w:type="paragraph" w:styleId="Obsah9">
    <w:name w:val="toc 9"/>
    <w:basedOn w:val="Normln"/>
    <w:next w:val="Normln"/>
    <w:autoRedefine/>
    <w:semiHidden/>
    <w:unhideWhenUsed/>
    <w:rsid w:val="00931F49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F49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character" w:customStyle="1" w:styleId="Nadpis4Char">
    <w:name w:val="Nadpis 4 Char"/>
    <w:rsid w:val="00931F49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931F49"/>
    <w:rPr>
      <w:rFonts w:ascii="Arial" w:hAnsi="Arial"/>
      <w:sz w:val="22"/>
    </w:rPr>
  </w:style>
  <w:style w:type="paragraph" w:customStyle="1" w:styleId="ListParagraph1">
    <w:name w:val="List Paragraph1"/>
    <w:basedOn w:val="Normln"/>
    <w:rsid w:val="00931F49"/>
    <w:pPr>
      <w:numPr>
        <w:ilvl w:val="1"/>
      </w:numPr>
      <w:tabs>
        <w:tab w:val="num" w:pos="0"/>
      </w:tabs>
      <w:spacing w:before="120" w:after="120"/>
      <w:contextualSpacing/>
    </w:pPr>
    <w:rPr>
      <w:noProof/>
      <w:color w:val="595959"/>
      <w:lang w:eastAsia="en-US" w:bidi="en-US"/>
    </w:rPr>
  </w:style>
  <w:style w:type="character" w:customStyle="1" w:styleId="platne1">
    <w:name w:val="platne1"/>
    <w:basedOn w:val="Standardnpsmoodstavce"/>
    <w:rsid w:val="00931F49"/>
  </w:style>
  <w:style w:type="character" w:customStyle="1" w:styleId="Nadpis2Char">
    <w:name w:val="Nadpis 2 Char"/>
    <w:aliases w:val="MTL Nadpis 2 Char"/>
    <w:basedOn w:val="Standardnpsmoodstavce"/>
    <w:link w:val="Nadpis2"/>
    <w:rsid w:val="00070CC4"/>
    <w:rPr>
      <w:rFonts w:ascii="Segoe UI" w:hAnsi="Segoe UI" w:cs="Courier New"/>
      <w:b/>
      <w:bCs/>
      <w:sz w:val="22"/>
    </w:rPr>
  </w:style>
  <w:style w:type="paragraph" w:customStyle="1" w:styleId="Textodstavce">
    <w:name w:val="Text odstavce"/>
    <w:basedOn w:val="Normln"/>
    <w:rsid w:val="00931F49"/>
    <w:pPr>
      <w:tabs>
        <w:tab w:val="left" w:pos="851"/>
      </w:tabs>
      <w:spacing w:before="120" w:after="120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31F49"/>
    <w:p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31F49"/>
    <w:pPr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931F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931F49"/>
  </w:style>
  <w:style w:type="paragraph" w:styleId="Prosttext">
    <w:name w:val="Plain Text"/>
    <w:basedOn w:val="Normln"/>
    <w:uiPriority w:val="99"/>
    <w:unhideWhenUsed/>
    <w:rsid w:val="00931F4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931F49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31F49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931F49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931F49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31F49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931F49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31F49"/>
    <w:pPr>
      <w:keepNext/>
      <w:tabs>
        <w:tab w:val="num" w:pos="1701"/>
      </w:tabs>
      <w:spacing w:line="340" w:lineRule="atLeast"/>
      <w:ind w:left="1701" w:hanging="567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931F49"/>
    <w:pPr>
      <w:keepNext/>
      <w:tabs>
        <w:tab w:val="num" w:pos="2268"/>
      </w:tabs>
      <w:spacing w:line="340" w:lineRule="atLeast"/>
      <w:ind w:left="2268" w:hanging="567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931F49"/>
    <w:pPr>
      <w:keepNext/>
      <w:tabs>
        <w:tab w:val="num" w:pos="2835"/>
      </w:tabs>
      <w:spacing w:line="340" w:lineRule="atLeast"/>
      <w:ind w:left="2835" w:hanging="567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31F49"/>
    <w:pPr>
      <w:keepNext/>
      <w:tabs>
        <w:tab w:val="num" w:pos="3402"/>
      </w:tabs>
      <w:spacing w:line="340" w:lineRule="atLeast"/>
      <w:ind w:left="3402" w:hanging="567"/>
      <w:outlineLvl w:val="8"/>
    </w:pPr>
    <w:rPr>
      <w:sz w:val="24"/>
      <w:lang w:eastAsia="de-DE"/>
    </w:rPr>
  </w:style>
  <w:style w:type="character" w:styleId="Siln">
    <w:name w:val="Strong"/>
    <w:uiPriority w:val="22"/>
    <w:rsid w:val="00931F49"/>
    <w:rPr>
      <w:b/>
      <w:bCs/>
    </w:rPr>
  </w:style>
  <w:style w:type="paragraph" w:customStyle="1" w:styleId="Odrky1">
    <w:name w:val="Odrážky 1"/>
    <w:basedOn w:val="Zkladntext"/>
    <w:rsid w:val="00931F49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931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31F49"/>
  </w:style>
  <w:style w:type="paragraph" w:customStyle="1" w:styleId="ACNormln">
    <w:name w:val="AC Normální"/>
    <w:basedOn w:val="Normln"/>
    <w:rsid w:val="00931F49"/>
    <w:pPr>
      <w:widowControl w:val="0"/>
      <w:spacing w:before="60" w:after="60" w:line="288" w:lineRule="auto"/>
    </w:pPr>
    <w:rPr>
      <w:rFonts w:ascii="Tahoma" w:hAnsi="Tahoma" w:cs="Tahoma"/>
      <w:color w:val="000000"/>
    </w:rPr>
  </w:style>
  <w:style w:type="character" w:customStyle="1" w:styleId="ACNormlnChar">
    <w:name w:val="AC Normální Char"/>
    <w:locked/>
    <w:rsid w:val="00931F49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31F4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CharCharCharCharCharChar">
    <w:name w:val="Char Char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31F49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931F49"/>
    <w:pPr>
      <w:widowControl w:val="0"/>
      <w:spacing w:before="120" w:line="240" w:lineRule="atLeast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931F49"/>
    <w:pPr>
      <w:keepLines/>
      <w:numPr>
        <w:numId w:val="3"/>
      </w:numPr>
      <w:tabs>
        <w:tab w:val="left" w:pos="426"/>
        <w:tab w:val="left" w:pos="1701"/>
      </w:tabs>
      <w:spacing w:after="120"/>
    </w:pPr>
    <w:rPr>
      <w:sz w:val="24"/>
    </w:rPr>
  </w:style>
  <w:style w:type="paragraph" w:customStyle="1" w:styleId="Default">
    <w:name w:val="Default"/>
    <w:rsid w:val="00931F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MTL Nadpis 3 Char"/>
    <w:link w:val="Nadpis3"/>
    <w:rsid w:val="00FD5B0F"/>
    <w:rPr>
      <w:rFonts w:ascii="Segoe UI" w:hAnsi="Segoe UI" w:cs="Courier New"/>
      <w:b/>
      <w:sz w:val="22"/>
      <w:szCs w:val="28"/>
    </w:rPr>
  </w:style>
  <w:style w:type="character" w:customStyle="1" w:styleId="ZkladntextChar">
    <w:name w:val="Základní text Char"/>
    <w:rsid w:val="00931F49"/>
    <w:rPr>
      <w:sz w:val="24"/>
    </w:rPr>
  </w:style>
  <w:style w:type="paragraph" w:styleId="Nzev">
    <w:name w:val="Title"/>
    <w:basedOn w:val="Normln"/>
    <w:link w:val="NzevChar1"/>
    <w:rsid w:val="00931F49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931F49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FD5B0F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31F49"/>
    <w:pPr>
      <w:widowControl w:val="0"/>
      <w:spacing w:before="120" w:line="240" w:lineRule="atLeast"/>
    </w:pPr>
    <w:rPr>
      <w:sz w:val="24"/>
    </w:rPr>
  </w:style>
  <w:style w:type="paragraph" w:customStyle="1" w:styleId="Smlouva2">
    <w:name w:val="Smlouva2"/>
    <w:basedOn w:val="Normln"/>
    <w:rsid w:val="00931F49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931F49"/>
    <w:pPr>
      <w:spacing w:before="120" w:line="240" w:lineRule="atLeast"/>
    </w:pPr>
    <w:rPr>
      <w:sz w:val="24"/>
    </w:rPr>
  </w:style>
  <w:style w:type="paragraph" w:customStyle="1" w:styleId="slovnvSOD">
    <w:name w:val="číslování v SOD"/>
    <w:basedOn w:val="Zkladntext"/>
    <w:rsid w:val="00931F49"/>
    <w:pPr>
      <w:widowControl w:val="0"/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931F49"/>
    <w:pPr>
      <w:widowControl w:val="0"/>
      <w:spacing w:before="120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931F49"/>
    <w:pPr>
      <w:numPr>
        <w:ilvl w:val="12"/>
      </w:numPr>
      <w:ind w:left="357"/>
    </w:pPr>
    <w:rPr>
      <w:sz w:val="24"/>
    </w:rPr>
  </w:style>
  <w:style w:type="paragraph" w:customStyle="1" w:styleId="Podtitul">
    <w:name w:val="Podtitul"/>
    <w:basedOn w:val="Normln"/>
    <w:rsid w:val="00931F49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931F49"/>
    <w:rPr>
      <w:b/>
      <w:color w:val="000000"/>
      <w:sz w:val="28"/>
    </w:rPr>
  </w:style>
  <w:style w:type="paragraph" w:customStyle="1" w:styleId="Normln0">
    <w:name w:val="Norm‡ln’"/>
    <w:rsid w:val="00931F49"/>
    <w:rPr>
      <w:sz w:val="24"/>
      <w:szCs w:val="24"/>
    </w:rPr>
  </w:style>
  <w:style w:type="paragraph" w:customStyle="1" w:styleId="JVS2">
    <w:name w:val="JVS_2"/>
    <w:basedOn w:val="Normln"/>
    <w:rsid w:val="00931F4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931F49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  <w:sz w:val="24"/>
      <w:szCs w:val="24"/>
    </w:rPr>
  </w:style>
  <w:style w:type="paragraph" w:customStyle="1" w:styleId="Import5">
    <w:name w:val="Import 5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  <w:sz w:val="24"/>
      <w:szCs w:val="24"/>
    </w:rPr>
  </w:style>
  <w:style w:type="paragraph" w:customStyle="1" w:styleId="Import3">
    <w:name w:val="Import 3"/>
    <w:basedOn w:val="Normln"/>
    <w:rsid w:val="00931F4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Zkladntext3">
    <w:name w:val="Body Text 3"/>
    <w:basedOn w:val="Normln"/>
    <w:rsid w:val="00931F49"/>
    <w:pPr>
      <w:spacing w:line="240" w:lineRule="exact"/>
    </w:pPr>
    <w:rPr>
      <w:sz w:val="24"/>
    </w:rPr>
  </w:style>
  <w:style w:type="character" w:customStyle="1" w:styleId="Zkladntext3Char">
    <w:name w:val="Základní text 3 Char"/>
    <w:semiHidden/>
    <w:rsid w:val="00931F49"/>
    <w:rPr>
      <w:sz w:val="24"/>
    </w:rPr>
  </w:style>
  <w:style w:type="paragraph" w:styleId="Zkladntextodsazen3">
    <w:name w:val="Body Text Indent 3"/>
    <w:basedOn w:val="Normln"/>
    <w:rsid w:val="00931F49"/>
    <w:pPr>
      <w:tabs>
        <w:tab w:val="left" w:pos="426"/>
      </w:tabs>
      <w:ind w:left="357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931F49"/>
    <w:rPr>
      <w:i/>
      <w:iCs/>
      <w:sz w:val="24"/>
      <w:szCs w:val="24"/>
    </w:rPr>
  </w:style>
  <w:style w:type="character" w:styleId="Sledovanodkaz">
    <w:name w:val="FollowedHyperlink"/>
    <w:rsid w:val="00931F49"/>
    <w:rPr>
      <w:color w:val="800080"/>
      <w:u w:val="single"/>
    </w:rPr>
  </w:style>
  <w:style w:type="paragraph" w:customStyle="1" w:styleId="xl24">
    <w:name w:val="xl24"/>
    <w:basedOn w:val="Normln"/>
    <w:rsid w:val="00931F4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931F4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931F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931F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931F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931F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931F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ln"/>
    <w:rsid w:val="00931F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ln"/>
    <w:rsid w:val="00931F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Normln"/>
    <w:rsid w:val="00931F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ln"/>
    <w:rsid w:val="00931F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"/>
    <w:rsid w:val="00931F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ln"/>
    <w:rsid w:val="00931F4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ln"/>
    <w:rsid w:val="00931F4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ln"/>
    <w:rsid w:val="00931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ln"/>
    <w:rsid w:val="00931F4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ln"/>
    <w:rsid w:val="00931F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Normln"/>
    <w:rsid w:val="00931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">
    <w:name w:val="xl46"/>
    <w:basedOn w:val="Normln"/>
    <w:rsid w:val="00931F4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">
    <w:name w:val="xl47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8">
    <w:name w:val="xl48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ln"/>
    <w:rsid w:val="00931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</w:rPr>
  </w:style>
  <w:style w:type="paragraph" w:customStyle="1" w:styleId="xl50">
    <w:name w:val="xl50"/>
    <w:basedOn w:val="Normln"/>
    <w:rsid w:val="00931F4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NzevSmlouvy">
    <w:name w:val="NázevSmlouvy"/>
    <w:basedOn w:val="Zhlav"/>
    <w:next w:val="Normln"/>
    <w:rsid w:val="00931F49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931F49"/>
    <w:pPr>
      <w:numPr>
        <w:numId w:val="6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931F49"/>
    <w:pPr>
      <w:widowControl/>
    </w:pPr>
    <w:rPr>
      <w:snapToGrid/>
    </w:rPr>
  </w:style>
  <w:style w:type="character" w:customStyle="1" w:styleId="Zvraznn">
    <w:name w:val="Zvýraznění"/>
    <w:rsid w:val="00931F49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paragraph" w:customStyle="1" w:styleId="Styl1">
    <w:name w:val="Styl1"/>
    <w:basedOn w:val="Normln"/>
    <w:link w:val="Styl1Char"/>
    <w:qFormat/>
    <w:rsid w:val="0058425B"/>
    <w:pPr>
      <w:numPr>
        <w:ilvl w:val="1"/>
        <w:numId w:val="5"/>
      </w:numPr>
      <w:tabs>
        <w:tab w:val="left" w:pos="702"/>
      </w:tabs>
    </w:pPr>
    <w:rPr>
      <w:rFonts w:ascii="Palatino Linotype" w:hAnsi="Palatino Linotype"/>
      <w:i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rFonts w:cs="Courier New"/>
      <w:sz w:val="28"/>
      <w:lang w:val="x-none" w:eastAsia="x-none"/>
    </w:rPr>
  </w:style>
  <w:style w:type="paragraph" w:styleId="Seznam">
    <w:name w:val="List"/>
    <w:basedOn w:val="Normln"/>
    <w:rsid w:val="00344014"/>
    <w:pPr>
      <w:spacing w:before="120"/>
      <w:ind w:right="794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BodyText21">
    <w:name w:val="Body Text 21"/>
    <w:basedOn w:val="Normln"/>
    <w:rsid w:val="00344014"/>
    <w:pPr>
      <w:spacing w:before="120" w:line="240" w:lineRule="atLeast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7"/>
      </w:numPr>
      <w:spacing w:before="120"/>
      <w:ind w:left="284" w:hanging="284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BodyText31">
    <w:name w:val="Body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8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 w:val="24"/>
      <w:szCs w:val="24"/>
      <w:lang w:val="x-none" w:eastAsia="x-none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lainText1">
    <w:name w:val="Plain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">
    <w:name w:val="základ"/>
    <w:basedOn w:val="Normln"/>
    <w:rsid w:val="00D07BDD"/>
    <w:pPr>
      <w:spacing w:before="60" w:after="120"/>
    </w:pPr>
    <w:rPr>
      <w:iCs/>
      <w:sz w:val="24"/>
      <w:szCs w:val="24"/>
    </w:rPr>
  </w:style>
  <w:style w:type="paragraph" w:customStyle="1" w:styleId="NormlnSmlouva">
    <w:name w:val="Normální.Smlouva"/>
    <w:rsid w:val="00702895"/>
    <w:pPr>
      <w:widowControl w:val="0"/>
      <w:jc w:val="both"/>
    </w:pPr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70F4F"/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C70F4F"/>
  </w:style>
  <w:style w:type="character" w:styleId="Znakapoznpodarou">
    <w:name w:val="footnote reference"/>
    <w:uiPriority w:val="99"/>
    <w:unhideWhenUsed/>
    <w:rsid w:val="00C70F4F"/>
    <w:rPr>
      <w:vertAlign w:val="superscript"/>
    </w:rPr>
  </w:style>
  <w:style w:type="numbering" w:customStyle="1" w:styleId="G-odrky">
    <w:name w:val="G - odrážky"/>
    <w:rsid w:val="00CB4BAB"/>
    <w:pPr>
      <w:numPr>
        <w:numId w:val="10"/>
      </w:numPr>
    </w:pPr>
  </w:style>
  <w:style w:type="character" w:customStyle="1" w:styleId="st1">
    <w:name w:val="st1"/>
    <w:basedOn w:val="Standardnpsmoodstavce"/>
    <w:rsid w:val="00801DF5"/>
  </w:style>
  <w:style w:type="paragraph" w:customStyle="1" w:styleId="Styl4">
    <w:name w:val="Styl4"/>
    <w:basedOn w:val="Normln"/>
    <w:rsid w:val="00801DF5"/>
    <w:pPr>
      <w:widowControl w:val="0"/>
      <w:numPr>
        <w:ilvl w:val="1"/>
        <w:numId w:val="9"/>
      </w:numPr>
      <w:spacing w:before="120" w:after="120"/>
    </w:pPr>
    <w:rPr>
      <w:rFonts w:ascii="Palatino Linotype" w:hAnsi="Palatino Linotype" w:cs="Arial"/>
      <w:i/>
      <w:u w:val="single"/>
    </w:rPr>
  </w:style>
  <w:style w:type="paragraph" w:customStyle="1" w:styleId="odstavec">
    <w:name w:val="odstavec"/>
    <w:basedOn w:val="Normln"/>
    <w:rsid w:val="00FF17DC"/>
    <w:pPr>
      <w:spacing w:before="120"/>
      <w:ind w:firstLine="482"/>
    </w:pPr>
    <w:rPr>
      <w:sz w:val="24"/>
      <w:szCs w:val="24"/>
    </w:rPr>
  </w:style>
  <w:style w:type="paragraph" w:customStyle="1" w:styleId="psmeno">
    <w:name w:val="písmeno"/>
    <w:basedOn w:val="slovanseznam"/>
    <w:rsid w:val="000D7323"/>
    <w:pPr>
      <w:numPr>
        <w:numId w:val="0"/>
      </w:numPr>
      <w:tabs>
        <w:tab w:val="left" w:pos="357"/>
      </w:tabs>
      <w:ind w:left="357" w:hanging="357"/>
      <w:contextualSpacing w:val="0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0D7323"/>
    <w:pPr>
      <w:numPr>
        <w:numId w:val="11"/>
      </w:numPr>
      <w:contextualSpacing/>
    </w:pPr>
  </w:style>
  <w:style w:type="paragraph" w:customStyle="1" w:styleId="odsazfurt">
    <w:name w:val="odsaz furt"/>
    <w:basedOn w:val="Normln"/>
    <w:rsid w:val="004F5FBB"/>
    <w:pPr>
      <w:ind w:left="284"/>
    </w:pPr>
    <w:rPr>
      <w:rFonts w:ascii="Tahoma" w:hAnsi="Tahoma"/>
      <w:color w:val="000000"/>
    </w:rPr>
  </w:style>
  <w:style w:type="paragraph" w:customStyle="1" w:styleId="Stylodsazfurt11bVlevo0cm">
    <w:name w:val="Styl odsaz furt + 11 b. Vlevo:  0 cm"/>
    <w:basedOn w:val="odsazfurt"/>
    <w:rsid w:val="00385080"/>
    <w:pPr>
      <w:spacing w:before="120"/>
      <w:ind w:left="0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rsid w:val="00100ECF"/>
  </w:style>
  <w:style w:type="character" w:customStyle="1" w:styleId="cpvcode3">
    <w:name w:val="cpvcode3"/>
    <w:rsid w:val="00241FE3"/>
    <w:rPr>
      <w:color w:val="FF0000"/>
    </w:rPr>
  </w:style>
  <w:style w:type="paragraph" w:styleId="Bezmezer">
    <w:name w:val="No Spacing"/>
    <w:uiPriority w:val="1"/>
    <w:rsid w:val="00ED7FD2"/>
    <w:pPr>
      <w:keepNext/>
      <w:keepLines/>
      <w:tabs>
        <w:tab w:val="left" w:pos="0"/>
      </w:tabs>
      <w:overflowPunct w:val="0"/>
      <w:autoSpaceDE w:val="0"/>
      <w:autoSpaceDN w:val="0"/>
      <w:adjustRightInd w:val="0"/>
      <w:snapToGrid w:val="0"/>
      <w:ind w:right="7"/>
      <w:jc w:val="both"/>
    </w:pPr>
    <w:rPr>
      <w:rFonts w:ascii="Arial" w:hAnsi="Arial" w:cs="Arial"/>
      <w:b/>
      <w:sz w:val="28"/>
      <w:szCs w:val="28"/>
    </w:rPr>
  </w:style>
  <w:style w:type="character" w:customStyle="1" w:styleId="preformatted">
    <w:name w:val="preformatted"/>
    <w:basedOn w:val="Standardnpsmoodstavce"/>
    <w:rsid w:val="0084433C"/>
  </w:style>
  <w:style w:type="character" w:styleId="Nevyeenzmnka">
    <w:name w:val="Unresolved Mention"/>
    <w:uiPriority w:val="99"/>
    <w:semiHidden/>
    <w:unhideWhenUsed/>
    <w:rsid w:val="00D017E7"/>
    <w:rPr>
      <w:color w:val="808080"/>
      <w:shd w:val="clear" w:color="auto" w:fill="E6E6E6"/>
    </w:rPr>
  </w:style>
  <w:style w:type="character" w:customStyle="1" w:styleId="TextpoznpodarouChar1">
    <w:name w:val="Text pozn. pod čarou Char1"/>
    <w:rsid w:val="00DD7F9F"/>
  </w:style>
  <w:style w:type="paragraph" w:customStyle="1" w:styleId="MTLNormalhlavicka">
    <w:name w:val="MTL Normal hlavicka"/>
    <w:basedOn w:val="Normln"/>
    <w:link w:val="MTLNormalhlavickaChar"/>
    <w:qFormat/>
    <w:rsid w:val="00F86F2D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F86F2D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F86F2D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F86F2D"/>
    <w:rPr>
      <w:rFonts w:ascii="Segoe UI" w:hAnsi="Segoe UI" w:cs="Courier New"/>
      <w:sz w:val="22"/>
      <w:szCs w:val="16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0953F6"/>
    <w:rPr>
      <w:rFonts w:ascii="Segoe UI" w:eastAsiaTheme="minorEastAsia" w:hAnsi="Segoe UI" w:cstheme="minorBidi"/>
      <w:b/>
      <w:iCs/>
      <w:sz w:val="22"/>
      <w:szCs w:val="24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0F079D"/>
    <w:pPr>
      <w:spacing w:before="0" w:after="120"/>
    </w:pPr>
    <w:rPr>
      <w:rFonts w:ascii="Segoe UI" w:hAnsi="Segoe UI" w:cs="Segoe UI"/>
      <w:sz w:val="48"/>
      <w:szCs w:val="48"/>
    </w:rPr>
  </w:style>
  <w:style w:type="character" w:customStyle="1" w:styleId="NzevChar1">
    <w:name w:val="Název Char1"/>
    <w:basedOn w:val="Standardnpsmoodstavce"/>
    <w:link w:val="Nzev"/>
    <w:rsid w:val="000F079D"/>
    <w:rPr>
      <w:rFonts w:ascii="Arial" w:hAnsi="Arial" w:cs="Arial"/>
      <w:b/>
      <w:bCs/>
      <w:kern w:val="28"/>
      <w:sz w:val="32"/>
      <w:szCs w:val="32"/>
    </w:rPr>
  </w:style>
  <w:style w:type="character" w:customStyle="1" w:styleId="MTLTitulninadpisChar">
    <w:name w:val="MTL Titulni nadpis Char"/>
    <w:basedOn w:val="NzevChar1"/>
    <w:link w:val="MTLTitulninadpis"/>
    <w:rsid w:val="000F079D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Styl1Char">
    <w:name w:val="Styl1 Char"/>
    <w:link w:val="Styl1"/>
    <w:rsid w:val="0049747B"/>
    <w:rPr>
      <w:rFonts w:ascii="Palatino Linotype" w:hAnsi="Palatino Linotype" w:cs="Courier New"/>
      <w:i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2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3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56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71549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31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880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35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6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7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66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979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42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6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6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69472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proebiz.com/docs/josephine/cs/Technicke_naro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cs/Manual_registrace_CZ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ily.proebiz.com/profile/25508881" TargetMode="External"/><Relationship Id="rId10" Type="http://schemas.openxmlformats.org/officeDocument/2006/relationships/hyperlink" Target="https://profily.proebiz.com/profile/255088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rusko-a-belorusko-seznam-sankcionovanych-sub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FB3-7F75-4DB2-8F5F-76348BA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8332</Words>
  <Characters>53403</Characters>
  <Application>Microsoft Office Word</Application>
  <DocSecurity>0</DocSecurity>
  <Lines>445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 DOKUMENTACE</vt:lpstr>
    </vt:vector>
  </TitlesOfParts>
  <Company/>
  <LinksUpToDate>false</LinksUpToDate>
  <CharactersWithSpaces>61612</CharactersWithSpaces>
  <SharedDoc>false</SharedDoc>
  <HLinks>
    <vt:vector size="168" baseType="variant">
      <vt:variant>
        <vt:i4>15990856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786514</vt:i4>
      </vt:variant>
      <vt:variant>
        <vt:i4>129</vt:i4>
      </vt:variant>
      <vt:variant>
        <vt:i4>0</vt:i4>
      </vt:variant>
      <vt:variant>
        <vt:i4>5</vt:i4>
      </vt:variant>
      <vt:variant>
        <vt:lpwstr>https://profily.proebiz.com/profile/25508881</vt:lpwstr>
      </vt:variant>
      <vt:variant>
        <vt:lpwstr/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_Toc141173841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_Toc141173840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_Toc141173839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_Toc141173838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_Toc141173837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_Toc141173836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_Toc141173835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_Toc141173834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_Toc141173833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_Toc141173832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_Toc141173831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_Toc141173830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_Toc141173829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_Toc141173828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_Toc141173827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_Toc141173826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_Toc141173825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_Toc141173824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_Toc141173823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_Toc141173822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_Toc141173821</vt:lpwstr>
      </vt:variant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https://www.financnianalytickyurad.cz/blog/rusko-a-belorusko-seznam-sankcionovanych-subjektu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https://eur-lex.europa.eu/legal-content/CS/TXT/?uri=celex%3A32002R2195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DOKUMENTACE</dc:title>
  <dc:subject/>
  <dc:creator>Jan Surý</dc:creator>
  <cp:keywords/>
  <cp:lastModifiedBy>Jan-Filip Novotný</cp:lastModifiedBy>
  <cp:revision>4</cp:revision>
  <cp:lastPrinted>2024-04-16T09:15:00Z</cp:lastPrinted>
  <dcterms:created xsi:type="dcterms:W3CDTF">2024-05-31T15:05:00Z</dcterms:created>
  <dcterms:modified xsi:type="dcterms:W3CDTF">2024-05-31T16:21:00Z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/&gt;&lt;/NewXML&gt;&lt;ProjectUID&gt;6e9bd776-66e5-44a2-a030-3c41f2d1f3d1&lt;/ProjectUID&gt;&lt;OldXML&gt;&lt;PWSLinkDataSet xm</vt:lpwstr>
  </property>
  <property fmtid="{D5CDD505-2E9C-101B-9397-08002B2CF9AE}" pid="4" name="Status">
    <vt:lpwstr>Koncept</vt:lpwstr>
  </property>
  <property fmtid="{D5CDD505-2E9C-101B-9397-08002B2CF9AE}" pid="5" name="Owner">
    <vt:lpwstr/>
  </property>
</Properties>
</file>