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603E" w14:textId="1A18AB71" w:rsidR="004D34AD" w:rsidRPr="002F728B" w:rsidRDefault="002F728B" w:rsidP="00C50F0E">
      <w:pPr>
        <w:spacing w:after="0"/>
        <w:ind w:left="2832" w:hanging="2832"/>
        <w:rPr>
          <w:i/>
          <w:szCs w:val="22"/>
        </w:rPr>
      </w:pPr>
      <w:r w:rsidRPr="002F728B">
        <w:rPr>
          <w:i/>
          <w:szCs w:val="22"/>
        </w:rPr>
        <w:t>Příloha č. 6 zadávací dokumentace – Vymezení obchodního tajemství zhotovitele</w:t>
      </w:r>
    </w:p>
    <w:p w14:paraId="246836B7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4D07DEA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41F4794A" w14:textId="1352905E" w:rsidR="001960F7" w:rsidRPr="002A1E34" w:rsidRDefault="00865322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</w:t>
      </w:r>
      <w:r w:rsidR="001960F7" w:rsidRPr="002A1E34">
        <w:rPr>
          <w:szCs w:val="22"/>
        </w:rPr>
        <w:t>mlouva</w:t>
      </w:r>
      <w:r>
        <w:rPr>
          <w:szCs w:val="22"/>
        </w:rPr>
        <w:t xml:space="preserve">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A7461C">
        <w:rPr>
          <w:b/>
        </w:rPr>
        <w:t>O</w:t>
      </w:r>
      <w:r w:rsidR="00A7461C" w:rsidRPr="001671A2">
        <w:rPr>
          <w:b/>
        </w:rPr>
        <w:t>pravy automatických převodovek VOITH</w:t>
      </w:r>
      <w:r w:rsidR="00DB4A5A" w:rsidRPr="0041120C">
        <w:rPr>
          <w:b/>
          <w:szCs w:val="22"/>
        </w:rPr>
        <w:t>“</w:t>
      </w:r>
      <w:bookmarkStart w:id="0" w:name="_GoBack"/>
      <w:bookmarkEnd w:id="0"/>
    </w:p>
    <w:p w14:paraId="5ADDEB91" w14:textId="607393AB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865322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791E33" w:rsidRPr="005451C1">
        <w:rPr>
          <w:b/>
        </w:rPr>
        <w:t>DOD</w:t>
      </w:r>
      <w:r w:rsidR="00791E33" w:rsidRPr="00AA350F">
        <w:rPr>
          <w:b/>
        </w:rPr>
        <w:t>202</w:t>
      </w:r>
      <w:r w:rsidR="00AA350F" w:rsidRPr="00AA350F">
        <w:rPr>
          <w:b/>
        </w:rPr>
        <w:t>40752</w:t>
      </w:r>
    </w:p>
    <w:p w14:paraId="0EA2F1CB" w14:textId="033FCAE4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865322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64033D">
        <w:rPr>
          <w:rFonts w:ascii="Garamond" w:hAnsi="Garamond"/>
          <w:szCs w:val="22"/>
          <w:highlight w:val="cyan"/>
        </w:rPr>
        <w:t xml:space="preserve">[DOPLNÍ </w:t>
      </w:r>
      <w:r w:rsidR="00490A52">
        <w:rPr>
          <w:rFonts w:ascii="Garamond" w:hAnsi="Garamond"/>
          <w:szCs w:val="22"/>
          <w:highlight w:val="cyan"/>
        </w:rPr>
        <w:t>ZHOTOVITEL</w:t>
      </w:r>
      <w:r w:rsidR="0064033D" w:rsidRPr="006C69E8">
        <w:rPr>
          <w:rFonts w:ascii="Garamond" w:hAnsi="Garamond"/>
          <w:szCs w:val="22"/>
          <w:highlight w:val="cyan"/>
        </w:rPr>
        <w:t>]</w:t>
      </w:r>
    </w:p>
    <w:p w14:paraId="1C22C39A" w14:textId="4157426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B6128F">
        <w:rPr>
          <w:sz w:val="24"/>
          <w:szCs w:val="24"/>
        </w:rPr>
        <w:t>S</w:t>
      </w:r>
      <w:r w:rsidR="000D1CB6">
        <w:rPr>
          <w:sz w:val="24"/>
          <w:szCs w:val="24"/>
        </w:rPr>
        <w:t>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403F82">
        <w:rPr>
          <w:sz w:val="24"/>
          <w:szCs w:val="24"/>
        </w:rPr>
        <w:t>zhotovitele</w:t>
      </w:r>
    </w:p>
    <w:p w14:paraId="7CB6B007" w14:textId="77777777" w:rsidR="007E1D0F" w:rsidRDefault="007E1D0F" w:rsidP="007E1D0F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8B09A7">
        <w:rPr>
          <w:i/>
          <w:iCs/>
          <w:sz w:val="22"/>
          <w:szCs w:val="22"/>
        </w:rPr>
        <w:t>zhotovitel</w:t>
      </w:r>
      <w:r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78BE885" w14:textId="77777777" w:rsidR="007E1D0F" w:rsidRDefault="007E1D0F" w:rsidP="007E1D0F">
      <w:pPr>
        <w:pStyle w:val="Textkomente"/>
        <w:rPr>
          <w:i/>
          <w:iCs/>
          <w:color w:val="00B0F0"/>
          <w:sz w:val="22"/>
          <w:szCs w:val="22"/>
        </w:rPr>
      </w:pPr>
    </w:p>
    <w:p w14:paraId="1D63E00E" w14:textId="77777777" w:rsidR="007E1D0F" w:rsidRDefault="007E1D0F" w:rsidP="007E1D0F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8B09A7"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1B97333C" w14:textId="77777777" w:rsidR="007E1D0F" w:rsidRDefault="007E1D0F" w:rsidP="007E1D0F">
      <w:pPr>
        <w:pStyle w:val="Textkomente"/>
        <w:rPr>
          <w:iCs/>
          <w:sz w:val="22"/>
          <w:szCs w:val="22"/>
        </w:rPr>
      </w:pPr>
    </w:p>
    <w:p w14:paraId="1295367A" w14:textId="77777777" w:rsidR="007E1D0F" w:rsidRDefault="007E1D0F" w:rsidP="007E1D0F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0157AA36" w14:textId="7627CB59" w:rsidR="007E1D0F" w:rsidRPr="00AE049C" w:rsidRDefault="00E60D6C" w:rsidP="007E1D0F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7E1D0F" w:rsidRPr="00AE049C">
        <w:rPr>
          <w:iCs/>
          <w:sz w:val="22"/>
          <w:szCs w:val="22"/>
        </w:rPr>
        <w:t xml:space="preserve">za své obchodní tajemství považuje: </w:t>
      </w:r>
    </w:p>
    <w:p w14:paraId="1B297C76" w14:textId="77777777" w:rsidR="007E1D0F" w:rsidRDefault="007E1D0F" w:rsidP="007E1D0F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8B09A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2198801B" w14:textId="77777777" w:rsidR="007E1D0F" w:rsidRDefault="007E1D0F" w:rsidP="007E1D0F">
      <w:pPr>
        <w:pStyle w:val="Textkomente"/>
        <w:rPr>
          <w:iCs/>
          <w:sz w:val="22"/>
          <w:szCs w:val="22"/>
        </w:rPr>
      </w:pPr>
    </w:p>
    <w:p w14:paraId="7277447D" w14:textId="77777777" w:rsidR="007E1D0F" w:rsidRDefault="007E1D0F" w:rsidP="007E1D0F">
      <w:pPr>
        <w:pStyle w:val="Textkomente"/>
        <w:rPr>
          <w:iCs/>
          <w:sz w:val="22"/>
          <w:szCs w:val="22"/>
        </w:rPr>
      </w:pPr>
    </w:p>
    <w:p w14:paraId="648B6C34" w14:textId="77777777" w:rsidR="007E1D0F" w:rsidRDefault="007E1D0F" w:rsidP="007E1D0F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53C2E1A1" w14:textId="6FB119A7" w:rsidR="007E1D0F" w:rsidRPr="00AE049C" w:rsidRDefault="007E1D0F" w:rsidP="007E1D0F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E60D6C">
        <w:rPr>
          <w:iCs/>
          <w:sz w:val="22"/>
          <w:szCs w:val="22"/>
        </w:rPr>
        <w:t xml:space="preserve">zhotovitel 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7656B60D" w14:textId="77777777" w:rsidR="007E1D0F" w:rsidRDefault="007E1D0F" w:rsidP="007E1D0F">
      <w:pPr>
        <w:spacing w:after="0"/>
      </w:pPr>
    </w:p>
    <w:p w14:paraId="77930562" w14:textId="77777777" w:rsidR="007E1D0F" w:rsidRDefault="007E1D0F" w:rsidP="007E1D0F">
      <w:pPr>
        <w:spacing w:after="0"/>
      </w:pPr>
    </w:p>
    <w:p w14:paraId="5E4279C2" w14:textId="77777777" w:rsidR="007E1D0F" w:rsidRDefault="007E1D0F" w:rsidP="007E1D0F">
      <w:pPr>
        <w:spacing w:after="0"/>
      </w:pPr>
    </w:p>
    <w:p w14:paraId="00F758EC" w14:textId="1DB54C0F" w:rsidR="0064033D" w:rsidRPr="008546AA" w:rsidRDefault="0064033D" w:rsidP="0064033D">
      <w:pPr>
        <w:ind w:left="2124" w:right="70" w:firstLine="708"/>
        <w:rPr>
          <w:sz w:val="24"/>
        </w:rPr>
      </w:pPr>
      <w:r>
        <w:tab/>
      </w:r>
      <w:r>
        <w:rPr>
          <w:sz w:val="24"/>
        </w:rPr>
        <w:t xml:space="preserve">V </w:t>
      </w:r>
      <w:r>
        <w:rPr>
          <w:rFonts w:ascii="Garamond" w:hAnsi="Garamond"/>
          <w:szCs w:val="22"/>
          <w:highlight w:val="cyan"/>
        </w:rPr>
        <w:t xml:space="preserve">[DOPLNÍ </w:t>
      </w:r>
      <w:r w:rsidR="00490A52">
        <w:rPr>
          <w:rFonts w:ascii="Garamond" w:hAnsi="Garamond"/>
          <w:szCs w:val="22"/>
          <w:highlight w:val="cyan"/>
        </w:rPr>
        <w:t>ZHOTOVITEL</w:t>
      </w:r>
      <w:r w:rsidRPr="006C69E8">
        <w:rPr>
          <w:rFonts w:ascii="Garamond" w:hAnsi="Garamond"/>
          <w:szCs w:val="22"/>
          <w:highlight w:val="cyan"/>
        </w:rPr>
        <w:t>]</w:t>
      </w:r>
      <w:r>
        <w:rPr>
          <w:sz w:val="24"/>
        </w:rPr>
        <w:t>dne:</w:t>
      </w:r>
      <w:r w:rsidRPr="0007451A">
        <w:rPr>
          <w:rFonts w:ascii="Garamond" w:hAnsi="Garamond"/>
          <w:szCs w:val="22"/>
          <w:highlight w:val="cyan"/>
        </w:rPr>
        <w:t xml:space="preserve"> </w:t>
      </w:r>
      <w:r>
        <w:rPr>
          <w:rFonts w:ascii="Garamond" w:hAnsi="Garamond"/>
          <w:szCs w:val="22"/>
          <w:highlight w:val="cyan"/>
        </w:rPr>
        <w:t xml:space="preserve">[DOPLNÍ </w:t>
      </w:r>
      <w:r w:rsidR="00490A52">
        <w:rPr>
          <w:rFonts w:ascii="Garamond" w:hAnsi="Garamond"/>
          <w:szCs w:val="22"/>
          <w:highlight w:val="cyan"/>
        </w:rPr>
        <w:t>ZHOTOVITEL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2C1B070A" w14:textId="77777777" w:rsidR="0064033D" w:rsidRDefault="0064033D" w:rsidP="0064033D">
      <w:pPr>
        <w:ind w:left="3540" w:right="70" w:firstLine="708"/>
        <w:rPr>
          <w:i/>
          <w:sz w:val="24"/>
        </w:rPr>
      </w:pPr>
    </w:p>
    <w:p w14:paraId="23E9D20B" w14:textId="77777777" w:rsidR="0064033D" w:rsidRPr="00925DE5" w:rsidRDefault="0064033D" w:rsidP="0064033D">
      <w:pPr>
        <w:ind w:right="70"/>
        <w:rPr>
          <w:i/>
          <w:sz w:val="24"/>
        </w:rPr>
      </w:pPr>
    </w:p>
    <w:p w14:paraId="5C2BB2F1" w14:textId="77777777" w:rsidR="0064033D" w:rsidRPr="00BE0E48" w:rsidRDefault="0064033D" w:rsidP="0064033D">
      <w:pPr>
        <w:ind w:left="3825" w:right="70" w:firstLine="423"/>
        <w:rPr>
          <w:szCs w:val="22"/>
        </w:rPr>
      </w:pPr>
      <w:r w:rsidRPr="00BE0E48">
        <w:rPr>
          <w:szCs w:val="22"/>
        </w:rPr>
        <w:t>....................................................</w:t>
      </w:r>
    </w:p>
    <w:p w14:paraId="137CBFED" w14:textId="77777777" w:rsidR="0064033D" w:rsidRPr="000550DF" w:rsidRDefault="0064033D" w:rsidP="0064033D">
      <w:pPr>
        <w:ind w:left="3825" w:firstLine="423"/>
        <w:rPr>
          <w:i/>
          <w:iCs/>
          <w:color w:val="00B0F0"/>
          <w:szCs w:val="22"/>
        </w:rPr>
      </w:pPr>
      <w:r w:rsidRPr="000550DF">
        <w:rPr>
          <w:i/>
          <w:iCs/>
          <w:color w:val="00B0F0"/>
          <w:szCs w:val="22"/>
        </w:rPr>
        <w:t xml:space="preserve">jméno a funkce statutárního nebo </w:t>
      </w:r>
    </w:p>
    <w:p w14:paraId="33DBA657" w14:textId="77777777" w:rsidR="0064033D" w:rsidRPr="000550DF" w:rsidRDefault="0064033D" w:rsidP="0064033D">
      <w:pPr>
        <w:ind w:left="3825" w:firstLine="423"/>
        <w:rPr>
          <w:i/>
          <w:iCs/>
          <w:color w:val="00B0F0"/>
          <w:szCs w:val="22"/>
        </w:rPr>
      </w:pPr>
      <w:r>
        <w:rPr>
          <w:i/>
          <w:iCs/>
          <w:color w:val="00B0F0"/>
          <w:szCs w:val="22"/>
        </w:rPr>
        <w:t>oprávněného zástupce účastníka</w:t>
      </w:r>
    </w:p>
    <w:p w14:paraId="0C8916C6" w14:textId="4F33AB19" w:rsidR="0064033D" w:rsidRDefault="0064033D" w:rsidP="0064033D">
      <w:pPr>
        <w:ind w:left="4533" w:right="70" w:firstLine="145"/>
        <w:rPr>
          <w:sz w:val="24"/>
        </w:rPr>
      </w:pPr>
      <w:r>
        <w:rPr>
          <w:rFonts w:ascii="Garamond" w:hAnsi="Garamond"/>
          <w:szCs w:val="22"/>
          <w:highlight w:val="cyan"/>
        </w:rPr>
        <w:t xml:space="preserve">[[DOPLNÍ </w:t>
      </w:r>
      <w:r w:rsidR="00490A52">
        <w:rPr>
          <w:rFonts w:ascii="Garamond" w:hAnsi="Garamond"/>
          <w:szCs w:val="22"/>
          <w:highlight w:val="cyan"/>
        </w:rPr>
        <w:t>ZHOTOVITEL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6B7791AF" w14:textId="22CF2CD3" w:rsidR="007E1D0F" w:rsidRPr="00C909E5" w:rsidRDefault="007E1D0F" w:rsidP="0064033D">
      <w:pPr>
        <w:spacing w:after="0"/>
        <w:rPr>
          <w:szCs w:val="22"/>
        </w:rPr>
      </w:pPr>
    </w:p>
    <w:p w14:paraId="651CE1E7" w14:textId="77777777" w:rsidR="00AE049C" w:rsidRPr="001960F7" w:rsidRDefault="00AE049C" w:rsidP="007E1D0F"/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1FD74" w14:textId="77777777" w:rsidR="00A76C79" w:rsidRDefault="00A76C79" w:rsidP="00360830">
      <w:r>
        <w:separator/>
      </w:r>
    </w:p>
  </w:endnote>
  <w:endnote w:type="continuationSeparator" w:id="0">
    <w:p w14:paraId="22A7D091" w14:textId="77777777" w:rsidR="00A76C79" w:rsidRDefault="00A76C7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9D14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4CDF046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3DE2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486F8" w14:textId="77777777" w:rsidR="00A76C79" w:rsidRDefault="00A76C79" w:rsidP="00360830">
      <w:r>
        <w:separator/>
      </w:r>
    </w:p>
  </w:footnote>
  <w:footnote w:type="continuationSeparator" w:id="0">
    <w:p w14:paraId="09E8B996" w14:textId="77777777" w:rsidR="00A76C79" w:rsidRDefault="00A76C7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D70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BED2880" wp14:editId="243765E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A7B7" w14:textId="77777777" w:rsidR="001960F7" w:rsidRDefault="001960F7" w:rsidP="00835590">
    <w:pPr>
      <w:pStyle w:val="Zhlav"/>
      <w:spacing w:before="120"/>
    </w:pPr>
  </w:p>
  <w:p w14:paraId="050CC0D8" w14:textId="77777777" w:rsidR="001960F7" w:rsidRDefault="001960F7" w:rsidP="00835590">
    <w:pPr>
      <w:pStyle w:val="Zhlav"/>
      <w:spacing w:before="120"/>
    </w:pPr>
  </w:p>
  <w:p w14:paraId="554EDC22" w14:textId="77777777" w:rsidR="001960F7" w:rsidRDefault="001960F7" w:rsidP="00835590">
    <w:pPr>
      <w:pStyle w:val="Zhlav"/>
      <w:spacing w:before="120"/>
    </w:pPr>
  </w:p>
  <w:p w14:paraId="4D5FF0F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4AD4F02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8D87D73" w14:textId="22DC870F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C4E3479" wp14:editId="01360DF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del w:id="1" w:author="Janečková Iveta, Bc." w:date="2024-05-23T14:58:00Z">
      <w:r w:rsidRPr="001960F7" w:rsidDel="00812AD0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502B29C" wp14:editId="328B3E29">
            <wp:simplePos x="0" y="0"/>
            <wp:positionH relativeFrom="page">
              <wp:posOffset>504825</wp:posOffset>
            </wp:positionH>
            <wp:positionV relativeFrom="page">
              <wp:posOffset>542925</wp:posOffset>
            </wp:positionV>
            <wp:extent cx="1871476" cy="502921"/>
            <wp:effectExtent l="19050" t="0" r="0" b="0"/>
            <wp:wrapSquare wrapText="bothSides"/>
            <wp:docPr id="2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871476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čková Iveta, Bc.">
    <w15:presenceInfo w15:providerId="AD" w15:userId="S-1-5-21-1688287415-1860907588-483988704-10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5FB2"/>
    <w:rsid w:val="0000791F"/>
    <w:rsid w:val="00012348"/>
    <w:rsid w:val="00020CCD"/>
    <w:rsid w:val="00043AB5"/>
    <w:rsid w:val="0007345D"/>
    <w:rsid w:val="00094C52"/>
    <w:rsid w:val="000A59BF"/>
    <w:rsid w:val="000C4E61"/>
    <w:rsid w:val="000C5B9D"/>
    <w:rsid w:val="000D1CB6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16F50"/>
    <w:rsid w:val="0022495B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2F728B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03F82"/>
    <w:rsid w:val="004228E1"/>
    <w:rsid w:val="00432DB6"/>
    <w:rsid w:val="00450110"/>
    <w:rsid w:val="00475774"/>
    <w:rsid w:val="00475E49"/>
    <w:rsid w:val="00490A52"/>
    <w:rsid w:val="004926FA"/>
    <w:rsid w:val="00496493"/>
    <w:rsid w:val="0049668D"/>
    <w:rsid w:val="00497284"/>
    <w:rsid w:val="004B2C8D"/>
    <w:rsid w:val="004C4CA0"/>
    <w:rsid w:val="004D0094"/>
    <w:rsid w:val="004D34AD"/>
    <w:rsid w:val="004E24FA"/>
    <w:rsid w:val="004E2DBF"/>
    <w:rsid w:val="004E694D"/>
    <w:rsid w:val="004F5F64"/>
    <w:rsid w:val="0050161A"/>
    <w:rsid w:val="0051285C"/>
    <w:rsid w:val="005212BD"/>
    <w:rsid w:val="005306E0"/>
    <w:rsid w:val="00531695"/>
    <w:rsid w:val="00544B57"/>
    <w:rsid w:val="005451C1"/>
    <w:rsid w:val="00555AAB"/>
    <w:rsid w:val="00570D70"/>
    <w:rsid w:val="005738FC"/>
    <w:rsid w:val="00594973"/>
    <w:rsid w:val="005A5FEA"/>
    <w:rsid w:val="005B1387"/>
    <w:rsid w:val="005F709A"/>
    <w:rsid w:val="00614136"/>
    <w:rsid w:val="006207E2"/>
    <w:rsid w:val="00626E50"/>
    <w:rsid w:val="0064033D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5672A"/>
    <w:rsid w:val="00791E33"/>
    <w:rsid w:val="007B131A"/>
    <w:rsid w:val="007D2F14"/>
    <w:rsid w:val="007E1D0F"/>
    <w:rsid w:val="007E7DC1"/>
    <w:rsid w:val="00802B34"/>
    <w:rsid w:val="00811B71"/>
    <w:rsid w:val="00812AD0"/>
    <w:rsid w:val="008205C6"/>
    <w:rsid w:val="00832218"/>
    <w:rsid w:val="00834987"/>
    <w:rsid w:val="00835590"/>
    <w:rsid w:val="00845D37"/>
    <w:rsid w:val="00865322"/>
    <w:rsid w:val="00870D7E"/>
    <w:rsid w:val="00871E0A"/>
    <w:rsid w:val="008774FB"/>
    <w:rsid w:val="008806F4"/>
    <w:rsid w:val="00882DC3"/>
    <w:rsid w:val="008B09A7"/>
    <w:rsid w:val="008B223C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713E9"/>
    <w:rsid w:val="00A7461C"/>
    <w:rsid w:val="00A74C13"/>
    <w:rsid w:val="00A76C79"/>
    <w:rsid w:val="00A8744E"/>
    <w:rsid w:val="00A94667"/>
    <w:rsid w:val="00A9714B"/>
    <w:rsid w:val="00AA350F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128F"/>
    <w:rsid w:val="00B63507"/>
    <w:rsid w:val="00B94A10"/>
    <w:rsid w:val="00B95FF7"/>
    <w:rsid w:val="00BD5727"/>
    <w:rsid w:val="00BF21CA"/>
    <w:rsid w:val="00C162A1"/>
    <w:rsid w:val="00C21181"/>
    <w:rsid w:val="00C37193"/>
    <w:rsid w:val="00C50F0E"/>
    <w:rsid w:val="00C60D33"/>
    <w:rsid w:val="00C85423"/>
    <w:rsid w:val="00C8569E"/>
    <w:rsid w:val="00C90E3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46DE"/>
    <w:rsid w:val="00D675BC"/>
    <w:rsid w:val="00D83028"/>
    <w:rsid w:val="00D944C9"/>
    <w:rsid w:val="00DB4A5A"/>
    <w:rsid w:val="00DB64BA"/>
    <w:rsid w:val="00DB6A28"/>
    <w:rsid w:val="00E029BB"/>
    <w:rsid w:val="00E04FC0"/>
    <w:rsid w:val="00E367B5"/>
    <w:rsid w:val="00E542A4"/>
    <w:rsid w:val="00E60D6C"/>
    <w:rsid w:val="00E66AC2"/>
    <w:rsid w:val="00E71C7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6097D"/>
    <w:rsid w:val="00F874C3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0F254986"/>
  <w15:docId w15:val="{9BBB4E72-1B05-459B-97F1-419CD588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2586-6188-4FC6-8F32-EC06ADDB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21</cp:revision>
  <cp:lastPrinted>2011-01-11T13:57:00Z</cp:lastPrinted>
  <dcterms:created xsi:type="dcterms:W3CDTF">2021-07-07T09:35:00Z</dcterms:created>
  <dcterms:modified xsi:type="dcterms:W3CDTF">2024-06-05T06:20:00Z</dcterms:modified>
</cp:coreProperties>
</file>