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9F6BEC" w:rsidRPr="004C09B8" w14:paraId="51E9D7A6" w14:textId="77777777" w:rsidTr="00AF21B3">
        <w:trPr>
          <w:trHeight w:val="1408"/>
        </w:trPr>
        <w:tc>
          <w:tcPr>
            <w:tcW w:w="9388" w:type="dxa"/>
            <w:shd w:val="clear" w:color="auto" w:fill="F2F2F2"/>
            <w:tcMar>
              <w:top w:w="113" w:type="dxa"/>
              <w:bottom w:w="113" w:type="dxa"/>
            </w:tcMar>
          </w:tcPr>
          <w:p w14:paraId="6A5820A9" w14:textId="77777777" w:rsidR="009F6BEC" w:rsidRPr="00073D09" w:rsidRDefault="009F6BEC" w:rsidP="00AF21B3">
            <w:pPr>
              <w:spacing w:before="240"/>
              <w:jc w:val="center"/>
              <w:rPr>
                <w:rFonts w:ascii="Arial" w:eastAsia="Times New Roman" w:hAnsi="Arial" w:cs="Arial"/>
                <w:b/>
                <w:sz w:val="48"/>
                <w:szCs w:val="48"/>
                <w:u w:val="single"/>
                <w:lang w:eastAsia="cs-CZ"/>
              </w:rPr>
            </w:pPr>
            <w:r w:rsidRPr="00073D09">
              <w:rPr>
                <w:rFonts w:ascii="Arial" w:eastAsia="Times New Roman" w:hAnsi="Arial" w:cs="Arial"/>
                <w:b/>
                <w:sz w:val="48"/>
                <w:szCs w:val="48"/>
                <w:u w:val="single"/>
                <w:lang w:eastAsia="cs-CZ"/>
              </w:rPr>
              <w:t>Výzva k podání nabídky na veřejnou zakázku malého rozsahu</w:t>
            </w:r>
          </w:p>
        </w:tc>
      </w:tr>
      <w:tr w:rsidR="009F6BEC" w:rsidRPr="004C09B8" w14:paraId="6EEB7BC8" w14:textId="77777777" w:rsidTr="00AF21B3">
        <w:trPr>
          <w:trHeight w:val="505"/>
        </w:trPr>
        <w:tc>
          <w:tcPr>
            <w:tcW w:w="9388" w:type="dxa"/>
            <w:shd w:val="clear" w:color="auto" w:fill="auto"/>
            <w:tcMar>
              <w:top w:w="113" w:type="dxa"/>
              <w:bottom w:w="113" w:type="dxa"/>
            </w:tcMar>
            <w:vAlign w:val="center"/>
          </w:tcPr>
          <w:p w14:paraId="1302D67F" w14:textId="1B93A19C" w:rsidR="009F6BEC" w:rsidRPr="00073D09" w:rsidRDefault="009F6BEC" w:rsidP="00AF21B3">
            <w:pPr>
              <w:jc w:val="center"/>
              <w:rPr>
                <w:rFonts w:ascii="Arial" w:eastAsia="Times New Roman" w:hAnsi="Arial" w:cs="Arial"/>
                <w:sz w:val="20"/>
                <w:szCs w:val="20"/>
                <w:lang w:eastAsia="cs-CZ"/>
              </w:rPr>
            </w:pPr>
            <w:r w:rsidRPr="00073D09">
              <w:rPr>
                <w:rFonts w:ascii="Arial" w:eastAsia="Times New Roman" w:hAnsi="Arial" w:cs="Arial"/>
                <w:sz w:val="20"/>
                <w:szCs w:val="20"/>
                <w:lang w:eastAsia="cs-CZ"/>
              </w:rPr>
              <w:t xml:space="preserve">Dle Zásad a postupů při zadávání veřejných zakázek města Znojma č. </w:t>
            </w:r>
            <w:r w:rsidR="0080241F">
              <w:rPr>
                <w:rFonts w:ascii="Arial" w:eastAsia="Times New Roman" w:hAnsi="Arial" w:cs="Arial"/>
                <w:sz w:val="20"/>
                <w:szCs w:val="20"/>
                <w:shd w:val="clear" w:color="auto" w:fill="FFFFFF" w:themeFill="background1"/>
                <w:lang w:eastAsia="cs-CZ"/>
              </w:rPr>
              <w:t>5/2019</w:t>
            </w:r>
          </w:p>
        </w:tc>
      </w:tr>
      <w:tr w:rsidR="009F6BEC" w:rsidRPr="004C09B8" w14:paraId="109CF10D" w14:textId="77777777" w:rsidTr="00AF21B3">
        <w:trPr>
          <w:trHeight w:val="305"/>
        </w:trPr>
        <w:tc>
          <w:tcPr>
            <w:tcW w:w="9388" w:type="dxa"/>
            <w:shd w:val="clear" w:color="auto" w:fill="auto"/>
            <w:tcMar>
              <w:top w:w="113" w:type="dxa"/>
              <w:bottom w:w="113" w:type="dxa"/>
            </w:tcMar>
          </w:tcPr>
          <w:p w14:paraId="5AF8A9F5" w14:textId="5F88A5F6" w:rsidR="009F6BEC" w:rsidRPr="00C034BE" w:rsidRDefault="00C034BE" w:rsidP="00AF21B3">
            <w:pPr>
              <w:jc w:val="center"/>
              <w:rPr>
                <w:rFonts w:ascii="Arial" w:eastAsia="Times New Roman" w:hAnsi="Arial" w:cs="Arial"/>
                <w:i/>
                <w:sz w:val="20"/>
                <w:szCs w:val="20"/>
                <w:lang w:eastAsia="cs-CZ"/>
              </w:rPr>
            </w:pPr>
            <w:r w:rsidRPr="00C034BE">
              <w:rPr>
                <w:rFonts w:ascii="Arial" w:hAnsi="Arial" w:cs="Arial"/>
                <w:sz w:val="20"/>
                <w:szCs w:val="20"/>
              </w:rPr>
              <w:t xml:space="preserve">Veřejná zakázka malého rozsahu </w:t>
            </w:r>
            <w:r w:rsidRPr="00C034BE">
              <w:rPr>
                <w:rFonts w:ascii="Arial" w:hAnsi="Arial" w:cs="Arial"/>
                <w:b/>
                <w:sz w:val="20"/>
                <w:szCs w:val="20"/>
              </w:rPr>
              <w:t>zadávaná postupem mimo režim zákona č. 134/2016 Sb</w:t>
            </w:r>
            <w:r w:rsidRPr="00C034BE">
              <w:rPr>
                <w:rFonts w:ascii="Arial" w:hAnsi="Arial" w:cs="Arial"/>
                <w:sz w:val="20"/>
                <w:szCs w:val="20"/>
              </w:rPr>
              <w:t xml:space="preserve">., </w:t>
            </w:r>
            <w:r w:rsidRPr="00C034BE">
              <w:rPr>
                <w:rFonts w:ascii="Arial" w:hAnsi="Arial" w:cs="Arial"/>
                <w:sz w:val="20"/>
                <w:szCs w:val="20"/>
              </w:rPr>
              <w:br/>
              <w:t>o zadávání veřejných zakázek, v platném znění</w:t>
            </w:r>
          </w:p>
        </w:tc>
      </w:tr>
    </w:tbl>
    <w:p w14:paraId="6FD8396A" w14:textId="77777777" w:rsidR="009F6BEC" w:rsidRDefault="009F6BEC" w:rsidP="009F6BEC"/>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F6BEC" w:rsidRPr="00124110" w14:paraId="162FF44D" w14:textId="77777777" w:rsidTr="00AF21B3">
        <w:tc>
          <w:tcPr>
            <w:tcW w:w="2489" w:type="dxa"/>
            <w:shd w:val="clear" w:color="auto" w:fill="F2F2F2"/>
          </w:tcPr>
          <w:p w14:paraId="551F9277"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14:paraId="3742BBEB" w14:textId="2320237C" w:rsidR="009F6BEC" w:rsidRPr="00AB03B1" w:rsidRDefault="0080241F" w:rsidP="00AF21B3">
            <w:pPr>
              <w:spacing w:after="0" w:line="240" w:lineRule="auto"/>
              <w:jc w:val="both"/>
              <w:rPr>
                <w:rFonts w:ascii="Arial" w:eastAsia="Times New Roman" w:hAnsi="Arial" w:cs="Arial"/>
                <w:highlight w:val="yellow"/>
                <w:lang w:eastAsia="cs-CZ"/>
              </w:rPr>
            </w:pPr>
            <w:r w:rsidRPr="00AB03B1">
              <w:rPr>
                <w:rFonts w:ascii="Arial" w:hAnsi="Arial" w:cs="Arial"/>
              </w:rPr>
              <w:t>VZ/CSS/II</w:t>
            </w:r>
            <w:r w:rsidR="00DB7D19">
              <w:rPr>
                <w:rFonts w:ascii="Arial" w:hAnsi="Arial" w:cs="Arial"/>
              </w:rPr>
              <w:t>I</w:t>
            </w:r>
            <w:r w:rsidRPr="00AB03B1">
              <w:rPr>
                <w:rFonts w:ascii="Arial" w:hAnsi="Arial" w:cs="Arial"/>
              </w:rPr>
              <w:t>/</w:t>
            </w:r>
            <w:r w:rsidR="00AB58E7" w:rsidRPr="00AB58E7">
              <w:rPr>
                <w:rFonts w:ascii="Arial" w:hAnsi="Arial" w:cs="Arial"/>
              </w:rPr>
              <w:t>2</w:t>
            </w:r>
            <w:r w:rsidRPr="00AB03B1">
              <w:rPr>
                <w:rFonts w:ascii="Arial" w:hAnsi="Arial" w:cs="Arial"/>
              </w:rPr>
              <w:t>/202</w:t>
            </w:r>
            <w:r w:rsidR="00DB7D19">
              <w:rPr>
                <w:rFonts w:ascii="Arial" w:hAnsi="Arial" w:cs="Arial"/>
              </w:rPr>
              <w:t>4</w:t>
            </w:r>
          </w:p>
        </w:tc>
      </w:tr>
      <w:tr w:rsidR="009F6BEC" w:rsidRPr="00124110" w14:paraId="6D639C6A" w14:textId="77777777" w:rsidTr="00AF21B3">
        <w:trPr>
          <w:trHeight w:val="348"/>
        </w:trPr>
        <w:tc>
          <w:tcPr>
            <w:tcW w:w="2489" w:type="dxa"/>
            <w:shd w:val="clear" w:color="auto" w:fill="F2F2F2"/>
          </w:tcPr>
          <w:p w14:paraId="48BBDDDA"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14:paraId="6A3AD0A8" w14:textId="07DFD2C3" w:rsidR="009F6BEC" w:rsidRPr="009C07D9" w:rsidRDefault="00A100DD" w:rsidP="009C07D9">
            <w:pPr>
              <w:rPr>
                <w:rFonts w:eastAsiaTheme="minorHAnsi"/>
              </w:rPr>
            </w:pPr>
            <w:r>
              <w:rPr>
                <w:rFonts w:ascii="Arial" w:hAnsi="Arial" w:cs="Arial"/>
                <w:sz w:val="20"/>
                <w:szCs w:val="20"/>
              </w:rPr>
              <w:t>Průmyslový</w:t>
            </w:r>
            <w:r w:rsidR="003064F9">
              <w:rPr>
                <w:rFonts w:ascii="Arial" w:hAnsi="Arial" w:cs="Arial"/>
                <w:sz w:val="20"/>
                <w:szCs w:val="20"/>
              </w:rPr>
              <w:t xml:space="preserve"> </w:t>
            </w:r>
            <w:r w:rsidR="00C3772E">
              <w:rPr>
                <w:rFonts w:ascii="Arial" w:hAnsi="Arial" w:cs="Arial"/>
                <w:sz w:val="20"/>
                <w:szCs w:val="20"/>
              </w:rPr>
              <w:t xml:space="preserve">válcový </w:t>
            </w:r>
            <w:proofErr w:type="spellStart"/>
            <w:r w:rsidR="00C3772E">
              <w:rPr>
                <w:rFonts w:ascii="Arial" w:hAnsi="Arial" w:cs="Arial"/>
                <w:sz w:val="20"/>
                <w:szCs w:val="20"/>
              </w:rPr>
              <w:t>žehlič</w:t>
            </w:r>
            <w:proofErr w:type="spellEnd"/>
          </w:p>
        </w:tc>
      </w:tr>
      <w:tr w:rsidR="009F6BEC" w:rsidRPr="00124110" w14:paraId="08D994F7" w14:textId="77777777" w:rsidTr="00AF21B3">
        <w:trPr>
          <w:trHeight w:val="492"/>
        </w:trPr>
        <w:tc>
          <w:tcPr>
            <w:tcW w:w="2489" w:type="dxa"/>
            <w:shd w:val="clear" w:color="auto" w:fill="F2F2F2"/>
          </w:tcPr>
          <w:p w14:paraId="2174711E"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14:paraId="0B2440E0" w14:textId="0267B118" w:rsidR="009F6BEC" w:rsidRPr="00AB03B1" w:rsidRDefault="00D856E3" w:rsidP="00AF21B3">
            <w:pPr>
              <w:spacing w:after="0" w:line="240" w:lineRule="auto"/>
              <w:jc w:val="both"/>
              <w:rPr>
                <w:rFonts w:ascii="Arial" w:eastAsia="Times New Roman" w:hAnsi="Arial" w:cs="Arial"/>
                <w:sz w:val="20"/>
                <w:szCs w:val="20"/>
                <w:highlight w:val="yellow"/>
                <w:lang w:eastAsia="cs-CZ"/>
              </w:rPr>
            </w:pPr>
            <w:r>
              <w:rPr>
                <w:rFonts w:ascii="Arial" w:hAnsi="Arial" w:cs="Arial"/>
                <w:sz w:val="20"/>
                <w:szCs w:val="20"/>
              </w:rPr>
              <w:t>Veřejná zakázka na dodávku</w:t>
            </w:r>
          </w:p>
        </w:tc>
      </w:tr>
      <w:tr w:rsidR="009F6BEC" w:rsidRPr="00124110" w14:paraId="6EFC7F73" w14:textId="77777777" w:rsidTr="001313A1">
        <w:trPr>
          <w:trHeight w:val="472"/>
        </w:trPr>
        <w:tc>
          <w:tcPr>
            <w:tcW w:w="2489" w:type="dxa"/>
            <w:shd w:val="clear" w:color="auto" w:fill="F2F2F2"/>
          </w:tcPr>
          <w:p w14:paraId="1E347511"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Datum zahájení řízení:</w:t>
            </w:r>
          </w:p>
        </w:tc>
        <w:tc>
          <w:tcPr>
            <w:tcW w:w="6975" w:type="dxa"/>
            <w:shd w:val="clear" w:color="auto" w:fill="auto"/>
            <w:vAlign w:val="center"/>
          </w:tcPr>
          <w:p w14:paraId="5D7BBC87" w14:textId="709F7AC0" w:rsidR="009F6BEC" w:rsidRPr="00827ECA" w:rsidRDefault="003479E4" w:rsidP="00AF21B3">
            <w:pPr>
              <w:spacing w:after="0" w:line="240" w:lineRule="auto"/>
              <w:jc w:val="both"/>
              <w:rPr>
                <w:rFonts w:ascii="Arial" w:eastAsia="Times New Roman" w:hAnsi="Arial" w:cs="Arial"/>
                <w:sz w:val="20"/>
                <w:szCs w:val="20"/>
                <w:highlight w:val="yellow"/>
                <w:lang w:eastAsia="cs-CZ"/>
              </w:rPr>
            </w:pPr>
            <w:ins w:id="0" w:author="Jarmila Houzarová" w:date="2024-07-02T14:12:00Z" w16du:dateUtc="2024-07-02T12:12:00Z">
              <w:r w:rsidRPr="00827ECA">
                <w:rPr>
                  <w:rFonts w:ascii="Arial" w:eastAsia="Times New Roman" w:hAnsi="Arial" w:cs="Arial"/>
                  <w:color w:val="FF3300"/>
                  <w:sz w:val="20"/>
                  <w:szCs w:val="20"/>
                  <w:lang w:eastAsia="cs-CZ"/>
                </w:rPr>
                <w:t>0</w:t>
              </w:r>
            </w:ins>
            <w:ins w:id="1" w:author="Jarmila Houzarová" w:date="2024-07-02T14:14:00Z" w16du:dateUtc="2024-07-02T12:14:00Z">
              <w:r w:rsidRPr="00827ECA">
                <w:rPr>
                  <w:rFonts w:ascii="Arial" w:eastAsia="Times New Roman" w:hAnsi="Arial" w:cs="Arial"/>
                  <w:color w:val="FF3300"/>
                  <w:sz w:val="20"/>
                  <w:szCs w:val="20"/>
                  <w:lang w:eastAsia="cs-CZ"/>
                </w:rPr>
                <w:t>4</w:t>
              </w:r>
            </w:ins>
            <w:ins w:id="2" w:author="Jarmila Houzarová" w:date="2024-07-02T14:12:00Z" w16du:dateUtc="2024-07-02T12:12:00Z">
              <w:r w:rsidRPr="00827ECA">
                <w:rPr>
                  <w:rFonts w:ascii="Arial" w:eastAsia="Times New Roman" w:hAnsi="Arial" w:cs="Arial"/>
                  <w:color w:val="FF3300"/>
                  <w:sz w:val="20"/>
                  <w:szCs w:val="20"/>
                  <w:lang w:eastAsia="cs-CZ"/>
                </w:rPr>
                <w:t>.07.2024</w:t>
              </w:r>
            </w:ins>
            <w:r w:rsidR="00827ECA">
              <w:rPr>
                <w:rFonts w:ascii="Arial" w:eastAsia="Times New Roman" w:hAnsi="Arial" w:cs="Arial"/>
                <w:color w:val="FF0000"/>
                <w:sz w:val="20"/>
                <w:szCs w:val="20"/>
                <w:lang w:eastAsia="cs-CZ"/>
              </w:rPr>
              <w:t xml:space="preserve"> v 7:00</w:t>
            </w:r>
          </w:p>
        </w:tc>
      </w:tr>
      <w:tr w:rsidR="009F6BEC" w:rsidRPr="00124110" w14:paraId="60B7427C" w14:textId="77777777" w:rsidTr="00AF21B3">
        <w:trPr>
          <w:trHeight w:val="441"/>
        </w:trPr>
        <w:tc>
          <w:tcPr>
            <w:tcW w:w="2489" w:type="dxa"/>
            <w:shd w:val="clear" w:color="auto" w:fill="F2F2F2"/>
          </w:tcPr>
          <w:p w14:paraId="67B25B02"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14:paraId="405A3BDC" w14:textId="6FD6C886" w:rsidR="009F6BEC" w:rsidRPr="00AB03B1" w:rsidRDefault="0080241F" w:rsidP="00AF21B3">
            <w:pPr>
              <w:spacing w:after="0" w:line="240" w:lineRule="auto"/>
              <w:jc w:val="both"/>
              <w:rPr>
                <w:rFonts w:ascii="Arial" w:eastAsia="Times New Roman" w:hAnsi="Arial" w:cs="Arial"/>
                <w:sz w:val="20"/>
                <w:szCs w:val="20"/>
                <w:highlight w:val="yellow"/>
                <w:lang w:eastAsia="cs-CZ"/>
              </w:rPr>
            </w:pPr>
            <w:r w:rsidRPr="00AB03B1">
              <w:rPr>
                <w:rFonts w:ascii="Arial" w:hAnsi="Arial" w:cs="Arial"/>
                <w:sz w:val="20"/>
                <w:szCs w:val="20"/>
              </w:rPr>
              <w:t>Centrum sociálních služeb Znojmo, příspěvková organizace</w:t>
            </w:r>
          </w:p>
        </w:tc>
      </w:tr>
      <w:tr w:rsidR="009F6BEC" w:rsidRPr="00124110" w14:paraId="34EE0C13" w14:textId="77777777" w:rsidTr="00AF21B3">
        <w:trPr>
          <w:trHeight w:val="465"/>
        </w:trPr>
        <w:tc>
          <w:tcPr>
            <w:tcW w:w="2489" w:type="dxa"/>
            <w:shd w:val="clear" w:color="auto" w:fill="F2F2F2"/>
          </w:tcPr>
          <w:p w14:paraId="717E6789"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14:paraId="1956E078" w14:textId="48C6A2A0" w:rsidR="009F6BEC" w:rsidRPr="00AB03B1" w:rsidRDefault="00FC06F3" w:rsidP="00AF21B3">
            <w:pPr>
              <w:spacing w:after="0" w:line="240" w:lineRule="auto"/>
              <w:jc w:val="both"/>
              <w:rPr>
                <w:rFonts w:ascii="Arial" w:eastAsia="Times New Roman" w:hAnsi="Arial" w:cs="Arial"/>
                <w:sz w:val="20"/>
                <w:szCs w:val="20"/>
                <w:highlight w:val="yellow"/>
                <w:lang w:eastAsia="cs-CZ"/>
              </w:rPr>
            </w:pPr>
            <w:r w:rsidRPr="00AB03B1">
              <w:rPr>
                <w:rFonts w:ascii="Arial" w:hAnsi="Arial" w:cs="Arial"/>
                <w:sz w:val="20"/>
                <w:szCs w:val="20"/>
              </w:rPr>
              <w:t>U Lesíka 3547/11, 669 02 Znojmo</w:t>
            </w:r>
          </w:p>
        </w:tc>
      </w:tr>
      <w:tr w:rsidR="009F6BEC" w:rsidRPr="00124110" w14:paraId="1A830ED8" w14:textId="77777777" w:rsidTr="00AF21B3">
        <w:tc>
          <w:tcPr>
            <w:tcW w:w="2489" w:type="dxa"/>
            <w:shd w:val="clear" w:color="auto" w:fill="F2F2F2"/>
          </w:tcPr>
          <w:p w14:paraId="2B51FC63"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14:paraId="034C2062" w14:textId="0543693A" w:rsidR="009F6BEC" w:rsidRPr="00AB03B1" w:rsidRDefault="00FC06F3" w:rsidP="00AF21B3">
            <w:pPr>
              <w:spacing w:after="0" w:line="240" w:lineRule="auto"/>
              <w:jc w:val="both"/>
              <w:rPr>
                <w:rFonts w:ascii="Arial" w:eastAsia="Times New Roman" w:hAnsi="Arial" w:cs="Arial"/>
                <w:sz w:val="20"/>
                <w:szCs w:val="20"/>
                <w:highlight w:val="yellow"/>
                <w:lang w:eastAsia="cs-CZ"/>
              </w:rPr>
            </w:pPr>
            <w:r w:rsidRPr="00AB03B1">
              <w:rPr>
                <w:rFonts w:ascii="Arial" w:hAnsi="Arial" w:cs="Arial"/>
                <w:sz w:val="20"/>
                <w:szCs w:val="20"/>
              </w:rPr>
              <w:t>Mgr. Radka Sovj</w:t>
            </w:r>
            <w:r w:rsidR="00860AB1">
              <w:rPr>
                <w:rFonts w:ascii="Arial" w:hAnsi="Arial" w:cs="Arial"/>
                <w:sz w:val="20"/>
                <w:szCs w:val="20"/>
              </w:rPr>
              <w:t>á</w:t>
            </w:r>
            <w:r w:rsidRPr="00AB03B1">
              <w:rPr>
                <w:rFonts w:ascii="Arial" w:hAnsi="Arial" w:cs="Arial"/>
                <w:sz w:val="20"/>
                <w:szCs w:val="20"/>
              </w:rPr>
              <w:t xml:space="preserve">ková </w:t>
            </w:r>
            <w:proofErr w:type="spellStart"/>
            <w:r w:rsidRPr="00AB03B1">
              <w:rPr>
                <w:rFonts w:ascii="Arial" w:hAnsi="Arial" w:cs="Arial"/>
                <w:sz w:val="20"/>
                <w:szCs w:val="20"/>
              </w:rPr>
              <w:t>Di</w:t>
            </w:r>
            <w:r w:rsidR="00AB58E7">
              <w:rPr>
                <w:rFonts w:ascii="Arial" w:hAnsi="Arial" w:cs="Arial"/>
                <w:sz w:val="20"/>
                <w:szCs w:val="20"/>
              </w:rPr>
              <w:t>S</w:t>
            </w:r>
            <w:proofErr w:type="spellEnd"/>
            <w:r w:rsidRPr="00AB03B1">
              <w:rPr>
                <w:rFonts w:ascii="Arial" w:hAnsi="Arial" w:cs="Arial"/>
                <w:sz w:val="20"/>
                <w:szCs w:val="20"/>
              </w:rPr>
              <w:t>. - ředitelka</w:t>
            </w:r>
          </w:p>
        </w:tc>
      </w:tr>
      <w:tr w:rsidR="009F6BEC" w:rsidRPr="00124110" w14:paraId="37DF931F" w14:textId="77777777" w:rsidTr="00AF21B3">
        <w:trPr>
          <w:trHeight w:val="356"/>
        </w:trPr>
        <w:tc>
          <w:tcPr>
            <w:tcW w:w="2489" w:type="dxa"/>
            <w:shd w:val="clear" w:color="auto" w:fill="F2F2F2"/>
          </w:tcPr>
          <w:p w14:paraId="30DD33A3"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14:paraId="3112C36A" w14:textId="32DE14B9" w:rsidR="009F6BEC" w:rsidRPr="00AB03B1" w:rsidRDefault="00FC06F3" w:rsidP="00AF21B3">
            <w:pPr>
              <w:spacing w:after="0" w:line="240" w:lineRule="auto"/>
              <w:jc w:val="both"/>
              <w:rPr>
                <w:rFonts w:ascii="Arial" w:eastAsia="Times New Roman" w:hAnsi="Arial" w:cs="Arial"/>
                <w:sz w:val="20"/>
                <w:szCs w:val="20"/>
                <w:lang w:eastAsia="cs-CZ"/>
              </w:rPr>
            </w:pPr>
            <w:r w:rsidRPr="00AB03B1">
              <w:rPr>
                <w:rFonts w:ascii="Arial" w:hAnsi="Arial" w:cs="Arial"/>
                <w:sz w:val="20"/>
                <w:szCs w:val="20"/>
              </w:rPr>
              <w:t>45671770</w:t>
            </w:r>
          </w:p>
        </w:tc>
      </w:tr>
      <w:tr w:rsidR="009F6BEC" w:rsidRPr="00124110" w14:paraId="2D1EB3BB" w14:textId="77777777" w:rsidTr="00AF21B3">
        <w:trPr>
          <w:trHeight w:val="432"/>
        </w:trPr>
        <w:tc>
          <w:tcPr>
            <w:tcW w:w="2489" w:type="dxa"/>
            <w:shd w:val="clear" w:color="auto" w:fill="F2F2F2"/>
          </w:tcPr>
          <w:p w14:paraId="171BEF65"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14:paraId="25BBB515" w14:textId="621E887F" w:rsidR="009F6BEC" w:rsidRPr="00AB03B1" w:rsidRDefault="009F6BEC" w:rsidP="00AF21B3">
            <w:pPr>
              <w:spacing w:after="0" w:line="240" w:lineRule="auto"/>
              <w:jc w:val="both"/>
              <w:rPr>
                <w:rFonts w:ascii="Arial" w:eastAsia="Times New Roman" w:hAnsi="Arial" w:cs="Arial"/>
                <w:sz w:val="20"/>
                <w:szCs w:val="20"/>
                <w:lang w:eastAsia="cs-CZ"/>
              </w:rPr>
            </w:pPr>
            <w:r w:rsidRPr="00AB03B1">
              <w:rPr>
                <w:rFonts w:ascii="Arial" w:hAnsi="Arial" w:cs="Arial"/>
                <w:sz w:val="20"/>
                <w:szCs w:val="20"/>
              </w:rPr>
              <w:t>CZ</w:t>
            </w:r>
            <w:r w:rsidR="00FC06F3" w:rsidRPr="00AB03B1">
              <w:rPr>
                <w:rFonts w:ascii="Arial" w:hAnsi="Arial" w:cs="Arial"/>
                <w:sz w:val="20"/>
                <w:szCs w:val="20"/>
              </w:rPr>
              <w:t>45671770</w:t>
            </w:r>
          </w:p>
        </w:tc>
      </w:tr>
      <w:tr w:rsidR="009F6BEC" w:rsidRPr="00124110" w14:paraId="72C5B9B4" w14:textId="77777777" w:rsidTr="00AF21B3">
        <w:trPr>
          <w:trHeight w:val="1104"/>
        </w:trPr>
        <w:tc>
          <w:tcPr>
            <w:tcW w:w="2489" w:type="dxa"/>
            <w:shd w:val="clear" w:color="auto" w:fill="F2F2F2"/>
          </w:tcPr>
          <w:p w14:paraId="0DE1E341"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14:paraId="26BB91FC" w14:textId="5B82396B" w:rsidR="00FC06F3" w:rsidRPr="00AB03B1" w:rsidRDefault="00FC06F3" w:rsidP="00AF21B3">
            <w:pPr>
              <w:spacing w:after="0" w:line="240" w:lineRule="auto"/>
              <w:jc w:val="both"/>
              <w:rPr>
                <w:rFonts w:ascii="Arial" w:hAnsi="Arial" w:cs="Arial"/>
                <w:sz w:val="20"/>
                <w:szCs w:val="20"/>
                <w:highlight w:val="yellow"/>
              </w:rPr>
            </w:pPr>
            <w:r w:rsidRPr="00AB03B1">
              <w:rPr>
                <w:rFonts w:ascii="Arial" w:hAnsi="Arial" w:cs="Arial"/>
                <w:sz w:val="20"/>
                <w:szCs w:val="20"/>
              </w:rPr>
              <w:t>Mgr. Radka Sovj</w:t>
            </w:r>
            <w:r w:rsidR="00860AB1">
              <w:rPr>
                <w:rFonts w:ascii="Arial" w:hAnsi="Arial" w:cs="Arial"/>
                <w:sz w:val="20"/>
                <w:szCs w:val="20"/>
              </w:rPr>
              <w:t>á</w:t>
            </w:r>
            <w:r w:rsidRPr="00AB03B1">
              <w:rPr>
                <w:rFonts w:ascii="Arial" w:hAnsi="Arial" w:cs="Arial"/>
                <w:sz w:val="20"/>
                <w:szCs w:val="20"/>
              </w:rPr>
              <w:t xml:space="preserve">ková </w:t>
            </w:r>
            <w:proofErr w:type="spellStart"/>
            <w:r w:rsidRPr="00AB03B1">
              <w:rPr>
                <w:rFonts w:ascii="Arial" w:hAnsi="Arial" w:cs="Arial"/>
                <w:sz w:val="20"/>
                <w:szCs w:val="20"/>
              </w:rPr>
              <w:t>Di</w:t>
            </w:r>
            <w:r w:rsidR="00AB58E7">
              <w:rPr>
                <w:rFonts w:ascii="Arial" w:hAnsi="Arial" w:cs="Arial"/>
                <w:sz w:val="20"/>
                <w:szCs w:val="20"/>
              </w:rPr>
              <w:t>S</w:t>
            </w:r>
            <w:proofErr w:type="spellEnd"/>
            <w:r w:rsidRPr="00AB03B1">
              <w:rPr>
                <w:rFonts w:ascii="Arial" w:hAnsi="Arial" w:cs="Arial"/>
                <w:sz w:val="20"/>
                <w:szCs w:val="20"/>
              </w:rPr>
              <w:t>. - ředitelka</w:t>
            </w:r>
            <w:r w:rsidRPr="00AB03B1">
              <w:rPr>
                <w:rFonts w:ascii="Arial" w:hAnsi="Arial" w:cs="Arial"/>
                <w:sz w:val="20"/>
                <w:szCs w:val="20"/>
                <w:highlight w:val="yellow"/>
              </w:rPr>
              <w:t xml:space="preserve"> </w:t>
            </w:r>
          </w:p>
          <w:p w14:paraId="5CFC276F" w14:textId="06BC027B" w:rsidR="00FC06F3" w:rsidRPr="00AB03B1" w:rsidRDefault="00FC06F3" w:rsidP="00AF21B3">
            <w:pPr>
              <w:spacing w:after="0" w:line="240" w:lineRule="auto"/>
              <w:jc w:val="both"/>
              <w:rPr>
                <w:rFonts w:ascii="Arial" w:hAnsi="Arial" w:cs="Arial"/>
                <w:sz w:val="20"/>
                <w:szCs w:val="20"/>
              </w:rPr>
            </w:pPr>
            <w:r w:rsidRPr="00AB03B1">
              <w:rPr>
                <w:rFonts w:ascii="Arial" w:hAnsi="Arial" w:cs="Arial"/>
                <w:sz w:val="20"/>
                <w:szCs w:val="20"/>
              </w:rPr>
              <w:t>Tel.: 739 389 024</w:t>
            </w:r>
          </w:p>
          <w:p w14:paraId="7A10B3EF" w14:textId="1AE4036F" w:rsidR="009F6BEC" w:rsidRPr="00AB03B1" w:rsidRDefault="009F6BEC" w:rsidP="00AF21B3">
            <w:pPr>
              <w:spacing w:after="0" w:line="240" w:lineRule="auto"/>
              <w:jc w:val="both"/>
              <w:rPr>
                <w:rFonts w:ascii="Arial" w:hAnsi="Arial" w:cs="Arial"/>
                <w:sz w:val="20"/>
                <w:szCs w:val="20"/>
              </w:rPr>
            </w:pPr>
            <w:r w:rsidRPr="00AB03B1">
              <w:rPr>
                <w:rFonts w:ascii="Arial" w:hAnsi="Arial" w:cs="Arial"/>
                <w:sz w:val="20"/>
                <w:szCs w:val="20"/>
              </w:rPr>
              <w:t>Email</w:t>
            </w:r>
            <w:r w:rsidR="00FC06F3" w:rsidRPr="00AB03B1">
              <w:rPr>
                <w:rFonts w:ascii="Arial" w:hAnsi="Arial" w:cs="Arial"/>
                <w:sz w:val="20"/>
                <w:szCs w:val="20"/>
              </w:rPr>
              <w:t>: reditelka@cssznojmo.cz</w:t>
            </w:r>
          </w:p>
          <w:p w14:paraId="6DD3D600" w14:textId="77777777" w:rsidR="009F6BEC" w:rsidRPr="00AB03B1" w:rsidRDefault="009F6BEC" w:rsidP="00AF21B3">
            <w:pPr>
              <w:spacing w:after="0" w:line="240" w:lineRule="auto"/>
              <w:jc w:val="both"/>
              <w:rPr>
                <w:rFonts w:ascii="Arial" w:eastAsia="Times New Roman" w:hAnsi="Arial" w:cs="Arial"/>
                <w:sz w:val="20"/>
                <w:szCs w:val="20"/>
                <w:highlight w:val="yellow"/>
                <w:lang w:eastAsia="cs-CZ"/>
              </w:rPr>
            </w:pPr>
          </w:p>
        </w:tc>
      </w:tr>
      <w:tr w:rsidR="009F6BEC" w:rsidRPr="00124110" w14:paraId="42DDCC34" w14:textId="77777777" w:rsidTr="00AF21B3">
        <w:trPr>
          <w:trHeight w:val="576"/>
        </w:trPr>
        <w:tc>
          <w:tcPr>
            <w:tcW w:w="2489" w:type="dxa"/>
            <w:shd w:val="clear" w:color="auto" w:fill="F2F2F2"/>
          </w:tcPr>
          <w:p w14:paraId="26722A66"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14:paraId="04D15636" w14:textId="77777777" w:rsidR="009F6BEC" w:rsidRPr="00791E4F" w:rsidRDefault="009F6BEC" w:rsidP="00AF21B3">
            <w:pPr>
              <w:pStyle w:val="Default"/>
              <w:jc w:val="both"/>
              <w:rPr>
                <w:sz w:val="20"/>
                <w:szCs w:val="20"/>
                <w:lang w:eastAsia="cs-CZ"/>
              </w:rPr>
            </w:pPr>
            <w:r w:rsidRPr="00791E4F">
              <w:rPr>
                <w:sz w:val="20"/>
                <w:szCs w:val="20"/>
                <w:lang w:eastAsia="cs-CZ"/>
              </w:rPr>
              <w:t xml:space="preserve">Podávání nabídek v rámci tohoto zadávacího řízení probíhá elektronicky prostřednictvím </w:t>
            </w:r>
            <w:r w:rsidRPr="00791E4F">
              <w:rPr>
                <w:b/>
                <w:bCs/>
                <w:sz w:val="20"/>
                <w:szCs w:val="20"/>
                <w:lang w:eastAsia="cs-CZ"/>
              </w:rPr>
              <w:t>elektronického nástroje JOSEPHINE</w:t>
            </w:r>
            <w:r w:rsidRPr="00791E4F">
              <w:rPr>
                <w:sz w:val="20"/>
                <w:szCs w:val="20"/>
                <w:lang w:eastAsia="cs-CZ"/>
              </w:rPr>
              <w:t xml:space="preserve"> (dostupného na webové adrese </w:t>
            </w:r>
            <w:hyperlink r:id="rId7" w:history="1">
              <w:r w:rsidRPr="00791E4F">
                <w:rPr>
                  <w:rStyle w:val="Hypertextovodkaz"/>
                  <w:sz w:val="20"/>
                  <w:szCs w:val="20"/>
                </w:rPr>
                <w:t>www.josephine.proebiz.com</w:t>
              </w:r>
            </w:hyperlink>
            <w:r w:rsidRPr="00791E4F">
              <w:rPr>
                <w:sz w:val="20"/>
                <w:szCs w:val="20"/>
              </w:rPr>
              <w:t>)</w:t>
            </w:r>
            <w:r w:rsidRPr="00791E4F">
              <w:rPr>
                <w:sz w:val="20"/>
                <w:szCs w:val="20"/>
                <w:lang w:eastAsia="cs-CZ"/>
              </w:rPr>
              <w:t>,</w:t>
            </w:r>
          </w:p>
          <w:p w14:paraId="6DE51035" w14:textId="4B230B76" w:rsidR="009F6BEC" w:rsidRPr="001313A1" w:rsidRDefault="009F6BEC" w:rsidP="00AF21B3">
            <w:pPr>
              <w:pStyle w:val="Default"/>
              <w:jc w:val="both"/>
              <w:rPr>
                <w:b/>
                <w:bCs/>
                <w:color w:val="000000" w:themeColor="text1"/>
                <w:sz w:val="20"/>
                <w:szCs w:val="20"/>
                <w:lang w:eastAsia="cs-CZ"/>
              </w:rPr>
            </w:pPr>
            <w:r w:rsidRPr="00791E4F">
              <w:rPr>
                <w:sz w:val="20"/>
                <w:szCs w:val="20"/>
                <w:lang w:eastAsia="cs-CZ"/>
              </w:rPr>
              <w:t>Lhůta pro podání nabídek končí</w:t>
            </w:r>
            <w:r w:rsidR="00554B10">
              <w:rPr>
                <w:sz w:val="20"/>
                <w:szCs w:val="20"/>
                <w:lang w:eastAsia="cs-CZ"/>
              </w:rPr>
              <w:t xml:space="preserve"> </w:t>
            </w:r>
            <w:ins w:id="3" w:author="Jarmila Houzarová" w:date="2024-07-02T14:15:00Z" w16du:dateUtc="2024-07-02T12:15:00Z">
              <w:r w:rsidR="00827ECA">
                <w:rPr>
                  <w:b/>
                  <w:bCs/>
                  <w:color w:val="FF0000"/>
                  <w:sz w:val="20"/>
                  <w:szCs w:val="20"/>
                  <w:lang w:eastAsia="cs-CZ"/>
                </w:rPr>
                <w:t>15.07.2024</w:t>
              </w:r>
            </w:ins>
            <w:r w:rsidR="00827ECA">
              <w:rPr>
                <w:b/>
                <w:bCs/>
                <w:color w:val="FF0000"/>
                <w:sz w:val="20"/>
                <w:szCs w:val="20"/>
                <w:lang w:eastAsia="cs-CZ"/>
              </w:rPr>
              <w:t xml:space="preserve"> v 9:00</w:t>
            </w:r>
          </w:p>
          <w:p w14:paraId="32CEEC9B" w14:textId="77777777" w:rsidR="00FF5D58" w:rsidRPr="00554B10" w:rsidRDefault="00FF5D58" w:rsidP="006E393C">
            <w:pPr>
              <w:shd w:val="clear" w:color="auto" w:fill="FFFFFF" w:themeFill="background1"/>
              <w:spacing w:after="0"/>
              <w:jc w:val="both"/>
              <w:rPr>
                <w:rFonts w:ascii="Arial" w:eastAsiaTheme="minorHAnsi" w:hAnsi="Arial" w:cs="Arial"/>
                <w:b/>
                <w:bCs/>
                <w:sz w:val="20"/>
                <w:szCs w:val="20"/>
                <w:lang w:eastAsia="cs-CZ"/>
              </w:rPr>
            </w:pPr>
          </w:p>
          <w:p w14:paraId="44E1067F" w14:textId="704C1BAF" w:rsidR="006E393C" w:rsidRDefault="006E393C" w:rsidP="006E393C">
            <w:pPr>
              <w:shd w:val="clear" w:color="auto" w:fill="FFFFFF" w:themeFill="background1"/>
              <w:spacing w:after="0"/>
              <w:jc w:val="both"/>
              <w:rPr>
                <w:rFonts w:ascii="Arial" w:eastAsiaTheme="minorHAnsi" w:hAnsi="Arial" w:cs="Arial"/>
                <w:sz w:val="20"/>
                <w:szCs w:val="20"/>
                <w:lang w:eastAsia="cs-CZ"/>
              </w:rPr>
            </w:pPr>
            <w:r w:rsidRPr="00791E4F">
              <w:rPr>
                <w:rFonts w:ascii="Arial" w:eastAsiaTheme="minorHAnsi" w:hAnsi="Arial" w:cs="Arial"/>
                <w:b/>
                <w:bCs/>
                <w:sz w:val="20"/>
                <w:szCs w:val="20"/>
                <w:lang w:eastAsia="cs-CZ"/>
              </w:rPr>
              <w:t xml:space="preserve">Zadavatel si vyhrazuje právo vypsat – </w:t>
            </w:r>
            <w:r w:rsidRPr="00460B0C">
              <w:rPr>
                <w:rFonts w:ascii="Arial" w:eastAsiaTheme="minorHAnsi" w:hAnsi="Arial" w:cs="Arial"/>
                <w:b/>
                <w:bCs/>
                <w:color w:val="FF0000"/>
                <w:sz w:val="20"/>
                <w:szCs w:val="20"/>
                <w:lang w:eastAsia="cs-CZ"/>
              </w:rPr>
              <w:t>2.kolo výběrového řízení formou e-aukce</w:t>
            </w:r>
            <w:r w:rsidRPr="00791E4F">
              <w:rPr>
                <w:rFonts w:ascii="Arial" w:eastAsiaTheme="minorHAnsi" w:hAnsi="Arial" w:cs="Arial"/>
                <w:sz w:val="20"/>
                <w:szCs w:val="20"/>
                <w:lang w:eastAsia="cs-CZ"/>
              </w:rPr>
              <w:t>, vyzvání k účasti ve 2.kole bude zasláno e-mailem.</w:t>
            </w:r>
          </w:p>
          <w:p w14:paraId="4A58C69D" w14:textId="77777777" w:rsidR="007A3528" w:rsidRDefault="007A3528" w:rsidP="007A3528">
            <w:pPr>
              <w:shd w:val="clear" w:color="auto" w:fill="FFFFFF" w:themeFill="background1"/>
              <w:spacing w:after="0"/>
              <w:rPr>
                <w:rFonts w:ascii="Arial" w:eastAsiaTheme="minorHAnsi" w:hAnsi="Arial" w:cs="Arial"/>
                <w:sz w:val="20"/>
                <w:szCs w:val="20"/>
              </w:rPr>
            </w:pPr>
          </w:p>
          <w:p w14:paraId="09AE0935" w14:textId="3A181E8C" w:rsidR="007A3528" w:rsidRPr="00791E4F" w:rsidRDefault="007A3528" w:rsidP="007A3528">
            <w:pPr>
              <w:shd w:val="clear" w:color="auto" w:fill="FFFFFF" w:themeFill="background1"/>
              <w:spacing w:after="0"/>
              <w:rPr>
                <w:rFonts w:ascii="Arial" w:eastAsiaTheme="minorHAnsi" w:hAnsi="Arial" w:cs="Arial"/>
                <w:sz w:val="20"/>
                <w:szCs w:val="20"/>
              </w:rPr>
            </w:pPr>
            <w:r w:rsidRPr="00791E4F">
              <w:rPr>
                <w:rFonts w:ascii="Arial" w:eastAsiaTheme="minorHAnsi" w:hAnsi="Arial" w:cs="Arial"/>
                <w:sz w:val="20"/>
                <w:szCs w:val="20"/>
              </w:rPr>
              <w:t>Nabídky doručené zadavateli po uplynutí stanovené lhůty nebudou hodnoceny.</w:t>
            </w:r>
          </w:p>
          <w:p w14:paraId="74A3FC62" w14:textId="77777777" w:rsidR="007A3528" w:rsidRPr="00791E4F" w:rsidRDefault="007A3528" w:rsidP="007A3528">
            <w:pPr>
              <w:shd w:val="clear" w:color="auto" w:fill="FFFFFF" w:themeFill="background1"/>
              <w:spacing w:after="0"/>
              <w:rPr>
                <w:rFonts w:ascii="Arial" w:eastAsiaTheme="minorHAnsi" w:hAnsi="Arial" w:cs="Arial"/>
                <w:sz w:val="20"/>
                <w:szCs w:val="20"/>
              </w:rPr>
            </w:pPr>
          </w:p>
          <w:p w14:paraId="68F492BB" w14:textId="52163C67" w:rsidR="007A3528" w:rsidRPr="00791E4F" w:rsidRDefault="007A3528" w:rsidP="007A3528">
            <w:pPr>
              <w:shd w:val="clear" w:color="auto" w:fill="FFFFFF" w:themeFill="background1"/>
              <w:spacing w:after="0"/>
              <w:jc w:val="both"/>
              <w:rPr>
                <w:rFonts w:ascii="Arial" w:eastAsiaTheme="minorHAnsi" w:hAnsi="Arial" w:cs="Arial"/>
                <w:sz w:val="20"/>
                <w:szCs w:val="20"/>
              </w:rPr>
            </w:pPr>
            <w:r w:rsidRPr="00791E4F">
              <w:rPr>
                <w:rFonts w:ascii="Arial" w:eastAsiaTheme="minorHAnsi" w:hAnsi="Arial" w:cs="Arial"/>
                <w:sz w:val="20"/>
                <w:szCs w:val="20"/>
              </w:rPr>
              <w:lastRenderedPageBreak/>
              <w:t xml:space="preserve">Jiná forma podání </w:t>
            </w:r>
            <w:proofErr w:type="gramStart"/>
            <w:r w:rsidRPr="00791E4F">
              <w:rPr>
                <w:rFonts w:ascii="Arial" w:eastAsiaTheme="minorHAnsi" w:hAnsi="Arial" w:cs="Arial"/>
                <w:sz w:val="20"/>
                <w:szCs w:val="20"/>
              </w:rPr>
              <w:t>nabídky,</w:t>
            </w:r>
            <w:proofErr w:type="gramEnd"/>
            <w:r w:rsidRPr="00791E4F">
              <w:rPr>
                <w:rFonts w:ascii="Arial" w:eastAsiaTheme="minorHAnsi" w:hAnsi="Arial" w:cs="Arial"/>
                <w:sz w:val="20"/>
                <w:szCs w:val="20"/>
              </w:rPr>
              <w:t xml:space="preserve"> než prostřednictvím nástroje JOSEPHINE, není přípustná.</w:t>
            </w:r>
          </w:p>
          <w:p w14:paraId="6368B467" w14:textId="7EB07108" w:rsidR="009F6BEC" w:rsidRPr="00791E4F" w:rsidRDefault="009F6BEC" w:rsidP="00AF21B3">
            <w:pPr>
              <w:pStyle w:val="Default"/>
              <w:jc w:val="both"/>
              <w:rPr>
                <w:sz w:val="20"/>
                <w:szCs w:val="20"/>
                <w:highlight w:val="yellow"/>
              </w:rPr>
            </w:pPr>
          </w:p>
        </w:tc>
      </w:tr>
      <w:tr w:rsidR="009F6BEC" w:rsidRPr="00124110" w14:paraId="0B6091A3" w14:textId="77777777" w:rsidTr="00AF21B3">
        <w:trPr>
          <w:trHeight w:val="723"/>
        </w:trPr>
        <w:tc>
          <w:tcPr>
            <w:tcW w:w="2489" w:type="dxa"/>
            <w:shd w:val="clear" w:color="auto" w:fill="F2F2F2"/>
          </w:tcPr>
          <w:p w14:paraId="51EFB93C"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14:paraId="74A22489" w14:textId="475654D1" w:rsidR="009F6BEC" w:rsidRPr="00960527" w:rsidRDefault="001E6A67" w:rsidP="000D5DE4">
            <w:pPr>
              <w:shd w:val="clear" w:color="auto" w:fill="FFFFFF" w:themeFill="background1"/>
              <w:spacing w:after="0"/>
              <w:rPr>
                <w:rFonts w:ascii="Arial" w:hAnsi="Arial" w:cs="Arial"/>
                <w:sz w:val="20"/>
                <w:szCs w:val="20"/>
              </w:rPr>
            </w:pPr>
            <w:r>
              <w:rPr>
                <w:rFonts w:ascii="Arial" w:hAnsi="Arial" w:cs="Arial"/>
                <w:sz w:val="20"/>
                <w:szCs w:val="20"/>
              </w:rPr>
              <w:t xml:space="preserve">Profesionální </w:t>
            </w:r>
            <w:r w:rsidR="00A334FE">
              <w:rPr>
                <w:rFonts w:ascii="Arial" w:hAnsi="Arial" w:cs="Arial"/>
                <w:sz w:val="20"/>
                <w:szCs w:val="20"/>
              </w:rPr>
              <w:t xml:space="preserve">válcový </w:t>
            </w:r>
            <w:proofErr w:type="spellStart"/>
            <w:r w:rsidR="00A334FE">
              <w:rPr>
                <w:rFonts w:ascii="Arial" w:hAnsi="Arial" w:cs="Arial"/>
                <w:sz w:val="20"/>
                <w:szCs w:val="20"/>
              </w:rPr>
              <w:t>žehlič</w:t>
            </w:r>
            <w:proofErr w:type="spellEnd"/>
            <w:r w:rsidR="004745E1">
              <w:rPr>
                <w:rFonts w:ascii="Arial" w:hAnsi="Arial" w:cs="Arial"/>
                <w:sz w:val="20"/>
                <w:szCs w:val="20"/>
              </w:rPr>
              <w:t xml:space="preserve"> – specifikovaný v </w:t>
            </w:r>
            <w:r w:rsidR="00995748">
              <w:rPr>
                <w:rFonts w:ascii="Arial" w:hAnsi="Arial" w:cs="Arial"/>
                <w:sz w:val="20"/>
                <w:szCs w:val="20"/>
              </w:rPr>
              <w:t>p</w:t>
            </w:r>
            <w:r w:rsidR="004745E1">
              <w:rPr>
                <w:rFonts w:ascii="Arial" w:hAnsi="Arial" w:cs="Arial"/>
                <w:sz w:val="20"/>
                <w:szCs w:val="20"/>
              </w:rPr>
              <w:t>říloze č. 1</w:t>
            </w:r>
          </w:p>
        </w:tc>
      </w:tr>
      <w:tr w:rsidR="009F6BEC" w:rsidRPr="00124110" w14:paraId="6A48FD5F" w14:textId="77777777" w:rsidTr="00AF21B3">
        <w:trPr>
          <w:trHeight w:val="1045"/>
        </w:trPr>
        <w:tc>
          <w:tcPr>
            <w:tcW w:w="2489" w:type="dxa"/>
            <w:shd w:val="clear" w:color="auto" w:fill="F2F2F2"/>
          </w:tcPr>
          <w:p w14:paraId="12BFC30E"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14:paraId="3069B2B5" w14:textId="77777777" w:rsidR="002604A2" w:rsidRDefault="002604A2" w:rsidP="002604A2">
            <w:pPr>
              <w:tabs>
                <w:tab w:val="left" w:pos="360"/>
              </w:tabs>
              <w:suppressAutoHyphens/>
              <w:spacing w:before="120" w:after="0" w:line="200" w:lineRule="atLeast"/>
              <w:jc w:val="both"/>
              <w:rPr>
                <w:rFonts w:ascii="Arial" w:hAnsi="Arial" w:cs="Arial"/>
                <w:b/>
                <w:bCs/>
                <w:caps/>
                <w:sz w:val="20"/>
                <w:szCs w:val="21"/>
              </w:rPr>
            </w:pPr>
            <w:r>
              <w:rPr>
                <w:rFonts w:ascii="Arial" w:hAnsi="Arial" w:cs="Arial"/>
                <w:sz w:val="20"/>
                <w:szCs w:val="21"/>
              </w:rPr>
              <w:t>Prodávající se zavazuje dodat předmět smlouvy nejpozději do 40 dnů od nabytí účinnosti smlouvy.</w:t>
            </w:r>
          </w:p>
          <w:p w14:paraId="61F994AE" w14:textId="77777777" w:rsidR="002604A2" w:rsidRDefault="002604A2" w:rsidP="002604A2">
            <w:pPr>
              <w:shd w:val="clear" w:color="auto" w:fill="FFFFFF" w:themeFill="background1"/>
              <w:spacing w:after="0"/>
              <w:rPr>
                <w:rFonts w:ascii="Arial" w:eastAsiaTheme="minorHAnsi" w:hAnsi="Arial" w:cs="Arial"/>
                <w:sz w:val="20"/>
                <w:szCs w:val="20"/>
              </w:rPr>
            </w:pPr>
          </w:p>
          <w:p w14:paraId="61AAA356" w14:textId="3EC9C9A0" w:rsidR="009F6BEC" w:rsidRPr="00AB58E7" w:rsidRDefault="002604A2" w:rsidP="002604A2">
            <w:pPr>
              <w:shd w:val="clear" w:color="auto" w:fill="FFFFFF" w:themeFill="background1"/>
              <w:spacing w:after="0"/>
              <w:rPr>
                <w:rFonts w:ascii="Arial" w:eastAsiaTheme="minorHAnsi" w:hAnsi="Arial" w:cs="Arial"/>
                <w:sz w:val="20"/>
                <w:szCs w:val="20"/>
              </w:rPr>
            </w:pPr>
            <w:r w:rsidRPr="00AB58E7">
              <w:rPr>
                <w:rFonts w:ascii="Arial" w:hAnsi="Arial" w:cs="Arial"/>
                <w:sz w:val="20"/>
                <w:szCs w:val="20"/>
              </w:rPr>
              <w:t>Předmět prodeje prodávající kupujícímu dodá a umístí na adrese: Centrum sociálních služeb Znojmo, příspěvková organizace, U Lesíka 11, 669 02 Znojmo</w:t>
            </w:r>
            <w:r w:rsidRPr="00AB58E7">
              <w:rPr>
                <w:rFonts w:ascii="Arial" w:eastAsiaTheme="minorHAnsi" w:hAnsi="Arial" w:cs="Arial"/>
                <w:sz w:val="20"/>
                <w:szCs w:val="20"/>
              </w:rPr>
              <w:t>.</w:t>
            </w:r>
          </w:p>
        </w:tc>
      </w:tr>
      <w:tr w:rsidR="009F6BEC" w:rsidRPr="00124110" w14:paraId="2A904128" w14:textId="77777777" w:rsidTr="00AF21B3">
        <w:trPr>
          <w:trHeight w:val="844"/>
        </w:trPr>
        <w:tc>
          <w:tcPr>
            <w:tcW w:w="2489" w:type="dxa"/>
            <w:shd w:val="clear" w:color="auto" w:fill="F2F2F2"/>
          </w:tcPr>
          <w:p w14:paraId="0D2D0B45"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14:paraId="1415FCCF" w14:textId="1548EF4E" w:rsidR="009F6BEC" w:rsidRPr="00791E4F" w:rsidRDefault="00DB7D19" w:rsidP="00E67792">
            <w:pPr>
              <w:shd w:val="clear" w:color="auto" w:fill="FFFFFF" w:themeFill="background1"/>
              <w:spacing w:after="0"/>
              <w:rPr>
                <w:rFonts w:ascii="Arial" w:hAnsi="Arial" w:cs="Arial"/>
                <w:sz w:val="20"/>
                <w:szCs w:val="20"/>
              </w:rPr>
            </w:pPr>
            <w:r w:rsidRPr="003B7A86">
              <w:rPr>
                <w:rFonts w:ascii="Arial" w:hAnsi="Arial" w:cs="Arial"/>
                <w:sz w:val="20"/>
                <w:szCs w:val="20"/>
              </w:rPr>
              <w:t>5</w:t>
            </w:r>
            <w:r w:rsidR="00AB58E7" w:rsidRPr="003B7A86">
              <w:rPr>
                <w:rFonts w:ascii="Arial" w:hAnsi="Arial" w:cs="Arial"/>
                <w:sz w:val="20"/>
                <w:szCs w:val="20"/>
              </w:rPr>
              <w:t>5</w:t>
            </w:r>
            <w:r w:rsidRPr="003B7A86">
              <w:rPr>
                <w:rFonts w:ascii="Arial" w:hAnsi="Arial" w:cs="Arial"/>
                <w:sz w:val="20"/>
                <w:szCs w:val="20"/>
              </w:rPr>
              <w:t>0 000</w:t>
            </w:r>
            <w:r w:rsidR="00E67792" w:rsidRPr="00791E4F">
              <w:rPr>
                <w:rFonts w:ascii="Arial" w:hAnsi="Arial" w:cs="Arial"/>
                <w:sz w:val="20"/>
                <w:szCs w:val="20"/>
              </w:rPr>
              <w:t>,- Kč bez DPH</w:t>
            </w:r>
            <w:r w:rsidR="00AB58E7">
              <w:rPr>
                <w:rFonts w:ascii="Arial" w:hAnsi="Arial" w:cs="Arial"/>
                <w:sz w:val="20"/>
                <w:szCs w:val="20"/>
              </w:rPr>
              <w:t xml:space="preserve"> (předpokládanou hodnotu nelze překročit)</w:t>
            </w:r>
          </w:p>
        </w:tc>
      </w:tr>
      <w:tr w:rsidR="009F6BEC" w:rsidRPr="00124110" w14:paraId="7C3A0198" w14:textId="77777777" w:rsidTr="00AF21B3">
        <w:trPr>
          <w:trHeight w:val="875"/>
        </w:trPr>
        <w:tc>
          <w:tcPr>
            <w:tcW w:w="2489" w:type="dxa"/>
            <w:shd w:val="clear" w:color="auto" w:fill="F2F2F2"/>
          </w:tcPr>
          <w:p w14:paraId="7B205898"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14:paraId="22F3C0D9" w14:textId="31216C0F" w:rsidR="009F6BEC" w:rsidRPr="00791E4F" w:rsidRDefault="00C3772E" w:rsidP="00AF21B3">
            <w:pPr>
              <w:spacing w:after="0" w:line="240" w:lineRule="auto"/>
              <w:jc w:val="both"/>
              <w:rPr>
                <w:rFonts w:ascii="Arial" w:eastAsia="Times New Roman" w:hAnsi="Arial" w:cs="Arial"/>
                <w:sz w:val="20"/>
                <w:szCs w:val="20"/>
                <w:highlight w:val="yellow"/>
                <w:lang w:eastAsia="cs-CZ"/>
              </w:rPr>
            </w:pPr>
            <w:r>
              <w:rPr>
                <w:rFonts w:ascii="Arial" w:eastAsia="Times New Roman" w:hAnsi="Arial" w:cs="Arial"/>
                <w:sz w:val="20"/>
                <w:szCs w:val="20"/>
                <w:lang w:eastAsia="cs-CZ"/>
              </w:rPr>
              <w:t>Ano</w:t>
            </w:r>
          </w:p>
        </w:tc>
      </w:tr>
      <w:tr w:rsidR="009F6BEC" w:rsidRPr="00124110" w14:paraId="079639DB" w14:textId="77777777" w:rsidTr="00AF21B3">
        <w:trPr>
          <w:trHeight w:val="954"/>
        </w:trPr>
        <w:tc>
          <w:tcPr>
            <w:tcW w:w="2489" w:type="dxa"/>
            <w:shd w:val="clear" w:color="auto" w:fill="F2F2F2"/>
          </w:tcPr>
          <w:p w14:paraId="585C3055"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14:paraId="7D06A4C4" w14:textId="7C052052" w:rsidR="00E67792" w:rsidRPr="00791E4F" w:rsidRDefault="00E67792" w:rsidP="00E67792">
            <w:pPr>
              <w:shd w:val="clear" w:color="auto" w:fill="FFFFFF" w:themeFill="background1"/>
              <w:spacing w:after="0"/>
              <w:rPr>
                <w:rFonts w:ascii="Arial" w:hAnsi="Arial" w:cs="Arial"/>
                <w:sz w:val="20"/>
                <w:szCs w:val="20"/>
              </w:rPr>
            </w:pPr>
            <w:r w:rsidRPr="00791E4F">
              <w:rPr>
                <w:rFonts w:ascii="Arial" w:hAnsi="Arial" w:cs="Arial"/>
                <w:sz w:val="20"/>
                <w:szCs w:val="20"/>
              </w:rPr>
              <w:t>Základní způsobilost splňuje dodavatel, který doloží bezdlužnost a trestní bezúhonnost formou čestného prohlášení statutárního zástupce nebo podnikatele – fyzické osoby (Příloha č. 2).</w:t>
            </w:r>
          </w:p>
          <w:p w14:paraId="2EC24584" w14:textId="77777777" w:rsidR="00FF5D58" w:rsidRPr="00791E4F" w:rsidRDefault="00FF5D58" w:rsidP="00E67792">
            <w:pPr>
              <w:shd w:val="clear" w:color="auto" w:fill="FFFFFF" w:themeFill="background1"/>
              <w:spacing w:after="0"/>
              <w:rPr>
                <w:rFonts w:ascii="Arial" w:hAnsi="Arial" w:cs="Arial"/>
                <w:sz w:val="20"/>
                <w:szCs w:val="20"/>
              </w:rPr>
            </w:pPr>
          </w:p>
          <w:p w14:paraId="30085890" w14:textId="1CC438C3" w:rsidR="00E67792" w:rsidRPr="00791E4F" w:rsidRDefault="00E67792" w:rsidP="00E67792">
            <w:pPr>
              <w:shd w:val="clear" w:color="auto" w:fill="FFFFFF" w:themeFill="background1"/>
              <w:spacing w:after="0"/>
              <w:rPr>
                <w:rFonts w:ascii="Arial" w:hAnsi="Arial" w:cs="Arial"/>
                <w:sz w:val="20"/>
                <w:szCs w:val="20"/>
              </w:rPr>
            </w:pPr>
            <w:r w:rsidRPr="00791E4F">
              <w:rPr>
                <w:rFonts w:ascii="Arial" w:hAnsi="Arial" w:cs="Arial"/>
                <w:sz w:val="20"/>
                <w:szCs w:val="20"/>
              </w:rPr>
              <w:t>Profesní způsobilost splňuje dodavatel, který předloží v kopii:</w:t>
            </w:r>
          </w:p>
          <w:p w14:paraId="4B3A57B1" w14:textId="77777777" w:rsidR="00E67792" w:rsidRPr="00791E4F" w:rsidRDefault="00E67792" w:rsidP="00E67792">
            <w:pPr>
              <w:shd w:val="clear" w:color="auto" w:fill="FFFFFF" w:themeFill="background1"/>
              <w:spacing w:after="0"/>
              <w:jc w:val="both"/>
              <w:rPr>
                <w:rFonts w:ascii="Arial" w:hAnsi="Arial" w:cs="Arial"/>
                <w:sz w:val="20"/>
                <w:szCs w:val="20"/>
              </w:rPr>
            </w:pPr>
            <w:r w:rsidRPr="00791E4F">
              <w:rPr>
                <w:rFonts w:ascii="Arial" w:hAnsi="Arial" w:cs="Arial"/>
                <w:sz w:val="20"/>
                <w:szCs w:val="20"/>
              </w:rPr>
              <w:t>a) výpis z obchodního rejstříku, pokud je v něm zapsán, či výpis z jiné obdobné evidence, pokud je v ní zapsán,</w:t>
            </w:r>
          </w:p>
          <w:p w14:paraId="5E8F2FE4" w14:textId="53EA5855" w:rsidR="00E67792" w:rsidRPr="00791E4F" w:rsidRDefault="00E67792" w:rsidP="000B148F">
            <w:pPr>
              <w:shd w:val="clear" w:color="auto" w:fill="FFFFFF" w:themeFill="background1"/>
              <w:spacing w:after="0"/>
              <w:jc w:val="both"/>
              <w:rPr>
                <w:rFonts w:ascii="Arial" w:hAnsi="Arial" w:cs="Arial"/>
                <w:sz w:val="20"/>
                <w:szCs w:val="20"/>
              </w:rPr>
            </w:pPr>
            <w:r w:rsidRPr="00791E4F">
              <w:rPr>
                <w:rFonts w:ascii="Arial" w:hAnsi="Arial" w:cs="Arial"/>
                <w:sz w:val="20"/>
                <w:szCs w:val="20"/>
              </w:rPr>
              <w:t>b) doklad o oprávnění k podnikání podle zvláštních právních předpisů v rozsahu odpovídajícím celému předmětu zakázky, oprávnění k podnikání může být nahrazeno výpisem z živnostenského rejstříku.</w:t>
            </w:r>
          </w:p>
          <w:p w14:paraId="2B1B019A" w14:textId="77777777" w:rsidR="00FF5D58" w:rsidRPr="00791E4F" w:rsidRDefault="00FF5D58" w:rsidP="000B148F">
            <w:pPr>
              <w:shd w:val="clear" w:color="auto" w:fill="FFFFFF" w:themeFill="background1"/>
              <w:spacing w:after="0"/>
              <w:jc w:val="both"/>
              <w:rPr>
                <w:rFonts w:ascii="Arial" w:hAnsi="Arial" w:cs="Arial"/>
                <w:sz w:val="20"/>
                <w:szCs w:val="20"/>
              </w:rPr>
            </w:pPr>
          </w:p>
          <w:p w14:paraId="5E33E2F2" w14:textId="5860F3EF" w:rsidR="009F6BEC" w:rsidRPr="00791E4F" w:rsidRDefault="00E67792" w:rsidP="000B148F">
            <w:pPr>
              <w:shd w:val="clear" w:color="auto" w:fill="FFFFFF" w:themeFill="background1"/>
              <w:spacing w:after="0"/>
              <w:jc w:val="both"/>
              <w:rPr>
                <w:rFonts w:ascii="Arial" w:hAnsi="Arial" w:cs="Arial"/>
                <w:sz w:val="20"/>
                <w:szCs w:val="20"/>
              </w:rPr>
            </w:pPr>
            <w:r w:rsidRPr="00791E4F">
              <w:rPr>
                <w:rFonts w:ascii="Arial" w:hAnsi="Arial" w:cs="Arial"/>
                <w:sz w:val="20"/>
                <w:szCs w:val="20"/>
              </w:rPr>
              <w:t>Účastník je oprávněn pro prokázání splnění profesní způsobilosti předložit výpis ze seznamu kvalifikovaných dodavatelů, pokud je v něm zapsán. Doklady prokazující profesní způsobilost musí prokazovat splnění požadovaného kritéria způsobilosti nejpozději v době 3 měsíců přede dnem zahájení zadávacího řízení.</w:t>
            </w:r>
          </w:p>
        </w:tc>
      </w:tr>
      <w:tr w:rsidR="009F6BEC" w:rsidRPr="00124110" w14:paraId="30554E92" w14:textId="77777777" w:rsidTr="00AE460E">
        <w:trPr>
          <w:trHeight w:val="728"/>
        </w:trPr>
        <w:tc>
          <w:tcPr>
            <w:tcW w:w="2489" w:type="dxa"/>
            <w:shd w:val="clear" w:color="auto" w:fill="F2F2F2"/>
          </w:tcPr>
          <w:p w14:paraId="2936352A"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14:paraId="482FBEE9" w14:textId="77777777" w:rsidR="006C550A" w:rsidRPr="006C550A" w:rsidRDefault="006C550A" w:rsidP="006C550A">
            <w:pPr>
              <w:spacing w:after="0" w:line="240" w:lineRule="auto"/>
              <w:jc w:val="both"/>
              <w:rPr>
                <w:rFonts w:ascii="Arial" w:eastAsia="Times New Roman" w:hAnsi="Arial" w:cs="Arial"/>
                <w:sz w:val="20"/>
                <w:szCs w:val="20"/>
                <w:lang w:eastAsia="cs-CZ"/>
              </w:rPr>
            </w:pPr>
            <w:r w:rsidRPr="006C550A">
              <w:rPr>
                <w:rFonts w:ascii="Arial" w:eastAsia="Times New Roman" w:hAnsi="Arial" w:cs="Arial"/>
                <w:sz w:val="20"/>
                <w:szCs w:val="20"/>
                <w:lang w:eastAsia="cs-CZ"/>
              </w:rPr>
              <w:t xml:space="preserve">Nabídky budou hodnoceny podle jejich ekonomické výhodnosti. </w:t>
            </w:r>
          </w:p>
          <w:p w14:paraId="6ABBC8FC" w14:textId="77777777" w:rsidR="006C550A" w:rsidRPr="006C550A" w:rsidRDefault="006C550A" w:rsidP="006C550A">
            <w:pPr>
              <w:spacing w:after="0" w:line="240" w:lineRule="auto"/>
              <w:jc w:val="both"/>
              <w:rPr>
                <w:rFonts w:ascii="Arial" w:eastAsia="Times New Roman" w:hAnsi="Arial" w:cs="Arial"/>
                <w:sz w:val="20"/>
                <w:szCs w:val="20"/>
                <w:lang w:eastAsia="cs-CZ"/>
              </w:rPr>
            </w:pPr>
            <w:r w:rsidRPr="006C550A">
              <w:rPr>
                <w:rFonts w:ascii="Arial" w:eastAsia="Times New Roman" w:hAnsi="Arial" w:cs="Arial"/>
                <w:sz w:val="20"/>
                <w:szCs w:val="20"/>
                <w:lang w:eastAsia="cs-CZ"/>
              </w:rPr>
              <w:t xml:space="preserve">Ekonomická výhodnost nabídek bude hodnocena podle nejnižší nabídkové ceny (jediné hodnotící kritérium).  </w:t>
            </w:r>
          </w:p>
          <w:p w14:paraId="411A4B4E" w14:textId="77777777" w:rsidR="006C550A" w:rsidRPr="006C550A" w:rsidRDefault="006C550A" w:rsidP="006C550A">
            <w:pPr>
              <w:spacing w:after="0" w:line="240" w:lineRule="auto"/>
              <w:jc w:val="both"/>
              <w:rPr>
                <w:rFonts w:ascii="Arial" w:eastAsia="Times New Roman" w:hAnsi="Arial" w:cs="Arial"/>
                <w:sz w:val="20"/>
                <w:szCs w:val="20"/>
                <w:lang w:eastAsia="cs-CZ"/>
              </w:rPr>
            </w:pPr>
            <w:r w:rsidRPr="006C550A">
              <w:rPr>
                <w:rFonts w:ascii="Arial" w:eastAsia="Times New Roman" w:hAnsi="Arial" w:cs="Arial"/>
                <w:sz w:val="20"/>
                <w:szCs w:val="20"/>
                <w:lang w:eastAsia="cs-CZ"/>
              </w:rPr>
              <w:t xml:space="preserve">Jako nejvýhodnější bude vyhodnocena nabídka s nejnižší cenou. </w:t>
            </w:r>
          </w:p>
          <w:p w14:paraId="05BCA011" w14:textId="28C7CE6C" w:rsidR="009F6BEC" w:rsidRPr="00110EEB" w:rsidRDefault="006C550A" w:rsidP="006C550A">
            <w:pPr>
              <w:shd w:val="clear" w:color="auto" w:fill="FFFFFF" w:themeFill="background1"/>
              <w:spacing w:after="0"/>
              <w:jc w:val="both"/>
              <w:rPr>
                <w:rFonts w:ascii="Arial" w:hAnsi="Arial" w:cs="Arial"/>
              </w:rPr>
            </w:pPr>
            <w:r w:rsidRPr="006C550A">
              <w:rPr>
                <w:rFonts w:ascii="Arial" w:eastAsia="Times New Roman" w:hAnsi="Arial" w:cs="Arial"/>
                <w:sz w:val="20"/>
                <w:szCs w:val="20"/>
                <w:lang w:eastAsia="cs-CZ"/>
              </w:rPr>
              <w:t>Zadavatel stanoví, že pro vyhodnocení bude rozhodující nabídková cena bez DPH.</w:t>
            </w:r>
          </w:p>
        </w:tc>
      </w:tr>
      <w:tr w:rsidR="009F6BEC" w:rsidRPr="00124110" w14:paraId="004FFE55" w14:textId="77777777" w:rsidTr="00AF21B3">
        <w:trPr>
          <w:trHeight w:val="2693"/>
        </w:trPr>
        <w:tc>
          <w:tcPr>
            <w:tcW w:w="2489" w:type="dxa"/>
            <w:shd w:val="clear" w:color="auto" w:fill="F2F2F2"/>
          </w:tcPr>
          <w:p w14:paraId="53B3F8D3"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14:paraId="4559FD11" w14:textId="7E98746D" w:rsidR="005A4F1B" w:rsidRPr="00791E4F" w:rsidRDefault="005A4F1B" w:rsidP="005A4F1B">
            <w:pPr>
              <w:shd w:val="clear" w:color="auto" w:fill="FFFFFF" w:themeFill="background1"/>
              <w:spacing w:after="0"/>
              <w:jc w:val="both"/>
              <w:rPr>
                <w:rFonts w:ascii="Arial" w:eastAsiaTheme="minorHAnsi" w:hAnsi="Arial" w:cs="Arial"/>
                <w:b/>
                <w:bCs/>
                <w:sz w:val="20"/>
                <w:szCs w:val="20"/>
              </w:rPr>
            </w:pPr>
            <w:r w:rsidRPr="00791E4F">
              <w:rPr>
                <w:rFonts w:ascii="Arial" w:hAnsi="Arial" w:cs="Arial"/>
                <w:sz w:val="20"/>
                <w:szCs w:val="20"/>
              </w:rPr>
              <w:t>Dodavatel je povinen nabídkovou cenu uvést v</w:t>
            </w:r>
            <w:r w:rsidR="00D86952">
              <w:rPr>
                <w:rFonts w:ascii="Arial" w:hAnsi="Arial" w:cs="Arial"/>
                <w:sz w:val="20"/>
                <w:szCs w:val="20"/>
              </w:rPr>
              <w:t> návrhu kupní smlouvy</w:t>
            </w:r>
            <w:r w:rsidRPr="00791E4F">
              <w:rPr>
                <w:rFonts w:ascii="Arial" w:hAnsi="Arial" w:cs="Arial"/>
                <w:sz w:val="20"/>
                <w:szCs w:val="20"/>
              </w:rPr>
              <w:t xml:space="preserve"> (Příloha č. </w:t>
            </w:r>
            <w:r w:rsidR="007E3426" w:rsidRPr="00791E4F">
              <w:rPr>
                <w:rFonts w:ascii="Arial" w:hAnsi="Arial" w:cs="Arial"/>
                <w:sz w:val="20"/>
                <w:szCs w:val="20"/>
              </w:rPr>
              <w:t>3</w:t>
            </w:r>
            <w:r w:rsidRPr="00791E4F">
              <w:rPr>
                <w:rFonts w:ascii="Arial" w:hAnsi="Arial" w:cs="Arial"/>
                <w:sz w:val="20"/>
                <w:szCs w:val="20"/>
              </w:rPr>
              <w:t xml:space="preserve">) </w:t>
            </w:r>
            <w:proofErr w:type="gramStart"/>
            <w:r w:rsidRPr="00791E4F">
              <w:rPr>
                <w:rFonts w:ascii="Arial" w:hAnsi="Arial" w:cs="Arial"/>
                <w:sz w:val="20"/>
                <w:szCs w:val="20"/>
              </w:rPr>
              <w:t>a  v</w:t>
            </w:r>
            <w:proofErr w:type="gramEnd"/>
            <w:r w:rsidRPr="00791E4F">
              <w:rPr>
                <w:rFonts w:ascii="Arial" w:hAnsi="Arial" w:cs="Arial"/>
                <w:sz w:val="20"/>
                <w:szCs w:val="20"/>
              </w:rPr>
              <w:t xml:space="preserve"> Krycím listu (Příloha č. </w:t>
            </w:r>
            <w:r w:rsidR="007E3426" w:rsidRPr="00791E4F">
              <w:rPr>
                <w:rFonts w:ascii="Arial" w:hAnsi="Arial" w:cs="Arial"/>
                <w:sz w:val="20"/>
                <w:szCs w:val="20"/>
              </w:rPr>
              <w:t>1</w:t>
            </w:r>
            <w:r w:rsidRPr="00791E4F">
              <w:rPr>
                <w:rFonts w:ascii="Arial" w:hAnsi="Arial" w:cs="Arial"/>
                <w:sz w:val="20"/>
                <w:szCs w:val="20"/>
              </w:rPr>
              <w:t xml:space="preserve">). V krycím listu uvede všechny požadované údaje nutné pro provedení hodnocení. </w:t>
            </w:r>
            <w:r w:rsidRPr="00791E4F">
              <w:rPr>
                <w:rFonts w:ascii="Arial" w:hAnsi="Arial" w:cs="Arial"/>
                <w:b/>
                <w:bCs/>
                <w:sz w:val="20"/>
                <w:szCs w:val="20"/>
              </w:rPr>
              <w:t>Nabídková cena bude uvedena v totožné výši jak na Krycím listu, tak i v</w:t>
            </w:r>
            <w:r w:rsidR="00D86952">
              <w:rPr>
                <w:rFonts w:ascii="Arial" w:hAnsi="Arial" w:cs="Arial"/>
                <w:b/>
                <w:bCs/>
                <w:sz w:val="20"/>
                <w:szCs w:val="20"/>
              </w:rPr>
              <w:t> rámcové kupní smlouvě</w:t>
            </w:r>
            <w:r w:rsidRPr="00791E4F">
              <w:rPr>
                <w:rFonts w:ascii="Arial" w:hAnsi="Arial" w:cs="Arial"/>
                <w:sz w:val="20"/>
                <w:szCs w:val="20"/>
              </w:rPr>
              <w:t xml:space="preserve"> </w:t>
            </w:r>
            <w:r w:rsidRPr="00791E4F">
              <w:rPr>
                <w:rFonts w:ascii="Arial" w:hAnsi="Arial" w:cs="Arial"/>
                <w:b/>
                <w:bCs/>
                <w:sz w:val="20"/>
                <w:szCs w:val="20"/>
              </w:rPr>
              <w:t xml:space="preserve">Jakýkoliv rozpor v cenových údajích v nabídce zjištěný </w:t>
            </w:r>
            <w:r w:rsidRPr="00611F3F">
              <w:rPr>
                <w:rFonts w:ascii="Arial" w:hAnsi="Arial" w:cs="Arial"/>
                <w:b/>
                <w:bCs/>
                <w:sz w:val="20"/>
                <w:szCs w:val="20"/>
              </w:rPr>
              <w:t>při otevírání</w:t>
            </w:r>
            <w:r w:rsidRPr="00611F3F">
              <w:rPr>
                <w:rFonts w:ascii="Arial" w:eastAsiaTheme="minorHAnsi" w:hAnsi="Arial" w:cs="Arial"/>
                <w:b/>
                <w:bCs/>
                <w:sz w:val="20"/>
                <w:szCs w:val="20"/>
              </w:rPr>
              <w:t xml:space="preserve"> </w:t>
            </w:r>
            <w:r w:rsidR="00611F3F" w:rsidRPr="00611F3F">
              <w:rPr>
                <w:rFonts w:ascii="Arial" w:eastAsiaTheme="minorHAnsi" w:hAnsi="Arial" w:cs="Arial"/>
                <w:b/>
                <w:bCs/>
                <w:sz w:val="20"/>
                <w:szCs w:val="20"/>
              </w:rPr>
              <w:t xml:space="preserve">elektronických </w:t>
            </w:r>
            <w:r w:rsidRPr="00611F3F">
              <w:rPr>
                <w:rFonts w:ascii="Arial" w:eastAsiaTheme="minorHAnsi" w:hAnsi="Arial" w:cs="Arial"/>
                <w:b/>
                <w:bCs/>
                <w:sz w:val="20"/>
                <w:szCs w:val="20"/>
              </w:rPr>
              <w:t>obálek s</w:t>
            </w:r>
            <w:r w:rsidRPr="00791E4F">
              <w:rPr>
                <w:rFonts w:ascii="Arial" w:eastAsiaTheme="minorHAnsi" w:hAnsi="Arial" w:cs="Arial"/>
                <w:b/>
                <w:bCs/>
                <w:sz w:val="20"/>
                <w:szCs w:val="20"/>
              </w:rPr>
              <w:t> nabídkami nebo při posuzování a hodnocení nabídek je nesplněním této zadávací podmínky, která může vést až k vyřazení nabídky.</w:t>
            </w:r>
          </w:p>
          <w:p w14:paraId="354023A2" w14:textId="284E55E9" w:rsidR="009F6BEC" w:rsidRPr="00791E4F" w:rsidRDefault="009F6BEC" w:rsidP="00AF21B3">
            <w:pPr>
              <w:spacing w:after="0" w:line="240" w:lineRule="auto"/>
              <w:jc w:val="both"/>
              <w:rPr>
                <w:rFonts w:ascii="Arial" w:eastAsia="Times New Roman" w:hAnsi="Arial" w:cs="Arial"/>
                <w:sz w:val="20"/>
                <w:szCs w:val="20"/>
                <w:highlight w:val="yellow"/>
                <w:lang w:eastAsia="cs-CZ"/>
              </w:rPr>
            </w:pPr>
          </w:p>
          <w:p w14:paraId="4D6F11AC" w14:textId="2D4AE484" w:rsidR="005A4F1B" w:rsidRPr="00791E4F" w:rsidRDefault="005A4F1B" w:rsidP="005A4F1B">
            <w:pPr>
              <w:shd w:val="clear" w:color="auto" w:fill="FFFFFF" w:themeFill="background1"/>
              <w:spacing w:after="0"/>
              <w:jc w:val="both"/>
              <w:rPr>
                <w:rFonts w:ascii="Arial" w:hAnsi="Arial" w:cs="Arial"/>
                <w:sz w:val="20"/>
                <w:szCs w:val="20"/>
              </w:rPr>
            </w:pPr>
            <w:r w:rsidRPr="00791E4F">
              <w:rPr>
                <w:rFonts w:ascii="Arial" w:hAnsi="Arial" w:cs="Arial"/>
                <w:sz w:val="20"/>
                <w:szCs w:val="20"/>
              </w:rPr>
              <w:t xml:space="preserve">Celková nabídková cena musí zahrnovat veškeré náklady účastníka na splnění celého předmětu plnění specifikovaného zadávací dokumentací, </w:t>
            </w:r>
            <w:r w:rsidRPr="00791E4F">
              <w:rPr>
                <w:rFonts w:ascii="Arial" w:hAnsi="Arial" w:cs="Arial"/>
                <w:sz w:val="20"/>
                <w:szCs w:val="20"/>
              </w:rPr>
              <w:lastRenderedPageBreak/>
              <w:t>zejména veškeré náklady spojené s jeho dodáním</w:t>
            </w:r>
            <w:r w:rsidR="00FE5123">
              <w:rPr>
                <w:rFonts w:ascii="Arial" w:hAnsi="Arial" w:cs="Arial"/>
                <w:sz w:val="20"/>
                <w:szCs w:val="20"/>
              </w:rPr>
              <w:t xml:space="preserve"> </w:t>
            </w:r>
            <w:r w:rsidRPr="00791E4F">
              <w:rPr>
                <w:rFonts w:ascii="Arial" w:hAnsi="Arial" w:cs="Arial"/>
                <w:sz w:val="20"/>
                <w:szCs w:val="20"/>
              </w:rPr>
              <w:t>a jakékoliv další výdaje spojené s realizací předmětu plnění.</w:t>
            </w:r>
          </w:p>
          <w:p w14:paraId="3905C90E" w14:textId="77777777" w:rsidR="005A4F1B" w:rsidRPr="00791E4F" w:rsidRDefault="005A4F1B" w:rsidP="005A4F1B">
            <w:pPr>
              <w:shd w:val="clear" w:color="auto" w:fill="FFFFFF" w:themeFill="background1"/>
              <w:spacing w:after="0"/>
              <w:jc w:val="both"/>
              <w:rPr>
                <w:rFonts w:ascii="Arial" w:hAnsi="Arial" w:cs="Arial"/>
                <w:sz w:val="20"/>
                <w:szCs w:val="20"/>
              </w:rPr>
            </w:pPr>
          </w:p>
          <w:p w14:paraId="3F85D741" w14:textId="77777777" w:rsidR="009F6BEC" w:rsidRPr="00791E4F" w:rsidRDefault="005A4F1B" w:rsidP="00FF5D58">
            <w:pPr>
              <w:shd w:val="clear" w:color="auto" w:fill="FFFFFF" w:themeFill="background1"/>
              <w:spacing w:after="0"/>
              <w:jc w:val="both"/>
              <w:rPr>
                <w:rFonts w:ascii="Arial" w:hAnsi="Arial" w:cs="Arial"/>
                <w:sz w:val="20"/>
                <w:szCs w:val="20"/>
              </w:rPr>
            </w:pPr>
            <w:r w:rsidRPr="00791E4F">
              <w:rPr>
                <w:rFonts w:ascii="Arial" w:hAnsi="Arial" w:cs="Arial"/>
                <w:sz w:val="20"/>
                <w:szCs w:val="20"/>
              </w:rPr>
              <w:t>Cena je cenou nejvýše přípustnou a nelze ji překročit. Zadavatel připouští překročení (resp. snížení) nabídkové ceny v případě změny sazby DPH týkající se předmětu zakázky.</w:t>
            </w:r>
          </w:p>
          <w:p w14:paraId="64320D76" w14:textId="77777777" w:rsidR="00D16767" w:rsidRPr="00791E4F" w:rsidRDefault="00D16767" w:rsidP="00FF5D58">
            <w:pPr>
              <w:shd w:val="clear" w:color="auto" w:fill="FFFFFF" w:themeFill="background1"/>
              <w:spacing w:after="0"/>
              <w:jc w:val="both"/>
              <w:rPr>
                <w:rFonts w:ascii="Arial" w:hAnsi="Arial" w:cs="Arial"/>
                <w:sz w:val="20"/>
                <w:szCs w:val="20"/>
              </w:rPr>
            </w:pPr>
          </w:p>
          <w:p w14:paraId="4BA7B343" w14:textId="312779BB" w:rsidR="00D16767" w:rsidRPr="00791E4F" w:rsidRDefault="00D16767" w:rsidP="00D16767">
            <w:p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Zadavatel pro plnění předmětné zakázky stanovuje</w:t>
            </w:r>
            <w:r w:rsidR="00D86952">
              <w:rPr>
                <w:rFonts w:ascii="Arial" w:eastAsiaTheme="minorHAnsi" w:hAnsi="Arial" w:cs="Arial"/>
                <w:color w:val="000000" w:themeColor="text1"/>
                <w:sz w:val="20"/>
                <w:szCs w:val="20"/>
              </w:rPr>
              <w:t xml:space="preserve"> podmínky</w:t>
            </w:r>
            <w:r w:rsidR="005355F0">
              <w:rPr>
                <w:rFonts w:ascii="Arial" w:eastAsiaTheme="minorHAnsi" w:hAnsi="Arial" w:cs="Arial"/>
                <w:color w:val="000000" w:themeColor="text1"/>
                <w:sz w:val="20"/>
                <w:szCs w:val="20"/>
              </w:rPr>
              <w:t xml:space="preserve"> </w:t>
            </w:r>
            <w:r w:rsidR="00D86952">
              <w:rPr>
                <w:rFonts w:ascii="Arial" w:eastAsiaTheme="minorHAnsi" w:hAnsi="Arial" w:cs="Arial"/>
                <w:color w:val="000000" w:themeColor="text1"/>
                <w:sz w:val="20"/>
                <w:szCs w:val="20"/>
              </w:rPr>
              <w:t xml:space="preserve">v kupní </w:t>
            </w:r>
            <w:proofErr w:type="gramStart"/>
            <w:r w:rsidR="00D86952">
              <w:rPr>
                <w:rFonts w:ascii="Arial" w:eastAsiaTheme="minorHAnsi" w:hAnsi="Arial" w:cs="Arial"/>
                <w:color w:val="000000" w:themeColor="text1"/>
                <w:sz w:val="20"/>
                <w:szCs w:val="20"/>
              </w:rPr>
              <w:t xml:space="preserve">smlouvě </w:t>
            </w:r>
            <w:r w:rsidRPr="00791E4F">
              <w:rPr>
                <w:rFonts w:ascii="Arial" w:eastAsiaTheme="minorHAnsi" w:hAnsi="Arial" w:cs="Arial"/>
                <w:color w:val="000000" w:themeColor="text1"/>
                <w:sz w:val="20"/>
                <w:szCs w:val="20"/>
              </w:rPr>
              <w:t>,</w:t>
            </w:r>
            <w:proofErr w:type="gramEnd"/>
            <w:r w:rsidRPr="00791E4F">
              <w:rPr>
                <w:rFonts w:ascii="Arial" w:eastAsiaTheme="minorHAnsi" w:hAnsi="Arial" w:cs="Arial"/>
                <w:color w:val="000000" w:themeColor="text1"/>
                <w:sz w:val="20"/>
                <w:szCs w:val="20"/>
              </w:rPr>
              <w:t xml:space="preserve"> které j</w:t>
            </w:r>
            <w:r w:rsidR="00D86952">
              <w:rPr>
                <w:rFonts w:ascii="Arial" w:eastAsiaTheme="minorHAnsi" w:hAnsi="Arial" w:cs="Arial"/>
                <w:color w:val="000000" w:themeColor="text1"/>
                <w:sz w:val="20"/>
                <w:szCs w:val="20"/>
              </w:rPr>
              <w:t>e</w:t>
            </w:r>
            <w:r w:rsidRPr="00791E4F">
              <w:rPr>
                <w:rFonts w:ascii="Arial" w:eastAsiaTheme="minorHAnsi" w:hAnsi="Arial" w:cs="Arial"/>
                <w:color w:val="000000" w:themeColor="text1"/>
                <w:sz w:val="20"/>
                <w:szCs w:val="20"/>
              </w:rPr>
              <w:t xml:space="preserve"> Přílohou č. </w:t>
            </w:r>
            <w:r w:rsidR="006F2E2A" w:rsidRPr="00791E4F">
              <w:rPr>
                <w:rFonts w:ascii="Arial" w:eastAsiaTheme="minorHAnsi" w:hAnsi="Arial" w:cs="Arial"/>
                <w:color w:val="000000" w:themeColor="text1"/>
                <w:sz w:val="20"/>
                <w:szCs w:val="20"/>
              </w:rPr>
              <w:t>3</w:t>
            </w:r>
            <w:r w:rsidRPr="00791E4F">
              <w:rPr>
                <w:rFonts w:ascii="Arial" w:eastAsiaTheme="minorHAnsi" w:hAnsi="Arial" w:cs="Arial"/>
                <w:color w:val="000000" w:themeColor="text1"/>
                <w:sz w:val="20"/>
                <w:szCs w:val="20"/>
              </w:rPr>
              <w:t>. Dodavatel je povinen podmínky</w:t>
            </w:r>
            <w:r w:rsidR="00D86952">
              <w:rPr>
                <w:rFonts w:ascii="Arial" w:eastAsiaTheme="minorHAnsi" w:hAnsi="Arial" w:cs="Arial"/>
                <w:color w:val="000000" w:themeColor="text1"/>
                <w:sz w:val="20"/>
                <w:szCs w:val="20"/>
              </w:rPr>
              <w:t xml:space="preserve"> uvedené v kupní smlouvě</w:t>
            </w:r>
            <w:r w:rsidRPr="00791E4F">
              <w:rPr>
                <w:rFonts w:ascii="Arial" w:eastAsiaTheme="minorHAnsi" w:hAnsi="Arial" w:cs="Arial"/>
                <w:color w:val="000000" w:themeColor="text1"/>
                <w:sz w:val="20"/>
                <w:szCs w:val="20"/>
              </w:rPr>
              <w:t xml:space="preserve"> akceptovat. Zadavatel jejich změnu neumožňuje. Účastník obchodní podmínky vyplněné (viz žlutě podbarvené části) vč. Přílohy a podepsané oprávněnou osobou přiloží </w:t>
            </w:r>
            <w:r w:rsidR="00D86952">
              <w:rPr>
                <w:rFonts w:ascii="Arial" w:eastAsiaTheme="minorHAnsi" w:hAnsi="Arial" w:cs="Arial"/>
                <w:color w:val="000000" w:themeColor="text1"/>
                <w:sz w:val="20"/>
                <w:szCs w:val="20"/>
              </w:rPr>
              <w:t>k</w:t>
            </w:r>
            <w:r w:rsidRPr="00791E4F">
              <w:rPr>
                <w:rFonts w:ascii="Arial" w:eastAsiaTheme="minorHAnsi" w:hAnsi="Arial" w:cs="Arial"/>
                <w:color w:val="000000" w:themeColor="text1"/>
                <w:sz w:val="20"/>
                <w:szCs w:val="20"/>
              </w:rPr>
              <w:t xml:space="preserve"> nabíd</w:t>
            </w:r>
            <w:r w:rsidR="00D86952">
              <w:rPr>
                <w:rFonts w:ascii="Arial" w:eastAsiaTheme="minorHAnsi" w:hAnsi="Arial" w:cs="Arial"/>
                <w:color w:val="000000" w:themeColor="text1"/>
                <w:sz w:val="20"/>
                <w:szCs w:val="20"/>
              </w:rPr>
              <w:t>ce</w:t>
            </w:r>
            <w:r w:rsidRPr="00791E4F">
              <w:rPr>
                <w:rFonts w:ascii="Arial" w:eastAsiaTheme="minorHAnsi" w:hAnsi="Arial" w:cs="Arial"/>
                <w:color w:val="000000" w:themeColor="text1"/>
                <w:sz w:val="20"/>
                <w:szCs w:val="20"/>
              </w:rPr>
              <w:t>.</w:t>
            </w:r>
          </w:p>
          <w:p w14:paraId="6079F21A" w14:textId="77777777" w:rsidR="00D16767" w:rsidRPr="00110EEB" w:rsidRDefault="00D16767" w:rsidP="00D16767">
            <w:pPr>
              <w:shd w:val="clear" w:color="auto" w:fill="FFFFFF" w:themeFill="background1"/>
              <w:spacing w:after="0"/>
              <w:jc w:val="both"/>
              <w:rPr>
                <w:rFonts w:ascii="Arial" w:eastAsiaTheme="minorHAnsi" w:hAnsi="Arial" w:cs="Arial"/>
                <w:color w:val="000000" w:themeColor="text1"/>
              </w:rPr>
            </w:pPr>
          </w:p>
          <w:p w14:paraId="7B94F597" w14:textId="386207D8" w:rsidR="00D16767" w:rsidRPr="00791E4F" w:rsidRDefault="00D16767" w:rsidP="00D16767">
            <w:p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Nabídka bude obsahovat vyplněné a podepsané:</w:t>
            </w:r>
          </w:p>
          <w:p w14:paraId="23D3C0FD" w14:textId="68B84AD7" w:rsidR="007E3426" w:rsidRPr="00791E4F" w:rsidRDefault="007E3426" w:rsidP="001313A1">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Krycí list nabídky (Příloha</w:t>
            </w:r>
            <w:r w:rsidR="00D14152" w:rsidRPr="00791E4F">
              <w:rPr>
                <w:rFonts w:ascii="Arial" w:eastAsiaTheme="minorHAnsi" w:hAnsi="Arial" w:cs="Arial"/>
                <w:color w:val="000000" w:themeColor="text1"/>
                <w:sz w:val="20"/>
                <w:szCs w:val="20"/>
              </w:rPr>
              <w:t xml:space="preserve"> výzvy</w:t>
            </w:r>
            <w:r w:rsidRPr="00791E4F">
              <w:rPr>
                <w:rFonts w:ascii="Arial" w:eastAsiaTheme="minorHAnsi" w:hAnsi="Arial" w:cs="Arial"/>
                <w:color w:val="000000" w:themeColor="text1"/>
                <w:sz w:val="20"/>
                <w:szCs w:val="20"/>
              </w:rPr>
              <w:t xml:space="preserve"> č. 1)</w:t>
            </w:r>
          </w:p>
          <w:p w14:paraId="1C9EA369" w14:textId="7EAA239F" w:rsidR="00D16767" w:rsidRPr="00791E4F" w:rsidRDefault="00D16767" w:rsidP="001313A1">
            <w:pPr>
              <w:numPr>
                <w:ilvl w:val="0"/>
                <w:numId w:val="5"/>
              </w:numPr>
              <w:shd w:val="clear" w:color="auto" w:fill="FFFFFF" w:themeFill="background1"/>
              <w:spacing w:after="0"/>
              <w:contextualSpacing/>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Čestné prohlášení (</w:t>
            </w:r>
            <w:r w:rsidR="00D14152" w:rsidRPr="00791E4F">
              <w:rPr>
                <w:rFonts w:ascii="Arial" w:eastAsiaTheme="minorHAnsi" w:hAnsi="Arial" w:cs="Arial"/>
                <w:color w:val="000000" w:themeColor="text1"/>
                <w:sz w:val="20"/>
                <w:szCs w:val="20"/>
              </w:rPr>
              <w:t>P</w:t>
            </w:r>
            <w:r w:rsidRPr="00791E4F">
              <w:rPr>
                <w:rFonts w:ascii="Arial" w:eastAsiaTheme="minorHAnsi" w:hAnsi="Arial" w:cs="Arial"/>
                <w:color w:val="000000" w:themeColor="text1"/>
                <w:sz w:val="20"/>
                <w:szCs w:val="20"/>
              </w:rPr>
              <w:t>říloha</w:t>
            </w:r>
            <w:r w:rsidR="00D14152" w:rsidRPr="00791E4F">
              <w:rPr>
                <w:rFonts w:ascii="Arial" w:eastAsiaTheme="minorHAnsi" w:hAnsi="Arial" w:cs="Arial"/>
                <w:color w:val="000000" w:themeColor="text1"/>
                <w:sz w:val="20"/>
                <w:szCs w:val="20"/>
              </w:rPr>
              <w:t xml:space="preserve"> výzvy</w:t>
            </w:r>
            <w:r w:rsidRPr="00791E4F">
              <w:rPr>
                <w:rFonts w:ascii="Arial" w:eastAsiaTheme="minorHAnsi" w:hAnsi="Arial" w:cs="Arial"/>
                <w:color w:val="000000" w:themeColor="text1"/>
                <w:sz w:val="20"/>
                <w:szCs w:val="20"/>
              </w:rPr>
              <w:t xml:space="preserve"> č. 2)</w:t>
            </w:r>
          </w:p>
          <w:p w14:paraId="612E2F8D" w14:textId="75C395AB" w:rsidR="00D16767" w:rsidRPr="00D856E3" w:rsidRDefault="00436EF9" w:rsidP="00D856E3">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Návrh kupní smlouvy</w:t>
            </w:r>
            <w:r w:rsidR="00D16767" w:rsidRPr="00791E4F">
              <w:rPr>
                <w:rFonts w:ascii="Arial" w:eastAsiaTheme="minorHAnsi" w:hAnsi="Arial" w:cs="Arial"/>
                <w:color w:val="000000" w:themeColor="text1"/>
                <w:sz w:val="20"/>
                <w:szCs w:val="20"/>
              </w:rPr>
              <w:t xml:space="preserve"> (Příloha</w:t>
            </w:r>
            <w:r w:rsidR="00D14152" w:rsidRPr="00791E4F">
              <w:rPr>
                <w:rFonts w:ascii="Arial" w:eastAsiaTheme="minorHAnsi" w:hAnsi="Arial" w:cs="Arial"/>
                <w:color w:val="000000" w:themeColor="text1"/>
                <w:sz w:val="20"/>
                <w:szCs w:val="20"/>
              </w:rPr>
              <w:t xml:space="preserve"> výzvy</w:t>
            </w:r>
            <w:r w:rsidR="00D16767" w:rsidRPr="00791E4F">
              <w:rPr>
                <w:rFonts w:ascii="Arial" w:eastAsiaTheme="minorHAnsi" w:hAnsi="Arial" w:cs="Arial"/>
                <w:color w:val="000000" w:themeColor="text1"/>
                <w:sz w:val="20"/>
                <w:szCs w:val="20"/>
              </w:rPr>
              <w:t xml:space="preserve"> č. </w:t>
            </w:r>
            <w:r w:rsidR="007E3426" w:rsidRPr="00791E4F">
              <w:rPr>
                <w:rFonts w:ascii="Arial" w:eastAsiaTheme="minorHAnsi" w:hAnsi="Arial" w:cs="Arial"/>
                <w:color w:val="000000" w:themeColor="text1"/>
                <w:sz w:val="20"/>
                <w:szCs w:val="20"/>
              </w:rPr>
              <w:t>3</w:t>
            </w:r>
            <w:r w:rsidR="00D16767" w:rsidRPr="00791E4F">
              <w:rPr>
                <w:rFonts w:ascii="Arial" w:eastAsiaTheme="minorHAnsi" w:hAnsi="Arial" w:cs="Arial"/>
                <w:color w:val="000000" w:themeColor="text1"/>
                <w:sz w:val="20"/>
                <w:szCs w:val="20"/>
              </w:rPr>
              <w:t xml:space="preserve">) ve formátu </w:t>
            </w:r>
            <w:proofErr w:type="spellStart"/>
            <w:r w:rsidR="00D16767" w:rsidRPr="00791E4F">
              <w:rPr>
                <w:rFonts w:ascii="Arial" w:eastAsiaTheme="minorHAnsi" w:hAnsi="Arial" w:cs="Arial"/>
                <w:b/>
                <w:bCs/>
                <w:color w:val="000000" w:themeColor="text1"/>
                <w:sz w:val="20"/>
                <w:szCs w:val="20"/>
              </w:rPr>
              <w:t>pdf</w:t>
            </w:r>
            <w:proofErr w:type="spellEnd"/>
            <w:r w:rsidR="00D16767" w:rsidRPr="00791E4F">
              <w:rPr>
                <w:rFonts w:ascii="Arial" w:eastAsiaTheme="minorHAnsi" w:hAnsi="Arial" w:cs="Arial"/>
                <w:color w:val="000000" w:themeColor="text1"/>
                <w:sz w:val="20"/>
                <w:szCs w:val="20"/>
              </w:rPr>
              <w:t xml:space="preserve"> a rovněž </w:t>
            </w:r>
            <w:r w:rsidR="00D16767" w:rsidRPr="00791E4F">
              <w:rPr>
                <w:rFonts w:ascii="Arial" w:eastAsiaTheme="minorHAnsi" w:hAnsi="Arial" w:cs="Arial"/>
                <w:b/>
                <w:bCs/>
                <w:color w:val="000000" w:themeColor="text1"/>
                <w:sz w:val="20"/>
                <w:szCs w:val="20"/>
              </w:rPr>
              <w:t>doc</w:t>
            </w:r>
            <w:r w:rsidR="00D856E3">
              <w:rPr>
                <w:rFonts w:ascii="Arial" w:eastAsiaTheme="minorHAnsi" w:hAnsi="Arial" w:cs="Arial"/>
                <w:b/>
                <w:bCs/>
                <w:color w:val="000000" w:themeColor="text1"/>
                <w:sz w:val="20"/>
                <w:szCs w:val="20"/>
              </w:rPr>
              <w:t xml:space="preserve"> </w:t>
            </w:r>
            <w:r w:rsidR="00D856E3" w:rsidRPr="00C2238D">
              <w:rPr>
                <w:rFonts w:ascii="Arial" w:eastAsiaTheme="minorHAnsi" w:hAnsi="Arial" w:cs="Arial"/>
                <w:color w:val="000000" w:themeColor="text1"/>
                <w:sz w:val="20"/>
                <w:szCs w:val="20"/>
              </w:rPr>
              <w:t>+ příloha smlouvy č.1 (</w:t>
            </w:r>
            <w:r w:rsidR="00D856E3" w:rsidRPr="00C2238D">
              <w:rPr>
                <w:rFonts w:ascii="Arial" w:hAnsi="Arial" w:cs="Arial"/>
                <w:sz w:val="20"/>
                <w:szCs w:val="20"/>
              </w:rPr>
              <w:t>Specifikace předmětu smlouvy, součástí a příslušenství</w:t>
            </w:r>
            <w:r w:rsidR="00D856E3">
              <w:rPr>
                <w:rFonts w:ascii="Arial" w:hAnsi="Arial" w:cs="Arial"/>
                <w:sz w:val="20"/>
                <w:szCs w:val="20"/>
              </w:rPr>
              <w:t xml:space="preserve">) </w:t>
            </w:r>
          </w:p>
          <w:p w14:paraId="2DF23DCC" w14:textId="6FD148CB" w:rsidR="00C8102B" w:rsidRPr="00791E4F" w:rsidRDefault="001313A1" w:rsidP="00A25E9D">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sidRPr="001313A1">
              <w:rPr>
                <w:rFonts w:ascii="Arial" w:eastAsiaTheme="minorHAnsi" w:hAnsi="Arial" w:cs="Arial"/>
                <w:color w:val="000000" w:themeColor="text1"/>
                <w:sz w:val="20"/>
                <w:szCs w:val="20"/>
              </w:rPr>
              <w:t xml:space="preserve">Specifikace nabízeného zboží </w:t>
            </w:r>
            <w:r w:rsidR="002B15FC">
              <w:rPr>
                <w:rFonts w:ascii="Arial" w:eastAsiaTheme="minorHAnsi" w:hAnsi="Arial" w:cs="Arial"/>
                <w:color w:val="000000" w:themeColor="text1"/>
                <w:sz w:val="20"/>
                <w:szCs w:val="20"/>
              </w:rPr>
              <w:t>+ foto</w:t>
            </w:r>
          </w:p>
          <w:p w14:paraId="14257FF5" w14:textId="1C89E99A" w:rsidR="00D16767" w:rsidRPr="00791E4F" w:rsidRDefault="00D16767" w:rsidP="00D16767">
            <w:p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Zadavatel dále požaduje:</w:t>
            </w:r>
          </w:p>
          <w:p w14:paraId="40183E52" w14:textId="7E8E6BCF" w:rsidR="00D16767" w:rsidRPr="00791E4F" w:rsidRDefault="00D86952" w:rsidP="001313A1">
            <w:pPr>
              <w:numPr>
                <w:ilvl w:val="0"/>
                <w:numId w:val="5"/>
              </w:numPr>
              <w:shd w:val="clear" w:color="auto" w:fill="FFFFFF" w:themeFill="background1"/>
              <w:spacing w:after="0"/>
              <w:contextualSpacing/>
              <w:jc w:val="both"/>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P</w:t>
            </w:r>
            <w:r w:rsidR="00D16767" w:rsidRPr="00791E4F">
              <w:rPr>
                <w:rFonts w:ascii="Arial" w:eastAsiaTheme="minorHAnsi" w:hAnsi="Arial" w:cs="Arial"/>
                <w:color w:val="000000" w:themeColor="text1"/>
                <w:sz w:val="20"/>
                <w:szCs w:val="20"/>
              </w:rPr>
              <w:t>rohlášení o shodě</w:t>
            </w:r>
          </w:p>
          <w:p w14:paraId="27D767B7" w14:textId="2EC8034E" w:rsidR="00D16767" w:rsidRDefault="00D86952" w:rsidP="001313A1">
            <w:pPr>
              <w:numPr>
                <w:ilvl w:val="0"/>
                <w:numId w:val="5"/>
              </w:numPr>
              <w:shd w:val="clear" w:color="auto" w:fill="FFFFFF" w:themeFill="background1"/>
              <w:spacing w:after="0"/>
              <w:contextualSpacing/>
              <w:jc w:val="both"/>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D</w:t>
            </w:r>
            <w:r w:rsidR="00D16767" w:rsidRPr="00791E4F">
              <w:rPr>
                <w:rFonts w:ascii="Arial" w:eastAsiaTheme="minorHAnsi" w:hAnsi="Arial" w:cs="Arial"/>
                <w:color w:val="000000" w:themeColor="text1"/>
                <w:sz w:val="20"/>
                <w:szCs w:val="20"/>
              </w:rPr>
              <w:t>oklad o odborné způsobilosti (Oznámení o splnění ohlašovací povinnosti ve vztahu ke své činnosti)</w:t>
            </w:r>
          </w:p>
          <w:p w14:paraId="4B3194E1" w14:textId="77777777" w:rsidR="00D16767" w:rsidRPr="003B7A86" w:rsidRDefault="006A49B8" w:rsidP="00D16767">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sidRPr="006A49B8">
              <w:rPr>
                <w:rFonts w:ascii="Arial" w:hAnsi="Arial" w:cs="Arial"/>
                <w:sz w:val="20"/>
                <w:szCs w:val="20"/>
              </w:rPr>
              <w:t>Aktuálním prodejní ceník prodávajícího</w:t>
            </w:r>
          </w:p>
          <w:p w14:paraId="62054C61" w14:textId="79604A6E" w:rsidR="003B7A86" w:rsidRPr="00D856E3" w:rsidRDefault="003B7A86" w:rsidP="00D16767">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Pr>
                <w:rFonts w:ascii="Arial" w:hAnsi="Arial" w:cs="Arial"/>
                <w:sz w:val="20"/>
                <w:szCs w:val="20"/>
              </w:rPr>
              <w:t>Účastník oznámí zadavateli, jakým způsobem bude podepsaná smlouva v případě získání zakázky (elektronicky nebo fyzicky)</w:t>
            </w:r>
          </w:p>
        </w:tc>
      </w:tr>
      <w:tr w:rsidR="009F6BEC" w:rsidRPr="00124110" w14:paraId="6385C354" w14:textId="77777777" w:rsidTr="00AF21B3">
        <w:trPr>
          <w:trHeight w:val="472"/>
        </w:trPr>
        <w:tc>
          <w:tcPr>
            <w:tcW w:w="2489" w:type="dxa"/>
            <w:shd w:val="clear" w:color="auto" w:fill="F2F2F2"/>
          </w:tcPr>
          <w:p w14:paraId="17DCB53C"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Způsob jednání s účastníky</w:t>
            </w:r>
          </w:p>
        </w:tc>
        <w:tc>
          <w:tcPr>
            <w:tcW w:w="6975" w:type="dxa"/>
            <w:vAlign w:val="center"/>
          </w:tcPr>
          <w:p w14:paraId="092174AD" w14:textId="32B85BA6" w:rsidR="009F6BEC" w:rsidRPr="00791E4F" w:rsidRDefault="009F6BEC" w:rsidP="00AF21B3">
            <w:pPr>
              <w:spacing w:after="0" w:line="240" w:lineRule="auto"/>
              <w:jc w:val="both"/>
              <w:rPr>
                <w:rFonts w:ascii="Arial" w:eastAsia="Times New Roman" w:hAnsi="Arial" w:cs="Arial"/>
                <w:sz w:val="20"/>
                <w:szCs w:val="20"/>
                <w:highlight w:val="yellow"/>
                <w:lang w:eastAsia="cs-CZ"/>
              </w:rPr>
            </w:pPr>
            <w:r w:rsidRPr="00791E4F">
              <w:rPr>
                <w:rFonts w:ascii="Arial" w:eastAsia="Times New Roman" w:hAnsi="Arial" w:cs="Arial"/>
                <w:sz w:val="20"/>
                <w:szCs w:val="20"/>
                <w:lang w:eastAsia="cs-CZ"/>
              </w:rPr>
              <w:t>Zadavatel nebude s účastníky o podaných nabídkách jednat</w:t>
            </w:r>
            <w:r w:rsidR="00995748">
              <w:rPr>
                <w:rFonts w:ascii="Arial" w:eastAsia="Times New Roman" w:hAnsi="Arial" w:cs="Arial"/>
                <w:sz w:val="20"/>
                <w:szCs w:val="20"/>
                <w:lang w:eastAsia="cs-CZ"/>
              </w:rPr>
              <w:t>.</w:t>
            </w:r>
          </w:p>
        </w:tc>
      </w:tr>
      <w:tr w:rsidR="009F6BEC" w:rsidRPr="00124110" w14:paraId="31E17A81" w14:textId="77777777" w:rsidTr="00AF21B3">
        <w:trPr>
          <w:trHeight w:val="554"/>
        </w:trPr>
        <w:tc>
          <w:tcPr>
            <w:tcW w:w="2489" w:type="dxa"/>
            <w:shd w:val="clear" w:color="auto" w:fill="F2F2F2"/>
          </w:tcPr>
          <w:p w14:paraId="1DA35F8A"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14:paraId="1F94FE03" w14:textId="3315DC2C" w:rsidR="009F6BEC" w:rsidRPr="00791E4F" w:rsidRDefault="009F6BEC" w:rsidP="00AF21B3">
            <w:pPr>
              <w:spacing w:after="0" w:line="240" w:lineRule="auto"/>
              <w:jc w:val="both"/>
              <w:rPr>
                <w:rFonts w:ascii="Arial" w:eastAsia="Times New Roman" w:hAnsi="Arial" w:cs="Arial"/>
                <w:sz w:val="20"/>
                <w:szCs w:val="20"/>
                <w:highlight w:val="yellow"/>
                <w:lang w:eastAsia="cs-CZ"/>
              </w:rPr>
            </w:pPr>
            <w:r w:rsidRPr="00791E4F">
              <w:rPr>
                <w:rFonts w:ascii="Arial" w:hAnsi="Arial" w:cs="Arial"/>
                <w:sz w:val="20"/>
                <w:szCs w:val="20"/>
              </w:rPr>
              <w:t>Dodavatel je oprávněn po zadavateli požadovat písemně vysvětlení zadávacích podmínek</w:t>
            </w:r>
            <w:r w:rsidR="007535F3">
              <w:rPr>
                <w:rFonts w:ascii="Arial" w:hAnsi="Arial" w:cs="Arial"/>
                <w:sz w:val="20"/>
                <w:szCs w:val="20"/>
              </w:rPr>
              <w:t>.</w:t>
            </w:r>
          </w:p>
        </w:tc>
      </w:tr>
      <w:tr w:rsidR="009F6BEC" w:rsidRPr="00124110" w14:paraId="5FAFB781" w14:textId="77777777" w:rsidTr="00AF21B3">
        <w:trPr>
          <w:trHeight w:val="2679"/>
        </w:trPr>
        <w:tc>
          <w:tcPr>
            <w:tcW w:w="2489" w:type="dxa"/>
            <w:shd w:val="clear" w:color="auto" w:fill="F2F2F2"/>
          </w:tcPr>
          <w:p w14:paraId="3225704B" w14:textId="77777777" w:rsidR="009F6BEC" w:rsidRPr="0031258B"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31258B">
              <w:rPr>
                <w:rFonts w:ascii="Arial" w:eastAsia="Times New Roman" w:hAnsi="Arial" w:cs="Arial"/>
                <w:b/>
                <w:lang w:eastAsia="cs-CZ"/>
              </w:rPr>
              <w:t xml:space="preserve">Požadavky na zpracování nabídky </w:t>
            </w:r>
          </w:p>
          <w:p w14:paraId="6151C762" w14:textId="77777777" w:rsidR="009F6BEC" w:rsidRPr="0031258B" w:rsidRDefault="009F6BEC" w:rsidP="00AF21B3">
            <w:pPr>
              <w:spacing w:after="0" w:line="240" w:lineRule="auto"/>
              <w:ind w:left="284" w:hanging="392"/>
              <w:rPr>
                <w:rFonts w:ascii="Arial" w:eastAsia="Times New Roman" w:hAnsi="Arial" w:cs="Arial"/>
                <w:b/>
                <w:lang w:eastAsia="cs-CZ"/>
              </w:rPr>
            </w:pPr>
          </w:p>
          <w:p w14:paraId="195AE826" w14:textId="77777777" w:rsidR="009F6BEC" w:rsidRPr="0031258B" w:rsidRDefault="009F6BEC" w:rsidP="00AF21B3">
            <w:pPr>
              <w:spacing w:after="0" w:line="240" w:lineRule="auto"/>
              <w:ind w:left="284" w:hanging="392"/>
              <w:rPr>
                <w:rFonts w:ascii="Arial" w:eastAsia="Times New Roman" w:hAnsi="Arial" w:cs="Arial"/>
                <w:b/>
                <w:i/>
                <w:lang w:eastAsia="cs-CZ"/>
              </w:rPr>
            </w:pPr>
          </w:p>
        </w:tc>
        <w:tc>
          <w:tcPr>
            <w:tcW w:w="6975" w:type="dxa"/>
            <w:vAlign w:val="center"/>
          </w:tcPr>
          <w:p w14:paraId="4F88C2B6" w14:textId="77777777" w:rsidR="009F6BEC" w:rsidRPr="00791E4F" w:rsidRDefault="009F6BEC" w:rsidP="00AF21B3">
            <w:pPr>
              <w:pStyle w:val="Default"/>
              <w:jc w:val="both"/>
              <w:rPr>
                <w:sz w:val="20"/>
                <w:szCs w:val="20"/>
              </w:rPr>
            </w:pPr>
            <w:r w:rsidRPr="00791E4F">
              <w:rPr>
                <w:sz w:val="20"/>
                <w:szCs w:val="20"/>
              </w:rPr>
              <w:t>Nabídka musí splňovat požadavky na prokázání kvalifikace účastníka výběrového řízení. Nabídka musí mít veškeré náležitosti požadované touto zadávací dokumentací.</w:t>
            </w:r>
          </w:p>
          <w:p w14:paraId="4CA28FD7" w14:textId="77777777" w:rsidR="009F6BEC" w:rsidRPr="00791E4F" w:rsidRDefault="009F6BEC" w:rsidP="00AF21B3">
            <w:pPr>
              <w:spacing w:after="0" w:line="240" w:lineRule="auto"/>
              <w:jc w:val="both"/>
              <w:rPr>
                <w:rFonts w:ascii="Arial" w:eastAsia="Times New Roman" w:hAnsi="Arial" w:cs="Arial"/>
                <w:sz w:val="20"/>
                <w:szCs w:val="20"/>
                <w:lang w:eastAsia="cs-CZ"/>
              </w:rPr>
            </w:pPr>
          </w:p>
          <w:p w14:paraId="13750F23"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Nabídka musí obsahovat doklady v tomto pořadí:</w:t>
            </w:r>
          </w:p>
          <w:p w14:paraId="0CD27800"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krycí list nabídky zpracovaný dle přílohy č. 1 této výzvy,</w:t>
            </w:r>
          </w:p>
          <w:p w14:paraId="01525A04"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čestné prohlášení o splnění způsobilosti dle přílohy č. 2 této výzvy,</w:t>
            </w:r>
          </w:p>
          <w:p w14:paraId="4F53FFE7"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doklad o oprávnění k podnikání odpovídající předmětu plnění</w:t>
            </w:r>
          </w:p>
          <w:p w14:paraId="75C3C3A0" w14:textId="77777777" w:rsidR="00944689" w:rsidRDefault="009F6BEC" w:rsidP="00AF3F84">
            <w:pPr>
              <w:pStyle w:val="Odstavecseseznamem"/>
              <w:numPr>
                <w:ilvl w:val="0"/>
                <w:numId w:val="2"/>
              </w:numPr>
              <w:spacing w:after="0" w:line="240" w:lineRule="auto"/>
              <w:jc w:val="both"/>
              <w:rPr>
                <w:rFonts w:ascii="Arial" w:eastAsia="Times New Roman" w:hAnsi="Arial" w:cs="Arial"/>
                <w:sz w:val="20"/>
                <w:szCs w:val="20"/>
                <w:lang w:eastAsia="cs-CZ"/>
              </w:rPr>
            </w:pPr>
            <w:r w:rsidRPr="00571421">
              <w:rPr>
                <w:rFonts w:ascii="Arial" w:eastAsia="Times New Roman" w:hAnsi="Arial" w:cs="Arial"/>
                <w:sz w:val="20"/>
                <w:szCs w:val="20"/>
                <w:lang w:eastAsia="cs-CZ"/>
              </w:rPr>
              <w:t>podepsaný návrh smlouvy v souladu s požadavky zadavatele dle přílohy č. 3 této výzvy</w:t>
            </w:r>
            <w:r w:rsidR="00CE5D73" w:rsidRPr="00571421">
              <w:rPr>
                <w:rFonts w:ascii="Arial" w:eastAsia="Times New Roman" w:hAnsi="Arial" w:cs="Arial"/>
                <w:sz w:val="20"/>
                <w:szCs w:val="20"/>
                <w:lang w:eastAsia="cs-CZ"/>
              </w:rPr>
              <w:t xml:space="preserve"> včetně</w:t>
            </w:r>
          </w:p>
          <w:p w14:paraId="74BD0518" w14:textId="77777777" w:rsidR="009F6BEC" w:rsidRPr="00791E4F" w:rsidRDefault="009F6BEC" w:rsidP="00AF21B3">
            <w:pPr>
              <w:pStyle w:val="Default"/>
              <w:jc w:val="both"/>
              <w:rPr>
                <w:sz w:val="20"/>
                <w:szCs w:val="20"/>
              </w:rPr>
            </w:pPr>
            <w:r w:rsidRPr="00791E4F">
              <w:rPr>
                <w:sz w:val="20"/>
                <w:szCs w:val="20"/>
              </w:rPr>
              <w:t>Další požadavky na způsob zpracování nabídky:</w:t>
            </w:r>
          </w:p>
          <w:p w14:paraId="12796A13"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nabídka bude zpracována v českém jazyce</w:t>
            </w:r>
          </w:p>
          <w:p w14:paraId="79FFA6D2" w14:textId="0E5E3620" w:rsidR="009F6BEC" w:rsidRPr="00791E4F" w:rsidRDefault="009F6BEC" w:rsidP="0031258B">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 xml:space="preserve">nabídka bude podepsána osobou oprávněnou jednat jménem či za účastníka výběrového řízení </w:t>
            </w:r>
          </w:p>
        </w:tc>
      </w:tr>
      <w:tr w:rsidR="009F6BEC" w:rsidRPr="00124110" w14:paraId="14B960CE" w14:textId="77777777" w:rsidTr="00AF21B3">
        <w:trPr>
          <w:trHeight w:val="6443"/>
        </w:trPr>
        <w:tc>
          <w:tcPr>
            <w:tcW w:w="2489" w:type="dxa"/>
            <w:shd w:val="clear" w:color="auto" w:fill="F2F2F2"/>
          </w:tcPr>
          <w:p w14:paraId="731FBB62"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Další požadavky a podmínky zadavatele:</w:t>
            </w:r>
          </w:p>
        </w:tc>
        <w:tc>
          <w:tcPr>
            <w:tcW w:w="6975" w:type="dxa"/>
            <w:vAlign w:val="center"/>
          </w:tcPr>
          <w:p w14:paraId="2364918B" w14:textId="77777777" w:rsidR="009F6BEC" w:rsidRPr="00791E4F" w:rsidRDefault="009F6BEC" w:rsidP="00AF21B3">
            <w:pPr>
              <w:spacing w:after="24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Zadavatel nebude uchazečům hradit žádné náklady spojené s účastí v zadávacím řízení a v souvislosti se zadávacím řízením. Zadavatel nebude uchazeče zvát k otevírání obálek s nabídkami.</w:t>
            </w:r>
          </w:p>
          <w:p w14:paraId="64304D8C" w14:textId="77777777" w:rsidR="009F6BEC" w:rsidRPr="00791E4F" w:rsidRDefault="009F6BEC" w:rsidP="00AF21B3">
            <w:pPr>
              <w:spacing w:after="240" w:line="240" w:lineRule="auto"/>
              <w:jc w:val="both"/>
              <w:rPr>
                <w:rFonts w:ascii="Arial" w:eastAsia="Times New Roman" w:hAnsi="Arial" w:cs="Arial"/>
                <w:sz w:val="20"/>
                <w:szCs w:val="20"/>
                <w:lang w:eastAsia="cs-CZ"/>
              </w:rPr>
            </w:pPr>
            <w:r w:rsidRPr="00791E4F">
              <w:rPr>
                <w:rFonts w:ascii="Arial" w:hAnsi="Arial" w:cs="Arial"/>
                <w:sz w:val="20"/>
                <w:szCs w:val="20"/>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2C1BDBB6" w14:textId="77777777" w:rsidR="009F6BEC" w:rsidRPr="00791E4F" w:rsidRDefault="009F6BEC" w:rsidP="00AF21B3">
            <w:pPr>
              <w:spacing w:after="24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Zadavatel nepřipouští varianty nabídek.</w:t>
            </w:r>
          </w:p>
          <w:p w14:paraId="03828EFA"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může podat pouze jednu nabídku. Podává-li samostatnou nabídku, nemůže současně podat společnou nabídku s jinými dodavateli.</w:t>
            </w:r>
          </w:p>
          <w:p w14:paraId="42B3AE04" w14:textId="77777777" w:rsidR="009F6BEC" w:rsidRPr="00791E4F" w:rsidRDefault="009F6BEC" w:rsidP="00AF21B3">
            <w:pPr>
              <w:spacing w:before="240" w:after="0" w:line="240" w:lineRule="auto"/>
              <w:jc w:val="both"/>
              <w:rPr>
                <w:rFonts w:ascii="Arial" w:eastAsia="Times New Roman" w:hAnsi="Arial" w:cs="Arial"/>
                <w:b/>
                <w:sz w:val="20"/>
                <w:szCs w:val="20"/>
                <w:lang w:eastAsia="cs-CZ"/>
              </w:rPr>
            </w:pPr>
            <w:r w:rsidRPr="00791E4F">
              <w:rPr>
                <w:rFonts w:ascii="Arial" w:eastAsia="Times New Roman" w:hAnsi="Arial" w:cs="Arial"/>
                <w:b/>
                <w:sz w:val="20"/>
                <w:szCs w:val="20"/>
                <w:lang w:eastAsia="cs-CZ"/>
              </w:rPr>
              <w:t>Vyloučení uchazeče</w:t>
            </w:r>
          </w:p>
          <w:p w14:paraId="022794D7"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bude vyloučen z účasti ve výběrovém řízení, pokud:</w:t>
            </w:r>
          </w:p>
          <w:p w14:paraId="4385B739"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nabídka uchazeče nebude obsahovat všechny náležitosti požadované zadavatelem;</w:t>
            </w:r>
          </w:p>
          <w:p w14:paraId="7BD2EB9C"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neprokáže kvalifikaci v požadovaném rozsahu;</w:t>
            </w:r>
          </w:p>
          <w:p w14:paraId="023548FB" w14:textId="759E5658" w:rsidR="00995748" w:rsidRPr="005355F0" w:rsidRDefault="009F6BEC" w:rsidP="00995748">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podá více než 1 nabídku.</w:t>
            </w:r>
          </w:p>
          <w:p w14:paraId="209F7EA4" w14:textId="77777777" w:rsidR="009F6BEC" w:rsidRPr="00791E4F" w:rsidRDefault="009F6BEC" w:rsidP="00AF21B3">
            <w:pPr>
              <w:spacing w:after="0" w:line="240" w:lineRule="auto"/>
              <w:jc w:val="both"/>
              <w:rPr>
                <w:rFonts w:ascii="Arial" w:eastAsia="Times New Roman" w:hAnsi="Arial" w:cs="Arial"/>
                <w:sz w:val="20"/>
                <w:szCs w:val="20"/>
                <w:lang w:eastAsia="cs-CZ"/>
              </w:rPr>
            </w:pPr>
          </w:p>
          <w:p w14:paraId="2158D738" w14:textId="6FCE7484" w:rsidR="00995748" w:rsidRDefault="00995748" w:rsidP="00AF21B3">
            <w:pPr>
              <w:spacing w:after="0" w:line="240" w:lineRule="auto"/>
              <w:jc w:val="both"/>
              <w:rPr>
                <w:rFonts w:ascii="Arial" w:eastAsia="Times New Roman" w:hAnsi="Arial" w:cs="Arial"/>
                <w:sz w:val="20"/>
                <w:szCs w:val="20"/>
                <w:lang w:eastAsia="cs-CZ"/>
              </w:rPr>
            </w:pPr>
            <w:r w:rsidRPr="00995748">
              <w:rPr>
                <w:rFonts w:ascii="Arial" w:eastAsia="Times New Roman" w:hAnsi="Arial" w:cs="Arial"/>
                <w:sz w:val="20"/>
                <w:szCs w:val="20"/>
                <w:lang w:eastAsia="cs-CZ"/>
              </w:rPr>
              <w:t>Uchazeč je oprávněn podat pouze jednu nabídku. Uchazeč, který podal nabídku v řízení, nesmí být současně poddodavatelem, jehož prostřednictvím jiný uchazeč v tomtéž řízení prokazuje kvalifikaci. Pokud uchazeč podá více nabídek samostatně nebo společně s dalšími uchazeči, nebo je poddodavatelem, jehož prostřednictvím jiný uchazeč v tomtéž řízení prokazuje kvalifikaci, zadavatel všechny nabídky podané takovým uchazečem vyřadí.</w:t>
            </w:r>
          </w:p>
          <w:p w14:paraId="21CA2628" w14:textId="7160959F"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 nabídky došlé po lhůtě k jejich podání nebude brán zřetel.</w:t>
            </w:r>
          </w:p>
          <w:p w14:paraId="6326986F" w14:textId="77777777" w:rsidR="009F6BEC" w:rsidRPr="00791E4F" w:rsidRDefault="009F6BEC" w:rsidP="00AF21B3">
            <w:pPr>
              <w:spacing w:after="0" w:line="240" w:lineRule="auto"/>
              <w:jc w:val="both"/>
              <w:rPr>
                <w:rFonts w:ascii="Arial" w:eastAsia="Times New Roman" w:hAnsi="Arial" w:cs="Arial"/>
                <w:sz w:val="20"/>
                <w:szCs w:val="20"/>
                <w:lang w:eastAsia="cs-CZ"/>
              </w:rPr>
            </w:pPr>
          </w:p>
          <w:p w14:paraId="5AB2B43D"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Zadavatel si vyhrazuje právo zadávací řízení do podpisu smlouvy s uchazečem kdykoliv zrušit.</w:t>
            </w:r>
          </w:p>
        </w:tc>
      </w:tr>
      <w:tr w:rsidR="009F6BEC" w:rsidRPr="00124110" w14:paraId="116E2861" w14:textId="77777777" w:rsidTr="00AF21B3">
        <w:tc>
          <w:tcPr>
            <w:tcW w:w="2489" w:type="dxa"/>
            <w:shd w:val="clear" w:color="auto" w:fill="F2F2F2"/>
          </w:tcPr>
          <w:p w14:paraId="26C36DBE"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14:paraId="3255E0A0" w14:textId="77777777"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1 – Krycí list nabídky</w:t>
            </w:r>
          </w:p>
          <w:p w14:paraId="2397225C" w14:textId="77777777"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2 – Čestné prohlášení uchazeče o splnění základní způsobilosti</w:t>
            </w:r>
          </w:p>
          <w:p w14:paraId="780DDACA" w14:textId="0387B9EF"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3 – Návrh</w:t>
            </w:r>
            <w:r w:rsidR="00436EF9">
              <w:rPr>
                <w:rFonts w:ascii="Arial" w:eastAsia="Times New Roman" w:hAnsi="Arial" w:cs="Arial"/>
                <w:sz w:val="20"/>
                <w:szCs w:val="20"/>
                <w:lang w:eastAsia="cs-CZ"/>
              </w:rPr>
              <w:t xml:space="preserve"> kupní smlouvy</w:t>
            </w:r>
            <w:r w:rsidR="00A57B82" w:rsidRPr="00791E4F">
              <w:rPr>
                <w:rFonts w:ascii="Arial" w:eastAsia="Times New Roman" w:hAnsi="Arial" w:cs="Arial"/>
                <w:sz w:val="20"/>
                <w:szCs w:val="20"/>
                <w:lang w:eastAsia="cs-CZ"/>
              </w:rPr>
              <w:t xml:space="preserve"> </w:t>
            </w:r>
          </w:p>
          <w:p w14:paraId="468F8080" w14:textId="77777777"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 xml:space="preserve">Příloha č. 4 – JOSEPHINE Návod </w:t>
            </w:r>
          </w:p>
          <w:p w14:paraId="0CB184D9" w14:textId="77777777" w:rsidR="009F6BEC"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5 – JOSEPHINE Technické požadavky SW</w:t>
            </w:r>
          </w:p>
          <w:p w14:paraId="0A4197ED" w14:textId="6F9BCEB8" w:rsidR="00FE56B9" w:rsidRPr="00791E4F" w:rsidRDefault="00FE56B9"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Příloha č. 6 </w:t>
            </w:r>
            <w:proofErr w:type="gramStart"/>
            <w:r>
              <w:rPr>
                <w:rFonts w:ascii="Arial" w:eastAsia="Times New Roman" w:hAnsi="Arial" w:cs="Arial"/>
                <w:sz w:val="20"/>
                <w:szCs w:val="20"/>
                <w:lang w:eastAsia="cs-CZ"/>
              </w:rPr>
              <w:t xml:space="preserve">–  </w:t>
            </w:r>
            <w:r w:rsidR="00D856E3">
              <w:rPr>
                <w:rFonts w:ascii="Arial" w:eastAsia="Times New Roman" w:hAnsi="Arial" w:cs="Arial"/>
                <w:sz w:val="20"/>
                <w:szCs w:val="20"/>
                <w:lang w:eastAsia="cs-CZ"/>
              </w:rPr>
              <w:t>Technická</w:t>
            </w:r>
            <w:proofErr w:type="gramEnd"/>
            <w:r w:rsidR="00D856E3">
              <w:rPr>
                <w:rFonts w:ascii="Arial" w:eastAsia="Times New Roman" w:hAnsi="Arial" w:cs="Arial"/>
                <w:sz w:val="20"/>
                <w:szCs w:val="20"/>
                <w:lang w:eastAsia="cs-CZ"/>
              </w:rPr>
              <w:t xml:space="preserve"> s</w:t>
            </w:r>
            <w:r>
              <w:rPr>
                <w:rFonts w:ascii="Arial" w:eastAsia="Times New Roman" w:hAnsi="Arial" w:cs="Arial"/>
                <w:sz w:val="20"/>
                <w:szCs w:val="20"/>
                <w:lang w:eastAsia="cs-CZ"/>
              </w:rPr>
              <w:t>pecifikace</w:t>
            </w:r>
            <w:r w:rsidR="008B2829">
              <w:rPr>
                <w:rFonts w:ascii="Arial" w:eastAsia="Times New Roman" w:hAnsi="Arial" w:cs="Arial"/>
                <w:sz w:val="20"/>
                <w:szCs w:val="20"/>
                <w:lang w:eastAsia="cs-CZ"/>
              </w:rPr>
              <w:t xml:space="preserve">  zboží</w:t>
            </w:r>
            <w:r>
              <w:rPr>
                <w:rFonts w:ascii="Arial" w:eastAsia="Times New Roman" w:hAnsi="Arial" w:cs="Arial"/>
                <w:sz w:val="20"/>
                <w:szCs w:val="20"/>
                <w:lang w:eastAsia="cs-CZ"/>
              </w:rPr>
              <w:t xml:space="preserve"> </w:t>
            </w:r>
          </w:p>
        </w:tc>
      </w:tr>
    </w:tbl>
    <w:p w14:paraId="1B5947E3" w14:textId="77777777" w:rsidR="00446E89" w:rsidRDefault="00446E89"/>
    <w:sectPr w:rsidR="00446E89" w:rsidSect="009F6BEC">
      <w:pgSz w:w="11906" w:h="16838" w:code="9"/>
      <w:pgMar w:top="1276" w:right="851" w:bottom="57" w:left="851" w:header="1134" w:footer="0"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C95D3" w14:textId="77777777" w:rsidR="00462A30" w:rsidRDefault="00462A30" w:rsidP="00D14152">
      <w:pPr>
        <w:spacing w:after="0" w:line="240" w:lineRule="auto"/>
      </w:pPr>
      <w:r>
        <w:separator/>
      </w:r>
    </w:p>
  </w:endnote>
  <w:endnote w:type="continuationSeparator" w:id="0">
    <w:p w14:paraId="02326030" w14:textId="77777777" w:rsidR="00462A30" w:rsidRDefault="00462A30" w:rsidP="00D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A251E" w14:textId="77777777" w:rsidR="00462A30" w:rsidRDefault="00462A30" w:rsidP="00D14152">
      <w:pPr>
        <w:spacing w:after="0" w:line="240" w:lineRule="auto"/>
      </w:pPr>
      <w:r>
        <w:separator/>
      </w:r>
    </w:p>
  </w:footnote>
  <w:footnote w:type="continuationSeparator" w:id="0">
    <w:p w14:paraId="6625BB61" w14:textId="77777777" w:rsidR="00462A30" w:rsidRDefault="00462A30" w:rsidP="00D14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AA4303"/>
    <w:multiLevelType w:val="hybridMultilevel"/>
    <w:tmpl w:val="10944D76"/>
    <w:lvl w:ilvl="0" w:tplc="0942ABCE">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E54BDE"/>
    <w:multiLevelType w:val="hybridMultilevel"/>
    <w:tmpl w:val="F9362926"/>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714FBC"/>
    <w:multiLevelType w:val="hybridMultilevel"/>
    <w:tmpl w:val="766C7CC6"/>
    <w:lvl w:ilvl="0" w:tplc="8EE67C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B44341"/>
    <w:multiLevelType w:val="hybridMultilevel"/>
    <w:tmpl w:val="0C9AD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6"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2521006">
    <w:abstractNumId w:val="0"/>
  </w:num>
  <w:num w:numId="2" w16cid:durableId="515772767">
    <w:abstractNumId w:val="4"/>
  </w:num>
  <w:num w:numId="3" w16cid:durableId="353239455">
    <w:abstractNumId w:val="6"/>
  </w:num>
  <w:num w:numId="4" w16cid:durableId="1728264100">
    <w:abstractNumId w:val="5"/>
  </w:num>
  <w:num w:numId="5" w16cid:durableId="137848984">
    <w:abstractNumId w:val="1"/>
  </w:num>
  <w:num w:numId="6" w16cid:durableId="1700815276">
    <w:abstractNumId w:val="3"/>
  </w:num>
  <w:num w:numId="7" w16cid:durableId="3229777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rmila Houzarová">
    <w15:presenceInfo w15:providerId="AD" w15:userId="S-1-5-21-3783162404-212615195-239678058-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55"/>
    <w:rsid w:val="00025B5C"/>
    <w:rsid w:val="000B148F"/>
    <w:rsid w:val="000D5DE4"/>
    <w:rsid w:val="00110EEB"/>
    <w:rsid w:val="001313A1"/>
    <w:rsid w:val="001B54CE"/>
    <w:rsid w:val="001D6989"/>
    <w:rsid w:val="001E6A67"/>
    <w:rsid w:val="00206963"/>
    <w:rsid w:val="00214F85"/>
    <w:rsid w:val="00235EA2"/>
    <w:rsid w:val="002604A2"/>
    <w:rsid w:val="00264555"/>
    <w:rsid w:val="00271165"/>
    <w:rsid w:val="002B15FC"/>
    <w:rsid w:val="003064F9"/>
    <w:rsid w:val="0031258B"/>
    <w:rsid w:val="003271F0"/>
    <w:rsid w:val="003479E4"/>
    <w:rsid w:val="00396A40"/>
    <w:rsid w:val="003B0887"/>
    <w:rsid w:val="003B7A86"/>
    <w:rsid w:val="003E7309"/>
    <w:rsid w:val="0042066E"/>
    <w:rsid w:val="00436EF9"/>
    <w:rsid w:val="00446E89"/>
    <w:rsid w:val="00460B0C"/>
    <w:rsid w:val="00462A30"/>
    <w:rsid w:val="004745E1"/>
    <w:rsid w:val="005355F0"/>
    <w:rsid w:val="00554B10"/>
    <w:rsid w:val="00571421"/>
    <w:rsid w:val="00580B09"/>
    <w:rsid w:val="005A4F1B"/>
    <w:rsid w:val="005F1F2E"/>
    <w:rsid w:val="005F269A"/>
    <w:rsid w:val="00611F3F"/>
    <w:rsid w:val="00621453"/>
    <w:rsid w:val="00672635"/>
    <w:rsid w:val="006A49B8"/>
    <w:rsid w:val="006C31BC"/>
    <w:rsid w:val="006C550A"/>
    <w:rsid w:val="006E393C"/>
    <w:rsid w:val="006F2E2A"/>
    <w:rsid w:val="00722283"/>
    <w:rsid w:val="007439FF"/>
    <w:rsid w:val="007535F3"/>
    <w:rsid w:val="00784CEE"/>
    <w:rsid w:val="00791E4F"/>
    <w:rsid w:val="007A3528"/>
    <w:rsid w:val="007D37AD"/>
    <w:rsid w:val="007E3426"/>
    <w:rsid w:val="0080241F"/>
    <w:rsid w:val="00827ECA"/>
    <w:rsid w:val="00860329"/>
    <w:rsid w:val="00860AB1"/>
    <w:rsid w:val="008B2829"/>
    <w:rsid w:val="008C4612"/>
    <w:rsid w:val="009008C7"/>
    <w:rsid w:val="00944167"/>
    <w:rsid w:val="00944689"/>
    <w:rsid w:val="00960527"/>
    <w:rsid w:val="00995748"/>
    <w:rsid w:val="009C07D9"/>
    <w:rsid w:val="009D0D5B"/>
    <w:rsid w:val="009E2B6E"/>
    <w:rsid w:val="009F6BEC"/>
    <w:rsid w:val="00A100DD"/>
    <w:rsid w:val="00A25E9D"/>
    <w:rsid w:val="00A334FE"/>
    <w:rsid w:val="00A57B82"/>
    <w:rsid w:val="00AA53B5"/>
    <w:rsid w:val="00AB03B1"/>
    <w:rsid w:val="00AB58E7"/>
    <w:rsid w:val="00AB7A48"/>
    <w:rsid w:val="00AE460E"/>
    <w:rsid w:val="00AF7012"/>
    <w:rsid w:val="00BB7D40"/>
    <w:rsid w:val="00C034BE"/>
    <w:rsid w:val="00C3772E"/>
    <w:rsid w:val="00C47C0A"/>
    <w:rsid w:val="00C8102B"/>
    <w:rsid w:val="00CE5D73"/>
    <w:rsid w:val="00D06F5B"/>
    <w:rsid w:val="00D14152"/>
    <w:rsid w:val="00D16767"/>
    <w:rsid w:val="00D856E3"/>
    <w:rsid w:val="00D86952"/>
    <w:rsid w:val="00DB3F64"/>
    <w:rsid w:val="00DB7D19"/>
    <w:rsid w:val="00E1682D"/>
    <w:rsid w:val="00E20E31"/>
    <w:rsid w:val="00E546AA"/>
    <w:rsid w:val="00E67792"/>
    <w:rsid w:val="00F21ADF"/>
    <w:rsid w:val="00F80EBD"/>
    <w:rsid w:val="00F91A9D"/>
    <w:rsid w:val="00FC06F3"/>
    <w:rsid w:val="00FE5123"/>
    <w:rsid w:val="00FE56B9"/>
    <w:rsid w:val="00FF5D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FD1C"/>
  <w15:chartTrackingRefBased/>
  <w15:docId w15:val="{BFF012B2-C927-4345-A7D0-C387EE3D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ln">
    <w:name w:val="Normal"/>
    <w:qFormat/>
    <w:rsid w:val="009F6BE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sid w:val="001D6989"/>
    <w:rPr>
      <w:rFonts w:cs="Courier New"/>
    </w:rPr>
  </w:style>
  <w:style w:type="character" w:customStyle="1" w:styleId="ListLabel2">
    <w:name w:val="ListLabel 2"/>
    <w:qFormat/>
    <w:rsid w:val="001D6989"/>
    <w:rPr>
      <w:rFonts w:cs="Courier New"/>
    </w:rPr>
  </w:style>
  <w:style w:type="character" w:customStyle="1" w:styleId="ListLabel3">
    <w:name w:val="ListLabel 3"/>
    <w:qFormat/>
    <w:rsid w:val="001D6989"/>
    <w:rPr>
      <w:rFonts w:cs="Courier New"/>
    </w:rPr>
  </w:style>
  <w:style w:type="character" w:customStyle="1" w:styleId="ListLabel4">
    <w:name w:val="ListLabel 4"/>
    <w:qFormat/>
    <w:rsid w:val="001D6989"/>
    <w:rPr>
      <w:b/>
      <w:sz w:val="44"/>
    </w:rPr>
  </w:style>
  <w:style w:type="character" w:customStyle="1" w:styleId="ListLabel5">
    <w:name w:val="ListLabel 5"/>
    <w:qFormat/>
    <w:rsid w:val="001D6989"/>
    <w:rPr>
      <w:rFonts w:eastAsia="Calibri" w:cs="Calibri"/>
      <w:color w:val="auto"/>
    </w:rPr>
  </w:style>
  <w:style w:type="character" w:customStyle="1" w:styleId="ListLabel6">
    <w:name w:val="ListLabel 6"/>
    <w:qFormat/>
    <w:rsid w:val="001D6989"/>
    <w:rPr>
      <w:rFonts w:cs="Courier New"/>
    </w:rPr>
  </w:style>
  <w:style w:type="character" w:customStyle="1" w:styleId="ListLabel7">
    <w:name w:val="ListLabel 7"/>
    <w:qFormat/>
    <w:rsid w:val="001D6989"/>
    <w:rPr>
      <w:rFonts w:cs="Courier New"/>
    </w:rPr>
  </w:style>
  <w:style w:type="character" w:customStyle="1" w:styleId="ListLabel8">
    <w:name w:val="ListLabel 8"/>
    <w:qFormat/>
    <w:rsid w:val="001D6989"/>
    <w:rPr>
      <w:rFonts w:cs="Courier New"/>
    </w:rPr>
  </w:style>
  <w:style w:type="character" w:customStyle="1" w:styleId="ListLabel9">
    <w:name w:val="ListLabel 9"/>
    <w:qFormat/>
    <w:rsid w:val="001D6989"/>
    <w:rPr>
      <w:rFonts w:eastAsia="Calibri" w:cs="Calibri"/>
      <w:b/>
      <w:sz w:val="36"/>
    </w:rPr>
  </w:style>
  <w:style w:type="character" w:customStyle="1" w:styleId="ListLabel10">
    <w:name w:val="ListLabel 10"/>
    <w:qFormat/>
    <w:rsid w:val="001D6989"/>
    <w:rPr>
      <w:rFonts w:cs="Courier New"/>
    </w:rPr>
  </w:style>
  <w:style w:type="character" w:customStyle="1" w:styleId="ListLabel11">
    <w:name w:val="ListLabel 11"/>
    <w:qFormat/>
    <w:rsid w:val="001D6989"/>
    <w:rPr>
      <w:rFonts w:cs="Courier New"/>
    </w:rPr>
  </w:style>
  <w:style w:type="character" w:customStyle="1" w:styleId="ListLabel12">
    <w:name w:val="ListLabel 12"/>
    <w:qFormat/>
    <w:rsid w:val="001D6989"/>
    <w:rPr>
      <w:rFonts w:cs="Courier New"/>
    </w:rPr>
  </w:style>
  <w:style w:type="character" w:customStyle="1" w:styleId="ListLabel13">
    <w:name w:val="ListLabel 13"/>
    <w:qFormat/>
    <w:rsid w:val="001D6989"/>
    <w:rPr>
      <w:rFonts w:eastAsia="Calibri" w:cs="Calibri"/>
      <w:color w:val="auto"/>
      <w:sz w:val="44"/>
    </w:rPr>
  </w:style>
  <w:style w:type="character" w:customStyle="1" w:styleId="ListLabel14">
    <w:name w:val="ListLabel 14"/>
    <w:qFormat/>
    <w:rsid w:val="001D6989"/>
    <w:rPr>
      <w:rFonts w:cs="Courier New"/>
    </w:rPr>
  </w:style>
  <w:style w:type="character" w:customStyle="1" w:styleId="ListLabel15">
    <w:name w:val="ListLabel 15"/>
    <w:qFormat/>
    <w:rsid w:val="001D6989"/>
    <w:rPr>
      <w:rFonts w:cs="Courier New"/>
    </w:rPr>
  </w:style>
  <w:style w:type="character" w:customStyle="1" w:styleId="ListLabel16">
    <w:name w:val="ListLabel 16"/>
    <w:qFormat/>
    <w:rsid w:val="001D6989"/>
    <w:rPr>
      <w:rFonts w:cs="Courier New"/>
    </w:rPr>
  </w:style>
  <w:style w:type="paragraph" w:customStyle="1" w:styleId="Nadpis">
    <w:name w:val="Nadpis"/>
    <w:basedOn w:val="Normln"/>
    <w:next w:val="Zkladntext"/>
    <w:qFormat/>
    <w:rsid w:val="001D6989"/>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1D6989"/>
    <w:pPr>
      <w:spacing w:after="120"/>
    </w:pPr>
  </w:style>
  <w:style w:type="character" w:customStyle="1" w:styleId="ZkladntextChar">
    <w:name w:val="Základní text Char"/>
    <w:basedOn w:val="Standardnpsmoodstavce"/>
    <w:link w:val="Zkladntext"/>
    <w:uiPriority w:val="99"/>
    <w:semiHidden/>
    <w:rsid w:val="001D6989"/>
  </w:style>
  <w:style w:type="paragraph" w:customStyle="1" w:styleId="Rejstk">
    <w:name w:val="Rejstřík"/>
    <w:basedOn w:val="Normln"/>
    <w:qFormat/>
    <w:rsid w:val="001D6989"/>
    <w:pPr>
      <w:suppressLineNumbers/>
    </w:pPr>
    <w:rPr>
      <w:rFonts w:cs="Arial"/>
    </w:rPr>
  </w:style>
  <w:style w:type="paragraph" w:customStyle="1" w:styleId="Obsahrmce">
    <w:name w:val="Obsah rámce"/>
    <w:basedOn w:val="Normln"/>
    <w:qFormat/>
    <w:rsid w:val="001D6989"/>
  </w:style>
  <w:style w:type="paragraph" w:styleId="Titulek">
    <w:name w:val="caption"/>
    <w:basedOn w:val="Normln"/>
    <w:qFormat/>
    <w:rsid w:val="001D6989"/>
    <w:pPr>
      <w:suppressLineNumbers/>
      <w:spacing w:before="120" w:after="120"/>
    </w:pPr>
    <w:rPr>
      <w:rFonts w:cs="Arial"/>
      <w:i/>
      <w:iCs/>
      <w:sz w:val="24"/>
      <w:szCs w:val="24"/>
    </w:rPr>
  </w:style>
  <w:style w:type="paragraph" w:styleId="Odstavecseseznamem">
    <w:name w:val="List Paragraph"/>
    <w:basedOn w:val="Normln"/>
    <w:link w:val="OdstavecseseznamemChar"/>
    <w:uiPriority w:val="34"/>
    <w:qFormat/>
    <w:rsid w:val="001D6989"/>
    <w:pPr>
      <w:ind w:left="720"/>
      <w:contextualSpacing/>
    </w:pPr>
  </w:style>
  <w:style w:type="character" w:styleId="Nevyeenzmnka">
    <w:name w:val="Unresolved Mention"/>
    <w:basedOn w:val="Standardnpsmoodstavce"/>
    <w:uiPriority w:val="99"/>
    <w:semiHidden/>
    <w:unhideWhenUsed/>
    <w:qFormat/>
    <w:rsid w:val="001D6989"/>
    <w:rPr>
      <w:color w:val="605E5C"/>
      <w:shd w:val="clear" w:color="auto" w:fill="E1DFDD"/>
    </w:rPr>
  </w:style>
  <w:style w:type="character" w:styleId="Hypertextovodkaz">
    <w:name w:val="Hyperlink"/>
    <w:uiPriority w:val="99"/>
    <w:unhideWhenUsed/>
    <w:rsid w:val="009F6BEC"/>
    <w:rPr>
      <w:color w:val="0000FF"/>
      <w:u w:val="single"/>
    </w:rPr>
  </w:style>
  <w:style w:type="character" w:customStyle="1" w:styleId="OdstavecseseznamemChar">
    <w:name w:val="Odstavec se seznamem Char"/>
    <w:basedOn w:val="Standardnpsmoodstavce"/>
    <w:link w:val="Odstavecseseznamem"/>
    <w:uiPriority w:val="34"/>
    <w:rsid w:val="009F6BEC"/>
  </w:style>
  <w:style w:type="paragraph" w:customStyle="1" w:styleId="Default">
    <w:name w:val="Default"/>
    <w:rsid w:val="009F6BEC"/>
    <w:pPr>
      <w:autoSpaceDE w:val="0"/>
      <w:autoSpaceDN w:val="0"/>
      <w:adjustRightInd w:val="0"/>
    </w:pPr>
    <w:rPr>
      <w:rFonts w:ascii="Arial" w:eastAsia="Calibri" w:hAnsi="Arial" w:cs="Arial"/>
      <w:color w:val="000000"/>
      <w:sz w:val="24"/>
      <w:szCs w:val="24"/>
    </w:rPr>
  </w:style>
  <w:style w:type="paragraph" w:styleId="Zhlav">
    <w:name w:val="header"/>
    <w:basedOn w:val="Normln"/>
    <w:link w:val="ZhlavChar"/>
    <w:uiPriority w:val="99"/>
    <w:unhideWhenUsed/>
    <w:rsid w:val="00D141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4152"/>
    <w:rPr>
      <w:rFonts w:ascii="Calibri" w:eastAsia="Calibri" w:hAnsi="Calibri" w:cs="Times New Roman"/>
    </w:rPr>
  </w:style>
  <w:style w:type="paragraph" w:styleId="Zpat">
    <w:name w:val="footer"/>
    <w:basedOn w:val="Normln"/>
    <w:link w:val="ZpatChar"/>
    <w:uiPriority w:val="99"/>
    <w:unhideWhenUsed/>
    <w:rsid w:val="00D14152"/>
    <w:pPr>
      <w:tabs>
        <w:tab w:val="center" w:pos="4536"/>
        <w:tab w:val="right" w:pos="9072"/>
      </w:tabs>
      <w:spacing w:after="0" w:line="240" w:lineRule="auto"/>
    </w:pPr>
  </w:style>
  <w:style w:type="character" w:customStyle="1" w:styleId="ZpatChar">
    <w:name w:val="Zápatí Char"/>
    <w:basedOn w:val="Standardnpsmoodstavce"/>
    <w:link w:val="Zpat"/>
    <w:uiPriority w:val="99"/>
    <w:rsid w:val="00D14152"/>
    <w:rPr>
      <w:rFonts w:ascii="Calibri" w:eastAsia="Calibri" w:hAnsi="Calibri" w:cs="Times New Roman"/>
    </w:rPr>
  </w:style>
  <w:style w:type="paragraph" w:styleId="Revize">
    <w:name w:val="Revision"/>
    <w:hidden/>
    <w:uiPriority w:val="99"/>
    <w:semiHidden/>
    <w:rsid w:val="004745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5800483">
      <w:bodyDiv w:val="1"/>
      <w:marLeft w:val="0"/>
      <w:marRight w:val="0"/>
      <w:marTop w:val="0"/>
      <w:marBottom w:val="0"/>
      <w:divBdr>
        <w:top w:val="none" w:sz="0" w:space="0" w:color="auto"/>
        <w:left w:val="none" w:sz="0" w:space="0" w:color="auto"/>
        <w:bottom w:val="none" w:sz="0" w:space="0" w:color="auto"/>
        <w:right w:val="none" w:sz="0" w:space="0" w:color="auto"/>
      </w:divBdr>
    </w:div>
    <w:div w:id="16582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06A9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4</Pages>
  <Words>1141</Words>
  <Characters>6733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Houzarová</dc:creator>
  <cp:keywords/>
  <dc:description/>
  <cp:lastModifiedBy>Jarmila Houzarová</cp:lastModifiedBy>
  <cp:revision>54</cp:revision>
  <cp:lastPrinted>2022-12-16T07:45:00Z</cp:lastPrinted>
  <dcterms:created xsi:type="dcterms:W3CDTF">2022-08-03T12:15:00Z</dcterms:created>
  <dcterms:modified xsi:type="dcterms:W3CDTF">2024-07-02T12:25:00Z</dcterms:modified>
</cp:coreProperties>
</file>