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7779A" w:rsidRDefault="0087779A" w:rsidP="0087779A">
      <w:pPr>
        <w:pStyle w:val="Nadpis3"/>
        <w:spacing w:before="0"/>
        <w:jc w:val="center"/>
        <w:rPr>
          <w:bCs w:val="0"/>
          <w:i w:val="0"/>
          <w:sz w:val="36"/>
          <w:szCs w:val="36"/>
        </w:rPr>
      </w:pPr>
    </w:p>
    <w:p w:rsidR="003D15BD" w:rsidRDefault="003D15BD" w:rsidP="003D15BD">
      <w:pPr>
        <w:pStyle w:val="Nadpis1"/>
        <w:numPr>
          <w:ilvl w:val="0"/>
          <w:numId w:val="0"/>
        </w:numPr>
        <w:ind w:left="284"/>
      </w:pPr>
      <w:r>
        <w:rPr>
          <w:b/>
          <w:sz w:val="24"/>
          <w:szCs w:val="24"/>
        </w:rPr>
        <w:t>Příloha č. 1 SoD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Cs/>
          <w:color w:val="000000"/>
          <w:szCs w:val="22"/>
        </w:rPr>
      </w:pPr>
    </w:p>
    <w:p w:rsidR="006D163D" w:rsidRDefault="006D163D" w:rsidP="00716A20">
      <w:pPr>
        <w:ind w:left="360" w:hanging="36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Default="0087779A" w:rsidP="005F69D5">
      <w:pPr>
        <w:pStyle w:val="Zkladntext"/>
        <w:tabs>
          <w:tab w:val="left" w:pos="5580"/>
        </w:tabs>
        <w:spacing w:before="0"/>
        <w:rPr>
          <w:color w:val="000000"/>
          <w:szCs w:val="24"/>
        </w:rPr>
      </w:pPr>
      <w:r w:rsidRPr="0056468A">
        <w:rPr>
          <w:color w:val="000000"/>
          <w:szCs w:val="24"/>
        </w:rPr>
        <w:t>…………………………………….</w:t>
      </w:r>
      <w:r w:rsidRPr="0056468A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="006D163D">
        <w:rPr>
          <w:color w:val="000000"/>
          <w:szCs w:val="24"/>
        </w:rPr>
        <w:tab/>
      </w:r>
      <w:r w:rsidRPr="0056468A">
        <w:rPr>
          <w:color w:val="000000"/>
          <w:szCs w:val="24"/>
        </w:rPr>
        <w:t>…………………………</w:t>
      </w:r>
      <w:r w:rsidR="00716A20">
        <w:rPr>
          <w:color w:val="000000"/>
          <w:szCs w:val="24"/>
        </w:rPr>
        <w:t>……</w:t>
      </w:r>
      <w:r w:rsidR="006D163D">
        <w:rPr>
          <w:color w:val="000000"/>
          <w:szCs w:val="24"/>
        </w:rPr>
        <w:t>……</w:t>
      </w:r>
      <w:r w:rsidRPr="0056468A">
        <w:rPr>
          <w:color w:val="000000"/>
          <w:szCs w:val="24"/>
        </w:rPr>
        <w:t>.</w:t>
      </w:r>
    </w:p>
    <w:p w:rsidR="005F69D5" w:rsidRDefault="00DA5D00" w:rsidP="005F69D5">
      <w:pPr>
        <w:tabs>
          <w:tab w:val="left" w:pos="4820"/>
        </w:tabs>
        <w:spacing w:after="0"/>
        <w:ind w:left="4820" w:hanging="4820"/>
        <w:rPr>
          <w:i/>
          <w:color w:val="00B0F0"/>
          <w:szCs w:val="22"/>
        </w:rPr>
      </w:pPr>
      <w:r>
        <w:rPr>
          <w:color w:val="000000"/>
          <w:szCs w:val="24"/>
        </w:rPr>
        <w:t>Jiří Boháček</w:t>
      </w:r>
      <w:r w:rsidR="005F69D5">
        <w:rPr>
          <w:color w:val="000000"/>
          <w:szCs w:val="24"/>
        </w:rPr>
        <w:t xml:space="preserve">                                                             </w:t>
      </w:r>
      <w:ins w:id="0" w:author="Žaluda Karel" w:date="2018-06-14T06:23:00Z">
        <w:r>
          <w:rPr>
            <w:color w:val="000000"/>
            <w:szCs w:val="24"/>
          </w:rPr>
          <w:t xml:space="preserve">             </w:t>
        </w:r>
      </w:ins>
      <w:r w:rsidR="005F69D5">
        <w:rPr>
          <w:color w:val="000000"/>
          <w:szCs w:val="24"/>
        </w:rPr>
        <w:t xml:space="preserve">    </w:t>
      </w:r>
      <w:r w:rsidR="005F69D5" w:rsidRPr="00AE4473">
        <w:rPr>
          <w:i/>
          <w:color w:val="00B0F0"/>
          <w:szCs w:val="22"/>
        </w:rPr>
        <w:t>(POZN.:doplní dodavatel, poté poznámku vymažte.)</w:t>
      </w:r>
    </w:p>
    <w:p w:rsidR="005F69D5" w:rsidRPr="005F69D5" w:rsidRDefault="005F69D5" w:rsidP="005F69D5">
      <w:pPr>
        <w:tabs>
          <w:tab w:val="left" w:pos="4820"/>
        </w:tabs>
        <w:ind w:left="4820" w:hanging="4820"/>
        <w:rPr>
          <w:i/>
          <w:color w:val="00B0F0"/>
          <w:szCs w:val="22"/>
        </w:rPr>
      </w:pPr>
      <w:r>
        <w:rPr>
          <w:color w:val="000000"/>
          <w:szCs w:val="24"/>
        </w:rPr>
        <w:t xml:space="preserve">vedoucí odboru </w:t>
      </w:r>
      <w:r w:rsidR="00DA5D00">
        <w:rPr>
          <w:color w:val="000000"/>
          <w:szCs w:val="24"/>
        </w:rPr>
        <w:t>dopra</w:t>
      </w:r>
      <w:bookmarkStart w:id="1" w:name="_GoBack"/>
      <w:bookmarkEnd w:id="1"/>
      <w:r w:rsidR="00DA5D00">
        <w:rPr>
          <w:color w:val="000000"/>
          <w:szCs w:val="24"/>
        </w:rPr>
        <w:t>vní cesta</w:t>
      </w:r>
    </w:p>
    <w:sectPr w:rsidR="005F69D5" w:rsidRPr="005F69D5" w:rsidSect="004D0094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E10C8" w:rsidRDefault="009E10C8" w:rsidP="00360830">
      <w:r>
        <w:separator/>
      </w:r>
    </w:p>
  </w:endnote>
  <w:endnote w:type="continuationSeparator" w:id="0">
    <w:p w:rsidR="009E10C8" w:rsidRDefault="009E10C8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9E10C8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EB22DA">
              <w:fldChar w:fldCharType="begin"/>
            </w:r>
            <w:r w:rsidR="00EB22DA">
              <w:instrText>PAGE</w:instrText>
            </w:r>
            <w:r w:rsidR="00EB22DA">
              <w:fldChar w:fldCharType="separate"/>
            </w:r>
            <w:r w:rsidR="00774B57">
              <w:rPr>
                <w:noProof/>
              </w:rPr>
              <w:t>2</w:t>
            </w:r>
            <w:r w:rsidR="00EB22DA">
              <w:rPr>
                <w:noProof/>
              </w:rPr>
              <w:fldChar w:fldCharType="end"/>
            </w:r>
            <w:r w:rsidR="009A6B24" w:rsidRPr="00F539F2">
              <w:t>/</w:t>
            </w:r>
            <w:r w:rsidR="00EB22DA">
              <w:fldChar w:fldCharType="begin"/>
            </w:r>
            <w:r w:rsidR="00EB22DA">
              <w:instrText>NUMPAGES</w:instrText>
            </w:r>
            <w:r w:rsidR="00EB22DA">
              <w:fldChar w:fldCharType="separate"/>
            </w:r>
            <w:r w:rsidR="00774B57">
              <w:rPr>
                <w:noProof/>
              </w:rPr>
              <w:t>2</w:t>
            </w:r>
            <w:r w:rsidR="00EB22DA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9E10C8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EB22DA">
              <w:fldChar w:fldCharType="begin"/>
            </w:r>
            <w:r w:rsidR="00EB22DA">
              <w:instrText>PAGE</w:instrText>
            </w:r>
            <w:r w:rsidR="00EB22DA">
              <w:fldChar w:fldCharType="separate"/>
            </w:r>
            <w:r w:rsidR="00774B57">
              <w:rPr>
                <w:noProof/>
              </w:rPr>
              <w:t>1</w:t>
            </w:r>
            <w:r w:rsidR="00EB22DA">
              <w:rPr>
                <w:noProof/>
              </w:rPr>
              <w:fldChar w:fldCharType="end"/>
            </w:r>
            <w:r w:rsidR="009A6B24" w:rsidRPr="001526C2">
              <w:t>/</w:t>
            </w:r>
            <w:r w:rsidR="00EB22DA">
              <w:fldChar w:fldCharType="begin"/>
            </w:r>
            <w:r w:rsidR="00EB22DA">
              <w:instrText>NUMPAGES</w:instrText>
            </w:r>
            <w:r w:rsidR="00EB22DA">
              <w:fldChar w:fldCharType="separate"/>
            </w:r>
            <w:r w:rsidR="00774B57">
              <w:rPr>
                <w:noProof/>
              </w:rPr>
              <w:t>2</w:t>
            </w:r>
            <w:r w:rsidR="00EB22DA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E10C8" w:rsidRDefault="009E10C8" w:rsidP="00360830">
      <w:r>
        <w:separator/>
      </w:r>
    </w:p>
  </w:footnote>
  <w:footnote w:type="continuationSeparator" w:id="0">
    <w:p w:rsidR="009E10C8" w:rsidRDefault="009E10C8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87779A" w:rsidRDefault="009A6B24" w:rsidP="00846A13">
    <w:pPr>
      <w:pStyle w:val="Zhlav"/>
      <w:spacing w:after="0"/>
      <w:jc w:val="left"/>
      <w:rPr>
        <w:sz w:val="24"/>
        <w:szCs w:val="24"/>
      </w:rPr>
    </w:pPr>
    <w:r w:rsidRPr="0087779A">
      <w:rPr>
        <w:sz w:val="24"/>
        <w:szCs w:val="24"/>
        <w:highlight w:val="cyan"/>
      </w:rPr>
      <w:t>Smlouva …(o dílo, kupní …)</w:t>
    </w:r>
  </w:p>
  <w:p w:rsidR="009A6B24" w:rsidRPr="0087779A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Pr="0087779A">
      <w:rPr>
        <w:sz w:val="20"/>
        <w:szCs w:val="20"/>
        <w:highlight w:val="cyan"/>
      </w:rPr>
      <w:t>prodávajícího: …</w:t>
    </w:r>
  </w:p>
  <w:p w:rsidR="009A6B24" w:rsidRDefault="009A6B24" w:rsidP="00846A13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Pr="0087779A">
      <w:rPr>
        <w:sz w:val="20"/>
        <w:szCs w:val="20"/>
        <w:highlight w:val="cyan"/>
      </w:rPr>
      <w:t>kupujícího: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r w:rsidRPr="00CF7595">
      <w:rPr>
        <w:sz w:val="20"/>
        <w:szCs w:val="20"/>
        <w:highlight w:val="cyan"/>
      </w:rPr>
      <w:t>…</w:t>
    </w:r>
    <w:r w:rsidRPr="00CF7595">
      <w:rPr>
        <w:sz w:val="20"/>
        <w:szCs w:val="20"/>
      </w:rPr>
      <w:t xml:space="preserve"> 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87779A" w:rsidRDefault="009A6B24" w:rsidP="0087779A">
    <w:pPr>
      <w:pStyle w:val="Zhlav"/>
      <w:spacing w:after="0"/>
      <w:jc w:val="righ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posOffset>504825</wp:posOffset>
          </wp:positionH>
          <wp:positionV relativeFrom="page">
            <wp:posOffset>540385</wp:posOffset>
          </wp:positionV>
          <wp:extent cx="1871345" cy="502920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1345" cy="5029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           </w:t>
    </w:r>
    <w:r w:rsidRPr="0087779A">
      <w:rPr>
        <w:sz w:val="24"/>
        <w:szCs w:val="24"/>
        <w:highlight w:val="cyan"/>
      </w:rPr>
      <w:t>Smlouva …(o dílo, kupní …)</w:t>
    </w:r>
  </w:p>
  <w:p w:rsidR="009A6B24" w:rsidRPr="0087779A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Pr="0087779A">
      <w:rPr>
        <w:sz w:val="20"/>
        <w:szCs w:val="20"/>
        <w:highlight w:val="cyan"/>
      </w:rPr>
      <w:t>prodávajícího: …</w:t>
    </w:r>
  </w:p>
  <w:p w:rsidR="009A6B24" w:rsidRDefault="009A6B24" w:rsidP="0087779A">
    <w:pPr>
      <w:pStyle w:val="Zhlav"/>
      <w:spacing w:after="0"/>
      <w:jc w:val="righ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Pr="0087779A">
      <w:rPr>
        <w:sz w:val="20"/>
        <w:szCs w:val="20"/>
        <w:highlight w:val="cyan"/>
      </w:rPr>
      <w:t>kupujícího: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:rsidR="009A6B24" w:rsidRPr="00CF7595" w:rsidRDefault="009A6B24" w:rsidP="0087779A">
    <w:pPr>
      <w:pStyle w:val="Zhlav"/>
      <w:spacing w:after="0"/>
      <w:jc w:val="right"/>
      <w:rPr>
        <w:sz w:val="20"/>
        <w:szCs w:val="20"/>
      </w:rPr>
    </w:pPr>
    <w:r w:rsidRPr="00CF7595">
      <w:rPr>
        <w:sz w:val="20"/>
        <w:szCs w:val="20"/>
      </w:rPr>
      <w:t xml:space="preserve">Příloha č. </w:t>
    </w:r>
    <w:r w:rsidRPr="00CF7595">
      <w:rPr>
        <w:sz w:val="20"/>
        <w:szCs w:val="20"/>
        <w:highlight w:val="cyan"/>
      </w:rPr>
      <w:t>…</w:t>
    </w:r>
    <w:r w:rsidRPr="00CF7595">
      <w:rPr>
        <w:sz w:val="20"/>
        <w:szCs w:val="20"/>
      </w:rPr>
      <w:t xml:space="preserve"> - Základní požadavky k zajištění BOZP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Žaluda Karel">
    <w15:presenceInfo w15:providerId="AD" w15:userId="S-1-5-21-1688287415-1860907588-483988704-11671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5B9"/>
    <w:rsid w:val="0000791F"/>
    <w:rsid w:val="00012348"/>
    <w:rsid w:val="00020CCD"/>
    <w:rsid w:val="0007345D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A45E7"/>
    <w:rsid w:val="001B3CDB"/>
    <w:rsid w:val="001E4DD0"/>
    <w:rsid w:val="001F4F7D"/>
    <w:rsid w:val="002105C0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3008B5"/>
    <w:rsid w:val="003078A2"/>
    <w:rsid w:val="003243C8"/>
    <w:rsid w:val="00360830"/>
    <w:rsid w:val="00362826"/>
    <w:rsid w:val="00370917"/>
    <w:rsid w:val="003B74C1"/>
    <w:rsid w:val="003C0EB6"/>
    <w:rsid w:val="003C55AE"/>
    <w:rsid w:val="003D02B6"/>
    <w:rsid w:val="003D15BD"/>
    <w:rsid w:val="003F2FA4"/>
    <w:rsid w:val="003F530B"/>
    <w:rsid w:val="00450110"/>
    <w:rsid w:val="004661F2"/>
    <w:rsid w:val="004710F3"/>
    <w:rsid w:val="00497284"/>
    <w:rsid w:val="004B2C8D"/>
    <w:rsid w:val="004D0094"/>
    <w:rsid w:val="004E24FA"/>
    <w:rsid w:val="004E694D"/>
    <w:rsid w:val="004F5F64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D0E74"/>
    <w:rsid w:val="005F69D5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74B57"/>
    <w:rsid w:val="00794F98"/>
    <w:rsid w:val="007B131A"/>
    <w:rsid w:val="007D0AC0"/>
    <w:rsid w:val="007D2F14"/>
    <w:rsid w:val="007E7DC1"/>
    <w:rsid w:val="007F6027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C1C09"/>
    <w:rsid w:val="008E681E"/>
    <w:rsid w:val="008F0855"/>
    <w:rsid w:val="009163F5"/>
    <w:rsid w:val="00932BB7"/>
    <w:rsid w:val="00962141"/>
    <w:rsid w:val="00966664"/>
    <w:rsid w:val="0098101F"/>
    <w:rsid w:val="009A6B24"/>
    <w:rsid w:val="009B7CF2"/>
    <w:rsid w:val="009C72FB"/>
    <w:rsid w:val="009D095C"/>
    <w:rsid w:val="009E10C8"/>
    <w:rsid w:val="009F49AE"/>
    <w:rsid w:val="00A042D1"/>
    <w:rsid w:val="00A07672"/>
    <w:rsid w:val="00A10F10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63507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A1A2F"/>
    <w:rsid w:val="00CB5F7B"/>
    <w:rsid w:val="00CE6C4F"/>
    <w:rsid w:val="00CF7595"/>
    <w:rsid w:val="00D24B69"/>
    <w:rsid w:val="00D85B54"/>
    <w:rsid w:val="00D92C11"/>
    <w:rsid w:val="00D944C9"/>
    <w:rsid w:val="00DA5D00"/>
    <w:rsid w:val="00DB64BA"/>
    <w:rsid w:val="00DC255F"/>
    <w:rsid w:val="00E66AC2"/>
    <w:rsid w:val="00E92E61"/>
    <w:rsid w:val="00E97538"/>
    <w:rsid w:val="00EA6B11"/>
    <w:rsid w:val="00EB22DA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569E95A-488D-4431-8CD9-872197A6DD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EB8FC4-BCB3-4B87-B199-E3101E2665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810</Words>
  <Characters>4783</Characters>
  <Application>Microsoft Office Word</Application>
  <DocSecurity>0</DocSecurity>
  <Lines>39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Duda Daniel</cp:lastModifiedBy>
  <cp:revision>2</cp:revision>
  <cp:lastPrinted>2015-04-20T05:50:00Z</cp:lastPrinted>
  <dcterms:created xsi:type="dcterms:W3CDTF">2018-10-18T09:22:00Z</dcterms:created>
  <dcterms:modified xsi:type="dcterms:W3CDTF">2018-10-18T09:22:00Z</dcterms:modified>
</cp:coreProperties>
</file>