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B2" w:rsidRDefault="004E3203">
      <w:pPr>
        <w:pStyle w:val="Nzev"/>
        <w:overflowPunct w:val="0"/>
        <w:spacing w:line="276" w:lineRule="auto"/>
        <w:rPr>
          <w:rFonts w:ascii="Arial" w:hAnsi="Arial" w:cs="Arial"/>
          <w:sz w:val="36"/>
          <w:szCs w:val="28"/>
          <w:u w:val="none"/>
        </w:rPr>
      </w:pPr>
      <w:r>
        <w:rPr>
          <w:rFonts w:ascii="Arial" w:hAnsi="Arial" w:cs="Arial"/>
          <w:sz w:val="36"/>
          <w:szCs w:val="28"/>
          <w:u w:val="none"/>
        </w:rPr>
        <w:t xml:space="preserve">Rámcová smlouva                </w:t>
      </w:r>
    </w:p>
    <w:p w:rsidR="007F0CB2" w:rsidRDefault="004E3203">
      <w:pPr>
        <w:pStyle w:val="Nzev"/>
        <w:overflowPunct w:val="0"/>
        <w:spacing w:after="120" w:line="276" w:lineRule="auto"/>
        <w:ind w:left="-426" w:right="-295" w:firstLine="142"/>
        <w:rPr>
          <w:rFonts w:ascii="Arial" w:hAnsi="Arial" w:cs="Arial"/>
          <w:szCs w:val="28"/>
          <w:u w:val="none"/>
        </w:rPr>
      </w:pPr>
      <w:r>
        <w:rPr>
          <w:rFonts w:ascii="Arial" w:hAnsi="Arial" w:cs="Arial"/>
          <w:szCs w:val="28"/>
          <w:u w:val="none"/>
        </w:rPr>
        <w:t>na Opravy a servis techniky v roce 2019 - 2020</w:t>
      </w:r>
    </w:p>
    <w:p w:rsidR="007F0CB2" w:rsidRDefault="004E3203">
      <w:pPr>
        <w:pStyle w:val="Nzev"/>
        <w:overflowPunct w:val="0"/>
        <w:spacing w:after="120" w:line="276" w:lineRule="auto"/>
      </w:pPr>
      <w:r>
        <w:rPr>
          <w:rFonts w:ascii="Arial" w:hAnsi="Arial" w:cs="Arial"/>
          <w:b w:val="0"/>
          <w:sz w:val="20"/>
          <w:u w:val="none"/>
        </w:rPr>
        <w:t>uzavřená níže uvedeného dne, měsíce a roku ve smyslu ustanovení § 1746 odst. 2 a násl. zákona č. 89/2012 Sb., občanský zákoník, ve znění pozdějších předpisů (dále jen „</w:t>
      </w:r>
      <w:r>
        <w:rPr>
          <w:rFonts w:ascii="Arial" w:hAnsi="Arial" w:cs="Arial"/>
          <w:sz w:val="20"/>
          <w:u w:val="none"/>
        </w:rPr>
        <w:t>Občanský zákoník</w:t>
      </w:r>
      <w:r>
        <w:rPr>
          <w:rFonts w:ascii="Arial" w:hAnsi="Arial" w:cs="Arial"/>
          <w:b w:val="0"/>
          <w:sz w:val="20"/>
          <w:u w:val="none"/>
        </w:rPr>
        <w:t>“), (dále jen „</w:t>
      </w:r>
      <w:r>
        <w:rPr>
          <w:rFonts w:ascii="Arial" w:hAnsi="Arial" w:cs="Arial"/>
          <w:sz w:val="20"/>
          <w:u w:val="none"/>
        </w:rPr>
        <w:t>Smlouva</w:t>
      </w:r>
      <w:r>
        <w:rPr>
          <w:rFonts w:ascii="Arial" w:hAnsi="Arial" w:cs="Arial"/>
          <w:b w:val="0"/>
          <w:sz w:val="20"/>
          <w:u w:val="none"/>
        </w:rPr>
        <w:t>“)</w:t>
      </w:r>
    </w:p>
    <w:p w:rsidR="007F0CB2" w:rsidRDefault="004E3203">
      <w:pPr>
        <w:pStyle w:val="Nzev"/>
        <w:overflowPunct w:val="0"/>
        <w:spacing w:line="276" w:lineRule="auto"/>
        <w:jc w:val="left"/>
        <w:rPr>
          <w:rFonts w:ascii="Arial" w:hAnsi="Arial" w:cs="Arial"/>
          <w:b w:val="0"/>
          <w:sz w:val="20"/>
          <w:u w:val="none"/>
        </w:rPr>
      </w:pPr>
      <w:r>
        <w:rPr>
          <w:rFonts w:ascii="Arial" w:hAnsi="Arial" w:cs="Arial"/>
          <w:b w:val="0"/>
          <w:sz w:val="20"/>
          <w:u w:val="none"/>
        </w:rPr>
        <w:t>Číslo objednatele:</w:t>
      </w:r>
    </w:p>
    <w:p w:rsidR="007F0CB2" w:rsidRDefault="004E3203">
      <w:pPr>
        <w:pStyle w:val="Nzev"/>
        <w:overflowPunct w:val="0"/>
        <w:spacing w:line="276" w:lineRule="auto"/>
        <w:jc w:val="left"/>
        <w:rPr>
          <w:rFonts w:ascii="Arial" w:hAnsi="Arial" w:cs="Arial"/>
          <w:b w:val="0"/>
          <w:sz w:val="20"/>
          <w:u w:val="none"/>
        </w:rPr>
      </w:pPr>
      <w:r>
        <w:rPr>
          <w:rFonts w:ascii="Arial" w:hAnsi="Arial" w:cs="Arial"/>
          <w:b w:val="0"/>
          <w:sz w:val="20"/>
          <w:u w:val="none"/>
        </w:rPr>
        <w:t>Číslo zhotovitele:</w:t>
      </w:r>
    </w:p>
    <w:p w:rsidR="007F0CB2" w:rsidRDefault="004E3203">
      <w:pPr>
        <w:pStyle w:val="Nzev"/>
        <w:overflowPunct w:val="0"/>
        <w:spacing w:line="276" w:lineRule="auto"/>
        <w:rPr>
          <w:rFonts w:ascii="Arial" w:hAnsi="Arial" w:cs="Arial"/>
          <w:b w:val="0"/>
          <w:sz w:val="20"/>
          <w:u w:val="none"/>
        </w:rPr>
      </w:pPr>
      <w:r>
        <w:rPr>
          <w:rFonts w:ascii="Arial" w:hAnsi="Arial" w:cs="Arial"/>
          <w:b w:val="0"/>
          <w:sz w:val="20"/>
          <w:u w:val="none"/>
        </w:rPr>
        <w:t xml:space="preserve"> </w:t>
      </w:r>
    </w:p>
    <w:p w:rsidR="007F0CB2" w:rsidRDefault="004E3203">
      <w:pPr>
        <w:pStyle w:val="Nzev"/>
        <w:overflowPunct w:val="0"/>
        <w:spacing w:after="120" w:line="276" w:lineRule="auto"/>
        <w:rPr>
          <w:rFonts w:ascii="Arial" w:hAnsi="Arial" w:cs="Arial"/>
          <w:b w:val="0"/>
          <w:sz w:val="20"/>
          <w:u w:val="none"/>
        </w:rPr>
      </w:pPr>
      <w:r>
        <w:rPr>
          <w:rFonts w:ascii="Arial" w:hAnsi="Arial" w:cs="Arial"/>
          <w:b w:val="0"/>
          <w:sz w:val="20"/>
          <w:u w:val="none"/>
        </w:rPr>
        <w:t>mezi těmito smluvními stranami:</w:t>
      </w:r>
    </w:p>
    <w:p w:rsidR="007F0CB2" w:rsidRDefault="007F0CB2">
      <w:pPr>
        <w:pStyle w:val="Standard"/>
        <w:spacing w:line="276" w:lineRule="auto"/>
        <w:jc w:val="both"/>
        <w:rPr>
          <w:rFonts w:ascii="Arial" w:hAnsi="Arial" w:cs="Arial"/>
          <w:sz w:val="20"/>
          <w:szCs w:val="20"/>
        </w:rPr>
      </w:pPr>
    </w:p>
    <w:p w:rsidR="007F0CB2" w:rsidRDefault="004E3203">
      <w:pPr>
        <w:pStyle w:val="Standard"/>
        <w:spacing w:after="60" w:line="276" w:lineRule="auto"/>
        <w:ind w:left="2977" w:hanging="2977"/>
        <w:jc w:val="both"/>
        <w:rPr>
          <w:rFonts w:ascii="Arial" w:hAnsi="Arial" w:cs="Arial"/>
          <w:b/>
          <w:sz w:val="20"/>
          <w:szCs w:val="20"/>
        </w:rPr>
      </w:pPr>
      <w:r>
        <w:rPr>
          <w:rFonts w:ascii="Arial" w:hAnsi="Arial" w:cs="Arial"/>
          <w:b/>
          <w:sz w:val="20"/>
          <w:szCs w:val="20"/>
        </w:rPr>
        <w:t xml:space="preserve">Objednatel: </w:t>
      </w:r>
      <w:r>
        <w:rPr>
          <w:rFonts w:ascii="Arial" w:hAnsi="Arial" w:cs="Arial"/>
          <w:b/>
          <w:sz w:val="20"/>
          <w:szCs w:val="20"/>
        </w:rPr>
        <w:tab/>
        <w:t>TSUB, příspěvková organizace</w:t>
      </w:r>
    </w:p>
    <w:p w:rsidR="007F0CB2" w:rsidRDefault="004E3203">
      <w:pPr>
        <w:pStyle w:val="Standard"/>
        <w:spacing w:line="276" w:lineRule="auto"/>
        <w:ind w:left="2977" w:hanging="2977"/>
        <w:jc w:val="both"/>
        <w:rPr>
          <w:rFonts w:ascii="Arial" w:hAnsi="Arial" w:cs="Arial"/>
          <w:sz w:val="20"/>
          <w:szCs w:val="20"/>
        </w:rPr>
      </w:pPr>
      <w:r>
        <w:rPr>
          <w:rFonts w:ascii="Arial" w:hAnsi="Arial" w:cs="Arial"/>
          <w:sz w:val="20"/>
          <w:szCs w:val="20"/>
        </w:rPr>
        <w:t>Se sídlem:</w:t>
      </w:r>
      <w:r>
        <w:rPr>
          <w:rFonts w:ascii="Arial" w:hAnsi="Arial" w:cs="Arial"/>
          <w:sz w:val="20"/>
          <w:szCs w:val="20"/>
        </w:rPr>
        <w:tab/>
        <w:t>Větrná 2037, 688 01 Uherský Brod</w:t>
      </w:r>
    </w:p>
    <w:p w:rsidR="007F0CB2" w:rsidRDefault="004E3203">
      <w:pPr>
        <w:pStyle w:val="Standard"/>
        <w:spacing w:line="276" w:lineRule="auto"/>
        <w:ind w:left="2977" w:hanging="2977"/>
        <w:jc w:val="both"/>
        <w:rPr>
          <w:rFonts w:ascii="Arial" w:hAnsi="Arial" w:cs="Arial"/>
          <w:sz w:val="20"/>
          <w:szCs w:val="20"/>
        </w:rPr>
      </w:pPr>
      <w:r>
        <w:rPr>
          <w:rFonts w:ascii="Arial" w:hAnsi="Arial" w:cs="Arial"/>
          <w:sz w:val="20"/>
          <w:szCs w:val="20"/>
        </w:rPr>
        <w:t xml:space="preserve">IČO: </w:t>
      </w:r>
      <w:r>
        <w:rPr>
          <w:rFonts w:ascii="Arial" w:hAnsi="Arial" w:cs="Arial"/>
          <w:sz w:val="20"/>
          <w:szCs w:val="20"/>
        </w:rPr>
        <w:tab/>
        <w:t>05583926</w:t>
      </w:r>
    </w:p>
    <w:p w:rsidR="007F0CB2" w:rsidRDefault="004E3203">
      <w:pPr>
        <w:pStyle w:val="Standard"/>
        <w:spacing w:line="276" w:lineRule="auto"/>
        <w:ind w:left="2977" w:hanging="2977"/>
        <w:jc w:val="both"/>
        <w:rPr>
          <w:rFonts w:ascii="Arial" w:hAnsi="Arial" w:cs="Arial"/>
          <w:sz w:val="20"/>
          <w:szCs w:val="20"/>
        </w:rPr>
      </w:pPr>
      <w:r>
        <w:rPr>
          <w:rFonts w:ascii="Arial" w:hAnsi="Arial" w:cs="Arial"/>
          <w:sz w:val="20"/>
          <w:szCs w:val="20"/>
        </w:rPr>
        <w:t xml:space="preserve">Zapsáno v obchodním rejstříku vedeném u Krajského soudu v Brně v oddílu </w:t>
      </w:r>
      <w:proofErr w:type="spellStart"/>
      <w:r>
        <w:rPr>
          <w:rFonts w:ascii="Arial" w:hAnsi="Arial" w:cs="Arial"/>
          <w:sz w:val="20"/>
          <w:szCs w:val="20"/>
        </w:rPr>
        <w:t>Pr</w:t>
      </w:r>
      <w:proofErr w:type="spellEnd"/>
      <w:r>
        <w:rPr>
          <w:rFonts w:ascii="Arial" w:hAnsi="Arial" w:cs="Arial"/>
          <w:sz w:val="20"/>
          <w:szCs w:val="20"/>
        </w:rPr>
        <w:t>, vložce číslo 2003</w:t>
      </w:r>
    </w:p>
    <w:p w:rsidR="007F0CB2" w:rsidRDefault="004E3203">
      <w:pPr>
        <w:pStyle w:val="Standard"/>
        <w:spacing w:line="276" w:lineRule="auto"/>
        <w:ind w:left="2977" w:hanging="2977"/>
        <w:jc w:val="both"/>
        <w:rPr>
          <w:rFonts w:ascii="Arial" w:hAnsi="Arial" w:cs="Arial"/>
          <w:sz w:val="20"/>
          <w:szCs w:val="20"/>
        </w:rPr>
      </w:pPr>
      <w:r>
        <w:rPr>
          <w:rFonts w:ascii="Arial" w:hAnsi="Arial" w:cs="Arial"/>
          <w:sz w:val="20"/>
          <w:szCs w:val="20"/>
        </w:rPr>
        <w:t>Zastoupený:</w:t>
      </w:r>
      <w:r>
        <w:rPr>
          <w:rFonts w:ascii="Arial" w:hAnsi="Arial" w:cs="Arial"/>
          <w:sz w:val="20"/>
          <w:szCs w:val="20"/>
        </w:rPr>
        <w:tab/>
        <w:t>Ing. Bohumír Gottfried, ředitel</w:t>
      </w:r>
    </w:p>
    <w:p w:rsidR="007F0CB2" w:rsidRDefault="004E3203">
      <w:pPr>
        <w:pStyle w:val="Standard"/>
        <w:spacing w:line="276" w:lineRule="auto"/>
        <w:ind w:left="2977" w:hanging="2977"/>
        <w:rPr>
          <w:rFonts w:ascii="Arial" w:hAnsi="Arial" w:cs="Arial"/>
          <w:sz w:val="20"/>
          <w:szCs w:val="20"/>
        </w:rPr>
      </w:pPr>
      <w:r>
        <w:rPr>
          <w:rFonts w:ascii="Arial" w:hAnsi="Arial" w:cs="Arial"/>
          <w:sz w:val="20"/>
          <w:szCs w:val="20"/>
        </w:rPr>
        <w:t>Zástupce ve věcech technických:</w:t>
      </w:r>
      <w:r>
        <w:rPr>
          <w:rFonts w:ascii="Arial" w:hAnsi="Arial" w:cs="Arial"/>
          <w:sz w:val="20"/>
          <w:szCs w:val="20"/>
        </w:rPr>
        <w:tab/>
        <w:t>Ing. Ondřej Rydlo</w:t>
      </w:r>
    </w:p>
    <w:p w:rsidR="007F0CB2" w:rsidRDefault="004E3203">
      <w:pPr>
        <w:pStyle w:val="Standard"/>
        <w:spacing w:line="276" w:lineRule="auto"/>
        <w:ind w:left="2977"/>
        <w:rPr>
          <w:rFonts w:ascii="Arial" w:hAnsi="Arial" w:cs="Arial"/>
          <w:sz w:val="20"/>
          <w:szCs w:val="20"/>
        </w:rPr>
      </w:pPr>
      <w:r>
        <w:rPr>
          <w:rFonts w:ascii="Arial" w:hAnsi="Arial" w:cs="Arial"/>
          <w:sz w:val="20"/>
          <w:szCs w:val="20"/>
        </w:rPr>
        <w:t>tel: 572 805 411, e-mail: ondrej.rydlo@tsub.cz</w:t>
      </w:r>
    </w:p>
    <w:p w:rsidR="007F0CB2" w:rsidRDefault="004E3203">
      <w:pPr>
        <w:pStyle w:val="Standard"/>
        <w:spacing w:line="276" w:lineRule="auto"/>
        <w:ind w:left="2977" w:hanging="2977"/>
        <w:jc w:val="both"/>
        <w:rPr>
          <w:rFonts w:ascii="Arial" w:hAnsi="Arial" w:cs="Arial"/>
          <w:sz w:val="20"/>
          <w:szCs w:val="20"/>
        </w:rPr>
      </w:pPr>
      <w:r>
        <w:rPr>
          <w:rFonts w:ascii="Arial" w:hAnsi="Arial" w:cs="Arial"/>
          <w:sz w:val="20"/>
          <w:szCs w:val="20"/>
        </w:rPr>
        <w:t>Bankovní spojení:</w:t>
      </w:r>
      <w:r>
        <w:rPr>
          <w:rFonts w:ascii="Arial" w:hAnsi="Arial" w:cs="Arial"/>
          <w:sz w:val="20"/>
          <w:szCs w:val="20"/>
        </w:rPr>
        <w:tab/>
        <w:t>KB, a.s.</w:t>
      </w:r>
    </w:p>
    <w:p w:rsidR="007F0CB2" w:rsidRDefault="004E3203">
      <w:pPr>
        <w:pStyle w:val="Standard"/>
        <w:spacing w:line="276" w:lineRule="auto"/>
        <w:ind w:left="2977" w:hanging="2977"/>
        <w:jc w:val="both"/>
        <w:rPr>
          <w:rFonts w:ascii="Arial" w:hAnsi="Arial" w:cs="Arial"/>
          <w:sz w:val="20"/>
          <w:szCs w:val="20"/>
        </w:rPr>
      </w:pPr>
      <w:r>
        <w:rPr>
          <w:rFonts w:ascii="Arial" w:hAnsi="Arial" w:cs="Arial"/>
          <w:sz w:val="20"/>
          <w:szCs w:val="20"/>
        </w:rPr>
        <w:t xml:space="preserve">Číslo účtu: </w:t>
      </w:r>
      <w:r>
        <w:rPr>
          <w:rFonts w:ascii="Arial" w:hAnsi="Arial" w:cs="Arial"/>
          <w:sz w:val="20"/>
          <w:szCs w:val="20"/>
        </w:rPr>
        <w:tab/>
        <w:t>115 – 3791160257/0100</w:t>
      </w:r>
    </w:p>
    <w:p w:rsidR="007F0CB2" w:rsidRDefault="004E3203">
      <w:pPr>
        <w:pStyle w:val="Standard"/>
        <w:spacing w:after="240" w:line="276" w:lineRule="auto"/>
        <w:jc w:val="both"/>
      </w:pPr>
      <w:r>
        <w:rPr>
          <w:rFonts w:ascii="Arial" w:hAnsi="Arial" w:cs="Arial"/>
          <w:sz w:val="20"/>
          <w:szCs w:val="20"/>
        </w:rPr>
        <w:t>(dále jen „</w:t>
      </w:r>
      <w:r>
        <w:rPr>
          <w:rFonts w:ascii="Arial" w:hAnsi="Arial" w:cs="Arial"/>
          <w:b/>
          <w:sz w:val="20"/>
          <w:szCs w:val="20"/>
        </w:rPr>
        <w:t>Objednatel</w:t>
      </w:r>
      <w:r>
        <w:rPr>
          <w:rFonts w:ascii="Arial" w:hAnsi="Arial" w:cs="Arial"/>
          <w:sz w:val="20"/>
          <w:szCs w:val="20"/>
        </w:rPr>
        <w:t>“ na straně jedné)</w:t>
      </w:r>
    </w:p>
    <w:p w:rsidR="007F0CB2" w:rsidRDefault="004E3203">
      <w:pPr>
        <w:pStyle w:val="Standard"/>
        <w:spacing w:line="276" w:lineRule="auto"/>
        <w:jc w:val="both"/>
        <w:rPr>
          <w:rFonts w:ascii="Arial" w:hAnsi="Arial" w:cs="Arial"/>
          <w:b/>
          <w:sz w:val="20"/>
          <w:szCs w:val="20"/>
        </w:rPr>
      </w:pPr>
      <w:r>
        <w:rPr>
          <w:rFonts w:ascii="Arial" w:hAnsi="Arial" w:cs="Arial"/>
          <w:b/>
          <w:sz w:val="20"/>
          <w:szCs w:val="20"/>
        </w:rPr>
        <w:t>a</w:t>
      </w:r>
    </w:p>
    <w:p w:rsidR="007F0CB2" w:rsidRDefault="007F0CB2">
      <w:pPr>
        <w:pStyle w:val="Standard"/>
        <w:spacing w:after="60" w:line="276" w:lineRule="auto"/>
        <w:jc w:val="both"/>
        <w:rPr>
          <w:rFonts w:ascii="Arial" w:hAnsi="Arial" w:cs="Arial"/>
          <w:b/>
          <w:sz w:val="20"/>
          <w:szCs w:val="20"/>
        </w:rPr>
      </w:pPr>
      <w:bookmarkStart w:id="0" w:name="_GoBack"/>
      <w:bookmarkEnd w:id="0"/>
    </w:p>
    <w:p w:rsidR="007F0CB2" w:rsidRDefault="004E3203">
      <w:pPr>
        <w:pStyle w:val="Standard"/>
        <w:spacing w:after="60" w:line="276" w:lineRule="auto"/>
        <w:jc w:val="both"/>
      </w:pPr>
      <w:r>
        <w:rPr>
          <w:rFonts w:ascii="Arial" w:hAnsi="Arial" w:cs="Arial"/>
          <w:b/>
          <w:color w:val="000000"/>
          <w:sz w:val="20"/>
          <w:szCs w:val="20"/>
        </w:rPr>
        <w:t>Zhotovitel::</w:t>
      </w:r>
      <w:r>
        <w:rPr>
          <w:rFonts w:ascii="Arial" w:hAnsi="Arial" w:cs="Arial"/>
          <w:b/>
          <w:color w:val="000000"/>
          <w:sz w:val="20"/>
          <w:szCs w:val="20"/>
        </w:rPr>
        <w:tab/>
      </w:r>
      <w:r>
        <w:rPr>
          <w:rFonts w:ascii="Arial" w:hAnsi="Arial" w:cs="Arial"/>
          <w:b/>
          <w:color w:val="000000"/>
          <w:sz w:val="20"/>
          <w:szCs w:val="20"/>
        </w:rPr>
        <w:tab/>
      </w:r>
      <w:bookmarkStart w:id="1" w:name="Text1"/>
      <w:r>
        <w:rPr>
          <w:rFonts w:ascii="Arial" w:hAnsi="Arial" w:cs="Arial"/>
          <w:b/>
          <w:color w:val="000000"/>
          <w:sz w:val="20"/>
          <w:szCs w:val="20"/>
        </w:rPr>
        <w:tab/>
      </w:r>
      <w:bookmarkEnd w:id="1"/>
    </w:p>
    <w:p w:rsidR="007F0CB2" w:rsidRDefault="004E3203">
      <w:pPr>
        <w:pStyle w:val="Standard"/>
        <w:spacing w:line="276" w:lineRule="auto"/>
        <w:ind w:left="2977" w:hanging="2977"/>
        <w:jc w:val="both"/>
      </w:pPr>
      <w:r>
        <w:rPr>
          <w:rFonts w:ascii="Arial" w:hAnsi="Arial" w:cs="Arial"/>
          <w:color w:val="000000"/>
          <w:sz w:val="20"/>
          <w:szCs w:val="20"/>
        </w:rPr>
        <w:t>Se sídlem:</w:t>
      </w:r>
      <w:r>
        <w:rPr>
          <w:rFonts w:ascii="Arial" w:hAnsi="Arial" w:cs="Arial"/>
          <w:color w:val="000000"/>
          <w:sz w:val="20"/>
          <w:szCs w:val="20"/>
        </w:rPr>
        <w:tab/>
      </w:r>
    </w:p>
    <w:p w:rsidR="007F0CB2" w:rsidRDefault="004E3203">
      <w:pPr>
        <w:pStyle w:val="Standard"/>
        <w:spacing w:line="276" w:lineRule="auto"/>
        <w:ind w:left="2977" w:hanging="2977"/>
        <w:jc w:val="both"/>
        <w:rPr>
          <w:rFonts w:ascii="Arial" w:hAnsi="Arial" w:cs="Arial"/>
          <w:color w:val="000000"/>
          <w:sz w:val="20"/>
          <w:szCs w:val="20"/>
        </w:rPr>
      </w:pPr>
      <w:r>
        <w:rPr>
          <w:rFonts w:ascii="Arial" w:hAnsi="Arial" w:cs="Arial"/>
          <w:color w:val="000000"/>
          <w:sz w:val="20"/>
          <w:szCs w:val="20"/>
        </w:rPr>
        <w:t>IČO:</w:t>
      </w:r>
      <w:r>
        <w:rPr>
          <w:rFonts w:ascii="Arial" w:hAnsi="Arial" w:cs="Arial"/>
          <w:color w:val="000000"/>
          <w:sz w:val="20"/>
          <w:szCs w:val="20"/>
        </w:rPr>
        <w:tab/>
      </w:r>
    </w:p>
    <w:p w:rsidR="007F0CB2" w:rsidRDefault="004E3203">
      <w:pPr>
        <w:pStyle w:val="Standard"/>
        <w:spacing w:line="276" w:lineRule="auto"/>
        <w:ind w:left="2977" w:hanging="2977"/>
        <w:jc w:val="both"/>
      </w:pPr>
      <w:r>
        <w:rPr>
          <w:rFonts w:ascii="Arial" w:hAnsi="Arial" w:cs="Arial"/>
          <w:color w:val="000000"/>
          <w:sz w:val="20"/>
          <w:szCs w:val="20"/>
        </w:rPr>
        <w:t>DIČ:</w:t>
      </w:r>
      <w:r>
        <w:rPr>
          <w:rFonts w:ascii="Arial" w:hAnsi="Arial" w:cs="Arial"/>
          <w:color w:val="000000"/>
          <w:sz w:val="20"/>
          <w:szCs w:val="20"/>
        </w:rPr>
        <w:tab/>
      </w:r>
    </w:p>
    <w:p w:rsidR="00A32252" w:rsidRDefault="004E3203">
      <w:pPr>
        <w:pStyle w:val="Standard"/>
        <w:spacing w:line="276" w:lineRule="auto"/>
        <w:ind w:left="2977" w:hanging="2977"/>
        <w:jc w:val="both"/>
        <w:rPr>
          <w:rFonts w:ascii="Arial" w:hAnsi="Arial" w:cs="Arial"/>
          <w:color w:val="000000"/>
          <w:sz w:val="20"/>
          <w:szCs w:val="20"/>
        </w:rPr>
      </w:pPr>
      <w:r>
        <w:rPr>
          <w:rFonts w:ascii="Arial" w:hAnsi="Arial" w:cs="Arial"/>
          <w:color w:val="000000"/>
          <w:sz w:val="20"/>
          <w:szCs w:val="20"/>
        </w:rPr>
        <w:t>Zastoupený:</w:t>
      </w:r>
    </w:p>
    <w:p w:rsidR="007F0CB2" w:rsidRDefault="00A32252">
      <w:pPr>
        <w:pStyle w:val="Standard"/>
        <w:spacing w:line="276" w:lineRule="auto"/>
        <w:ind w:left="2977" w:hanging="2977"/>
        <w:jc w:val="both"/>
      </w:pPr>
      <w:r>
        <w:rPr>
          <w:rFonts w:ascii="Arial" w:hAnsi="Arial" w:cs="Arial"/>
          <w:color w:val="000000"/>
          <w:sz w:val="20"/>
          <w:szCs w:val="20"/>
        </w:rPr>
        <w:t>Zapsaný………….</w:t>
      </w:r>
      <w:r w:rsidR="004E3203">
        <w:rPr>
          <w:rFonts w:ascii="Arial" w:hAnsi="Arial" w:cs="Arial"/>
          <w:color w:val="000000"/>
          <w:sz w:val="20"/>
          <w:szCs w:val="20"/>
        </w:rPr>
        <w:tab/>
      </w:r>
    </w:p>
    <w:p w:rsidR="007F0CB2" w:rsidRDefault="004E3203">
      <w:pPr>
        <w:pStyle w:val="Standard"/>
        <w:spacing w:line="276" w:lineRule="auto"/>
        <w:ind w:left="2977" w:hanging="2977"/>
        <w:jc w:val="both"/>
      </w:pPr>
      <w:r>
        <w:rPr>
          <w:rFonts w:ascii="Arial" w:hAnsi="Arial" w:cs="Arial"/>
          <w:color w:val="000000"/>
          <w:sz w:val="20"/>
          <w:szCs w:val="20"/>
        </w:rPr>
        <w:t>Zástupce pro věcná jednání:</w:t>
      </w:r>
      <w:r>
        <w:rPr>
          <w:rFonts w:ascii="Arial" w:hAnsi="Arial" w:cs="Arial"/>
          <w:color w:val="000000"/>
          <w:sz w:val="20"/>
          <w:szCs w:val="20"/>
        </w:rPr>
        <w:tab/>
      </w:r>
    </w:p>
    <w:p w:rsidR="007F0CB2" w:rsidRDefault="004E3203">
      <w:pPr>
        <w:pStyle w:val="Standard"/>
        <w:spacing w:line="276" w:lineRule="auto"/>
        <w:ind w:left="2977" w:hanging="2977"/>
        <w:jc w:val="both"/>
      </w:pPr>
      <w:r>
        <w:rPr>
          <w:rFonts w:ascii="Arial" w:hAnsi="Arial" w:cs="Arial"/>
          <w:color w:val="000000"/>
          <w:sz w:val="20"/>
          <w:szCs w:val="20"/>
        </w:rPr>
        <w:t>Bankovní spojení:</w:t>
      </w:r>
      <w:r>
        <w:rPr>
          <w:rFonts w:ascii="Arial" w:hAnsi="Arial" w:cs="Arial"/>
          <w:color w:val="000000"/>
          <w:sz w:val="20"/>
          <w:szCs w:val="20"/>
        </w:rPr>
        <w:tab/>
      </w:r>
    </w:p>
    <w:p w:rsidR="007F0CB2" w:rsidRDefault="004E3203">
      <w:pPr>
        <w:pStyle w:val="Standard"/>
        <w:spacing w:line="276" w:lineRule="auto"/>
        <w:ind w:left="2977" w:hanging="2977"/>
        <w:jc w:val="both"/>
      </w:pPr>
      <w:r>
        <w:rPr>
          <w:rFonts w:ascii="Arial" w:hAnsi="Arial" w:cs="Arial"/>
          <w:color w:val="000000"/>
          <w:sz w:val="20"/>
          <w:szCs w:val="20"/>
        </w:rPr>
        <w:t>Číslo účtu:</w:t>
      </w:r>
      <w:r>
        <w:rPr>
          <w:rFonts w:ascii="Arial" w:hAnsi="Arial" w:cs="Arial"/>
          <w:color w:val="000000"/>
          <w:sz w:val="20"/>
          <w:szCs w:val="20"/>
        </w:rPr>
        <w:tab/>
      </w:r>
    </w:p>
    <w:p w:rsidR="007F0CB2" w:rsidRDefault="004E3203">
      <w:pPr>
        <w:pStyle w:val="Standard"/>
        <w:spacing w:after="60" w:line="276" w:lineRule="auto"/>
        <w:jc w:val="both"/>
      </w:pPr>
      <w:r>
        <w:rPr>
          <w:rFonts w:ascii="Arial" w:hAnsi="Arial" w:cs="Arial"/>
          <w:sz w:val="20"/>
          <w:szCs w:val="20"/>
        </w:rPr>
        <w:t>(dále jen „</w:t>
      </w:r>
      <w:r>
        <w:rPr>
          <w:rFonts w:ascii="Arial" w:hAnsi="Arial" w:cs="Arial"/>
          <w:b/>
          <w:sz w:val="20"/>
          <w:szCs w:val="20"/>
        </w:rPr>
        <w:t>Zhotovitel</w:t>
      </w:r>
      <w:r>
        <w:rPr>
          <w:rFonts w:ascii="Arial" w:hAnsi="Arial" w:cs="Arial"/>
          <w:sz w:val="20"/>
          <w:szCs w:val="20"/>
        </w:rPr>
        <w:t>“ na straně druhé)</w:t>
      </w:r>
    </w:p>
    <w:p w:rsidR="007F0CB2" w:rsidRDefault="007F0CB2">
      <w:pPr>
        <w:pStyle w:val="Nzev"/>
        <w:overflowPunct w:val="0"/>
        <w:spacing w:line="276" w:lineRule="auto"/>
        <w:jc w:val="both"/>
        <w:rPr>
          <w:rFonts w:ascii="Arial" w:hAnsi="Arial" w:cs="Arial"/>
          <w:b w:val="0"/>
          <w:sz w:val="20"/>
          <w:u w:val="none"/>
        </w:rPr>
      </w:pPr>
    </w:p>
    <w:p w:rsidR="007F0CB2" w:rsidRDefault="004E3203">
      <w:pPr>
        <w:pStyle w:val="Nzev"/>
        <w:overflowPunct w:val="0"/>
        <w:spacing w:after="120" w:line="276" w:lineRule="auto"/>
        <w:jc w:val="both"/>
      </w:pPr>
      <w:r>
        <w:rPr>
          <w:rFonts w:ascii="Arial" w:hAnsi="Arial" w:cs="Arial"/>
          <w:b w:val="0"/>
          <w:sz w:val="20"/>
          <w:u w:val="none"/>
        </w:rPr>
        <w:t>(Objednatel a Zhotovitel společně jen „</w:t>
      </w:r>
      <w:r>
        <w:rPr>
          <w:rFonts w:ascii="Arial" w:hAnsi="Arial" w:cs="Arial"/>
          <w:sz w:val="20"/>
          <w:u w:val="none"/>
        </w:rPr>
        <w:t>Smluvní strany</w:t>
      </w:r>
      <w:r>
        <w:rPr>
          <w:rFonts w:ascii="Arial" w:hAnsi="Arial" w:cs="Arial"/>
          <w:b w:val="0"/>
          <w:sz w:val="20"/>
          <w:u w:val="none"/>
        </w:rPr>
        <w:t>“ nebo jednotlivě „</w:t>
      </w:r>
      <w:r>
        <w:rPr>
          <w:rFonts w:ascii="Arial" w:hAnsi="Arial" w:cs="Arial"/>
          <w:sz w:val="20"/>
          <w:u w:val="none"/>
        </w:rPr>
        <w:t>Smluvní strana</w:t>
      </w:r>
      <w:r>
        <w:rPr>
          <w:rFonts w:ascii="Arial" w:hAnsi="Arial" w:cs="Arial"/>
          <w:b w:val="0"/>
          <w:sz w:val="20"/>
          <w:u w:val="none"/>
        </w:rPr>
        <w:t>“)</w:t>
      </w:r>
    </w:p>
    <w:p w:rsidR="007F0CB2" w:rsidRDefault="007F0CB2">
      <w:pPr>
        <w:pStyle w:val="Nzev"/>
        <w:overflowPunct w:val="0"/>
        <w:spacing w:after="120" w:line="276" w:lineRule="auto"/>
        <w:rPr>
          <w:rFonts w:ascii="Arial" w:hAnsi="Arial" w:cs="Arial"/>
          <w:b w:val="0"/>
          <w:i/>
          <w:sz w:val="22"/>
          <w:szCs w:val="22"/>
          <w:u w:val="none"/>
        </w:rPr>
      </w:pPr>
    </w:p>
    <w:p w:rsidR="007F0CB2" w:rsidRDefault="004E3203">
      <w:pPr>
        <w:pStyle w:val="Nzev"/>
        <w:overflowPunct w:val="0"/>
        <w:spacing w:after="120" w:line="276" w:lineRule="auto"/>
        <w:rPr>
          <w:rFonts w:ascii="Arial" w:hAnsi="Arial" w:cs="Arial"/>
          <w:sz w:val="20"/>
          <w:u w:val="none"/>
        </w:rPr>
      </w:pPr>
      <w:r>
        <w:rPr>
          <w:rFonts w:ascii="Arial" w:hAnsi="Arial" w:cs="Arial"/>
          <w:sz w:val="20"/>
          <w:u w:val="none"/>
        </w:rPr>
        <w:t>PREAMBULE</w:t>
      </w:r>
    </w:p>
    <w:p w:rsidR="007F0CB2" w:rsidRDefault="004E3203">
      <w:pPr>
        <w:pStyle w:val="Nzev"/>
        <w:overflowPunct w:val="0"/>
        <w:spacing w:after="120" w:line="276" w:lineRule="auto"/>
        <w:jc w:val="both"/>
      </w:pPr>
      <w:r>
        <w:rPr>
          <w:rFonts w:ascii="Arial" w:hAnsi="Arial" w:cs="Arial"/>
          <w:b w:val="0"/>
          <w:sz w:val="20"/>
          <w:u w:val="none"/>
        </w:rPr>
        <w:t xml:space="preserve">Tato Smlouva je uzavírána mezi Objednatelem a Zhotovitelem na základě výsledků zadávacího řízení na veřejnou zakázku malého rozsahu, ze dne </w:t>
      </w:r>
      <w:r>
        <w:rPr>
          <w:rFonts w:ascii="Arial" w:hAnsi="Arial" w:cs="Arial"/>
          <w:b w:val="0"/>
          <w:color w:val="000000"/>
          <w:sz w:val="20"/>
          <w:u w:val="none"/>
        </w:rPr>
        <w:t>…………………………….s</w:t>
      </w:r>
      <w:r>
        <w:rPr>
          <w:rFonts w:ascii="Arial" w:hAnsi="Arial" w:cs="Arial"/>
          <w:b w:val="0"/>
          <w:sz w:val="20"/>
          <w:u w:val="none"/>
        </w:rPr>
        <w:t xml:space="preserve"> názvem </w:t>
      </w:r>
      <w:r>
        <w:rPr>
          <w:rFonts w:ascii="Arial" w:hAnsi="Arial" w:cs="Arial"/>
          <w:sz w:val="20"/>
          <w:u w:val="none"/>
        </w:rPr>
        <w:t>Opravy a servis techniky v roce 2019 - 2020.</w:t>
      </w:r>
      <w:r>
        <w:rPr>
          <w:rFonts w:ascii="Arial" w:hAnsi="Arial" w:cs="Arial"/>
          <w:b w:val="0"/>
          <w:sz w:val="20"/>
          <w:u w:val="none"/>
        </w:rPr>
        <w:t xml:space="preserve">  Nabídka Zhotovitele podaná v rámci zadávacího řízení na Veřejnou zakázku (dále jen „</w:t>
      </w:r>
      <w:r>
        <w:rPr>
          <w:rFonts w:ascii="Arial" w:hAnsi="Arial" w:cs="Arial"/>
          <w:sz w:val="20"/>
          <w:u w:val="none"/>
        </w:rPr>
        <w:t>Nabídka</w:t>
      </w:r>
      <w:r>
        <w:rPr>
          <w:rFonts w:ascii="Arial" w:hAnsi="Arial" w:cs="Arial"/>
          <w:b w:val="0"/>
          <w:sz w:val="20"/>
          <w:u w:val="none"/>
        </w:rPr>
        <w:t>“), byla vyhodnocena jako nejvhodnější.</w:t>
      </w:r>
    </w:p>
    <w:p w:rsidR="007F0CB2" w:rsidRDefault="007F0CB2">
      <w:pPr>
        <w:pStyle w:val="Podtitul"/>
      </w:pPr>
    </w:p>
    <w:p w:rsidR="007F0CB2" w:rsidRDefault="007F0CB2">
      <w:pPr>
        <w:pStyle w:val="Nzev"/>
        <w:overflowPunct w:val="0"/>
        <w:spacing w:after="120" w:line="276" w:lineRule="auto"/>
        <w:jc w:val="both"/>
        <w:rPr>
          <w:rFonts w:ascii="Arial" w:hAnsi="Arial" w:cs="Arial"/>
          <w:b w:val="0"/>
          <w:sz w:val="20"/>
          <w:u w:val="none"/>
        </w:rPr>
      </w:pPr>
    </w:p>
    <w:p w:rsidR="007F0CB2" w:rsidRDefault="007F0CB2">
      <w:pPr>
        <w:pStyle w:val="Podtitul"/>
        <w:overflowPunct w:val="0"/>
        <w:spacing w:before="0" w:line="276" w:lineRule="auto"/>
        <w:jc w:val="both"/>
        <w:rPr>
          <w:rFonts w:cs="Arial"/>
          <w:sz w:val="20"/>
        </w:rPr>
      </w:pPr>
    </w:p>
    <w:p w:rsidR="007F0CB2" w:rsidRDefault="007F0CB2">
      <w:pPr>
        <w:pStyle w:val="Textbody"/>
        <w:overflowPunct w:val="0"/>
        <w:spacing w:line="276" w:lineRule="auto"/>
        <w:jc w:val="both"/>
        <w:rPr>
          <w:rFonts w:ascii="Arial" w:hAnsi="Arial" w:cs="Arial"/>
          <w:sz w:val="20"/>
        </w:rPr>
      </w:pPr>
    </w:p>
    <w:p w:rsidR="007F0CB2" w:rsidRDefault="007F0CB2">
      <w:pPr>
        <w:pStyle w:val="Textbody"/>
        <w:overflowPunct w:val="0"/>
        <w:spacing w:line="276" w:lineRule="auto"/>
        <w:jc w:val="both"/>
        <w:rPr>
          <w:rFonts w:ascii="Arial" w:hAnsi="Arial" w:cs="Arial"/>
          <w:sz w:val="20"/>
        </w:rPr>
      </w:pPr>
    </w:p>
    <w:p w:rsidR="007F0CB2" w:rsidRDefault="004E3203">
      <w:pPr>
        <w:pStyle w:val="Standard"/>
        <w:spacing w:line="276" w:lineRule="auto"/>
        <w:ind w:left="720" w:hanging="720"/>
        <w:jc w:val="center"/>
        <w:rPr>
          <w:rFonts w:ascii="Arial" w:hAnsi="Arial" w:cs="Arial"/>
          <w:b/>
          <w:sz w:val="20"/>
          <w:szCs w:val="20"/>
        </w:rPr>
      </w:pPr>
      <w:r>
        <w:rPr>
          <w:rFonts w:ascii="Arial" w:hAnsi="Arial" w:cs="Arial"/>
          <w:b/>
          <w:sz w:val="20"/>
          <w:szCs w:val="20"/>
        </w:rPr>
        <w:t>Článek</w:t>
      </w:r>
    </w:p>
    <w:p w:rsidR="007F0CB2" w:rsidRDefault="004E3203">
      <w:pPr>
        <w:pStyle w:val="Standard"/>
        <w:spacing w:line="276" w:lineRule="auto"/>
        <w:jc w:val="center"/>
        <w:rPr>
          <w:rFonts w:ascii="Arial" w:hAnsi="Arial" w:cs="Arial"/>
          <w:b/>
          <w:sz w:val="20"/>
          <w:szCs w:val="20"/>
        </w:rPr>
      </w:pPr>
      <w:r>
        <w:rPr>
          <w:rFonts w:ascii="Arial" w:hAnsi="Arial" w:cs="Arial"/>
          <w:b/>
          <w:sz w:val="20"/>
          <w:szCs w:val="20"/>
        </w:rPr>
        <w:t xml:space="preserve"> I.</w:t>
      </w:r>
    </w:p>
    <w:p w:rsidR="007F0CB2" w:rsidRDefault="004E3203">
      <w:pPr>
        <w:pStyle w:val="Standard"/>
        <w:spacing w:after="120" w:line="276" w:lineRule="auto"/>
        <w:ind w:left="720" w:hanging="720"/>
        <w:jc w:val="center"/>
        <w:rPr>
          <w:rFonts w:ascii="Arial" w:hAnsi="Arial" w:cs="Arial"/>
          <w:b/>
          <w:sz w:val="20"/>
          <w:szCs w:val="20"/>
        </w:rPr>
      </w:pPr>
      <w:r>
        <w:rPr>
          <w:rFonts w:ascii="Arial" w:hAnsi="Arial" w:cs="Arial"/>
          <w:b/>
          <w:sz w:val="20"/>
          <w:szCs w:val="20"/>
        </w:rPr>
        <w:t>Účel a předmět Smlouvy</w:t>
      </w:r>
    </w:p>
    <w:p w:rsidR="007F0CB2" w:rsidRDefault="004E3203">
      <w:pPr>
        <w:pStyle w:val="Standard"/>
        <w:numPr>
          <w:ilvl w:val="1"/>
          <w:numId w:val="2"/>
        </w:numPr>
        <w:spacing w:after="120" w:line="276" w:lineRule="auto"/>
        <w:jc w:val="both"/>
        <w:rPr>
          <w:rFonts w:ascii="Arial" w:hAnsi="Arial" w:cs="Arial"/>
          <w:sz w:val="20"/>
          <w:szCs w:val="20"/>
        </w:rPr>
      </w:pPr>
      <w:r>
        <w:rPr>
          <w:rFonts w:ascii="Arial" w:hAnsi="Arial" w:cs="Arial"/>
          <w:sz w:val="20"/>
          <w:szCs w:val="20"/>
        </w:rPr>
        <w:t>Účelem Smlouvy je zajištění realizace Veřejné zakázky do 31.12.2020.</w:t>
      </w:r>
    </w:p>
    <w:p w:rsidR="007F0CB2" w:rsidRDefault="004E3203">
      <w:pPr>
        <w:pStyle w:val="Standard"/>
        <w:numPr>
          <w:ilvl w:val="1"/>
          <w:numId w:val="2"/>
        </w:numPr>
        <w:spacing w:after="120" w:line="276" w:lineRule="auto"/>
        <w:jc w:val="both"/>
      </w:pPr>
      <w:r>
        <w:rPr>
          <w:rFonts w:ascii="Arial" w:hAnsi="Arial" w:cs="Arial"/>
          <w:sz w:val="20"/>
          <w:szCs w:val="20"/>
        </w:rPr>
        <w:t>Předmětem Smlouvy je závazek Zhotovitele zabezpečit pro Objednatele řádně a včas opravy a servis techniky objednatele (dále jen „</w:t>
      </w:r>
      <w:r>
        <w:rPr>
          <w:rFonts w:ascii="Arial" w:hAnsi="Arial" w:cs="Arial"/>
          <w:b/>
          <w:sz w:val="20"/>
          <w:szCs w:val="20"/>
        </w:rPr>
        <w:t>Opravy</w:t>
      </w:r>
      <w:r>
        <w:rPr>
          <w:rFonts w:ascii="Arial" w:hAnsi="Arial" w:cs="Arial"/>
          <w:sz w:val="20"/>
          <w:szCs w:val="20"/>
        </w:rPr>
        <w:t>“).</w:t>
      </w:r>
    </w:p>
    <w:p w:rsidR="007F0CB2" w:rsidRDefault="007F0CB2">
      <w:pPr>
        <w:pStyle w:val="Standard"/>
        <w:spacing w:after="120" w:line="276" w:lineRule="auto"/>
        <w:ind w:left="720"/>
        <w:jc w:val="both"/>
        <w:rPr>
          <w:rFonts w:ascii="Arial" w:hAnsi="Arial" w:cs="Arial"/>
          <w:sz w:val="20"/>
          <w:szCs w:val="20"/>
        </w:rPr>
      </w:pPr>
    </w:p>
    <w:p w:rsidR="007F0CB2" w:rsidRDefault="004E3203">
      <w:pPr>
        <w:pStyle w:val="Standard"/>
        <w:numPr>
          <w:ilvl w:val="1"/>
          <w:numId w:val="2"/>
        </w:numPr>
        <w:spacing w:after="120" w:line="276" w:lineRule="auto"/>
        <w:jc w:val="both"/>
        <w:rPr>
          <w:rFonts w:ascii="Arial" w:hAnsi="Arial" w:cs="Arial"/>
          <w:sz w:val="20"/>
          <w:szCs w:val="20"/>
        </w:rPr>
      </w:pPr>
      <w:r>
        <w:rPr>
          <w:rFonts w:ascii="Arial" w:hAnsi="Arial" w:cs="Arial"/>
          <w:sz w:val="20"/>
          <w:szCs w:val="20"/>
        </w:rPr>
        <w:t xml:space="preserve">Předmětem Smlouvy je dále závazek Objednatele zaplatit Zhotoviteli za řádně </w:t>
      </w:r>
      <w:r>
        <w:rPr>
          <w:rFonts w:ascii="Arial" w:hAnsi="Arial" w:cs="Arial"/>
          <w:sz w:val="20"/>
          <w:szCs w:val="20"/>
        </w:rPr>
        <w:br/>
        <w:t>a včas provedené opravy cenu ve výši a za podmínek stanovených v čl. IV. Smlouvy.</w:t>
      </w:r>
    </w:p>
    <w:p w:rsidR="007F0CB2" w:rsidRDefault="004E3203">
      <w:pPr>
        <w:pStyle w:val="Standard"/>
        <w:rPr>
          <w:rFonts w:ascii="Arial" w:hAnsi="Arial" w:cs="Arial"/>
          <w:sz w:val="20"/>
        </w:rPr>
      </w:pPr>
      <w:r>
        <w:rPr>
          <w:rFonts w:ascii="Arial" w:hAnsi="Arial" w:cs="Arial"/>
          <w:sz w:val="20"/>
        </w:rPr>
        <w:t>Objednatel požaduje od zhotovitele tyto zabezpečit tyto opravy a služby:</w:t>
      </w:r>
    </w:p>
    <w:p w:rsidR="007F0CB2" w:rsidRDefault="007F0CB2">
      <w:pPr>
        <w:pStyle w:val="Standard"/>
        <w:rPr>
          <w:rFonts w:ascii="Arial" w:hAnsi="Arial" w:cs="Arial"/>
          <w:sz w:val="20"/>
        </w:rPr>
      </w:pPr>
    </w:p>
    <w:p w:rsidR="007F0CB2" w:rsidRDefault="004E3203">
      <w:pPr>
        <w:pStyle w:val="Odstavecseseznamem"/>
        <w:numPr>
          <w:ilvl w:val="0"/>
          <w:numId w:val="20"/>
        </w:numPr>
        <w:spacing w:after="0" w:line="240" w:lineRule="auto"/>
      </w:pPr>
      <w:r>
        <w:rPr>
          <w:rFonts w:ascii="Arial" w:hAnsi="Arial" w:cs="Arial"/>
          <w:bCs/>
          <w:sz w:val="20"/>
          <w:szCs w:val="24"/>
        </w:rPr>
        <w:t>o</w:t>
      </w:r>
      <w:r>
        <w:rPr>
          <w:rFonts w:ascii="Arial" w:hAnsi="Arial" w:cs="Arial"/>
          <w:sz w:val="20"/>
          <w:szCs w:val="24"/>
        </w:rPr>
        <w:t>pravy</w:t>
      </w:r>
      <w:r>
        <w:rPr>
          <w:rFonts w:ascii="Arial" w:hAnsi="Arial" w:cs="Arial"/>
          <w:bCs/>
          <w:sz w:val="20"/>
          <w:szCs w:val="24"/>
        </w:rPr>
        <w:t xml:space="preserve"> a servis všech</w:t>
      </w:r>
      <w:r>
        <w:rPr>
          <w:rFonts w:ascii="Arial" w:hAnsi="Arial" w:cs="Arial"/>
          <w:sz w:val="20"/>
          <w:szCs w:val="24"/>
        </w:rPr>
        <w:t xml:space="preserve"> motorových vozidel</w:t>
      </w:r>
    </w:p>
    <w:p w:rsidR="007F0CB2" w:rsidRDefault="004E3203">
      <w:pPr>
        <w:pStyle w:val="Odstavecseseznamem"/>
        <w:numPr>
          <w:ilvl w:val="0"/>
          <w:numId w:val="19"/>
        </w:numPr>
        <w:spacing w:after="0" w:line="240" w:lineRule="auto"/>
        <w:rPr>
          <w:rFonts w:ascii="Arial" w:hAnsi="Arial" w:cs="Arial"/>
          <w:sz w:val="20"/>
          <w:szCs w:val="24"/>
        </w:rPr>
      </w:pPr>
      <w:r>
        <w:rPr>
          <w:rFonts w:ascii="Arial" w:hAnsi="Arial" w:cs="Arial"/>
          <w:sz w:val="20"/>
          <w:szCs w:val="24"/>
        </w:rPr>
        <w:t xml:space="preserve">elektromechanické a </w:t>
      </w:r>
      <w:proofErr w:type="spellStart"/>
      <w:r>
        <w:rPr>
          <w:rFonts w:ascii="Arial" w:hAnsi="Arial" w:cs="Arial"/>
          <w:sz w:val="20"/>
          <w:szCs w:val="24"/>
        </w:rPr>
        <w:t>elektrodiagnostické</w:t>
      </w:r>
      <w:proofErr w:type="spellEnd"/>
      <w:r>
        <w:rPr>
          <w:rFonts w:ascii="Arial" w:hAnsi="Arial" w:cs="Arial"/>
          <w:sz w:val="20"/>
          <w:szCs w:val="24"/>
        </w:rPr>
        <w:t xml:space="preserve"> práce</w:t>
      </w:r>
    </w:p>
    <w:p w:rsidR="007F0CB2" w:rsidRDefault="004E3203">
      <w:pPr>
        <w:pStyle w:val="Odstavecseseznamem"/>
        <w:numPr>
          <w:ilvl w:val="0"/>
          <w:numId w:val="19"/>
        </w:numPr>
        <w:spacing w:after="0" w:line="240" w:lineRule="auto"/>
        <w:rPr>
          <w:rFonts w:ascii="Arial" w:hAnsi="Arial" w:cs="Arial"/>
          <w:sz w:val="20"/>
          <w:szCs w:val="24"/>
        </w:rPr>
      </w:pPr>
      <w:r>
        <w:rPr>
          <w:rFonts w:ascii="Arial" w:hAnsi="Arial" w:cs="Arial"/>
          <w:sz w:val="20"/>
          <w:szCs w:val="24"/>
        </w:rPr>
        <w:t xml:space="preserve">pneuservis </w:t>
      </w:r>
    </w:p>
    <w:p w:rsidR="007F0CB2" w:rsidRDefault="004E3203">
      <w:pPr>
        <w:pStyle w:val="Odstavecseseznamem"/>
        <w:numPr>
          <w:ilvl w:val="0"/>
          <w:numId w:val="19"/>
        </w:numPr>
        <w:spacing w:after="0" w:line="240" w:lineRule="auto"/>
        <w:rPr>
          <w:rFonts w:ascii="Arial" w:hAnsi="Arial" w:cs="Arial"/>
          <w:sz w:val="20"/>
          <w:szCs w:val="24"/>
        </w:rPr>
      </w:pPr>
      <w:r>
        <w:rPr>
          <w:rFonts w:ascii="Arial" w:hAnsi="Arial" w:cs="Arial"/>
          <w:sz w:val="20"/>
          <w:szCs w:val="24"/>
        </w:rPr>
        <w:t>servis a plnění klimatizací</w:t>
      </w:r>
    </w:p>
    <w:p w:rsidR="007F0CB2" w:rsidRDefault="004E3203">
      <w:pPr>
        <w:pStyle w:val="Odstavecseseznamem"/>
        <w:numPr>
          <w:ilvl w:val="0"/>
          <w:numId w:val="19"/>
        </w:numPr>
        <w:spacing w:after="0" w:line="240" w:lineRule="auto"/>
        <w:rPr>
          <w:rFonts w:ascii="Arial" w:hAnsi="Arial" w:cs="Arial"/>
          <w:sz w:val="20"/>
          <w:szCs w:val="24"/>
        </w:rPr>
      </w:pPr>
      <w:r>
        <w:rPr>
          <w:rFonts w:ascii="Arial" w:hAnsi="Arial" w:cs="Arial"/>
          <w:sz w:val="20"/>
          <w:szCs w:val="24"/>
        </w:rPr>
        <w:t>opravy brzd</w:t>
      </w:r>
    </w:p>
    <w:p w:rsidR="007F0CB2" w:rsidRDefault="004E3203">
      <w:pPr>
        <w:pStyle w:val="Odstavecseseznamem"/>
        <w:numPr>
          <w:ilvl w:val="0"/>
          <w:numId w:val="19"/>
        </w:numPr>
        <w:spacing w:after="0" w:line="240" w:lineRule="auto"/>
        <w:rPr>
          <w:rFonts w:ascii="Arial" w:hAnsi="Arial" w:cs="Arial"/>
          <w:sz w:val="20"/>
          <w:szCs w:val="24"/>
        </w:rPr>
      </w:pPr>
      <w:r>
        <w:rPr>
          <w:rFonts w:ascii="Arial" w:hAnsi="Arial" w:cs="Arial"/>
          <w:sz w:val="20"/>
          <w:szCs w:val="24"/>
        </w:rPr>
        <w:t>výměny olejů/filtrů</w:t>
      </w:r>
    </w:p>
    <w:p w:rsidR="007F0CB2" w:rsidRDefault="004E3203">
      <w:pPr>
        <w:pStyle w:val="Odstavecseseznamem"/>
        <w:numPr>
          <w:ilvl w:val="0"/>
          <w:numId w:val="19"/>
        </w:numPr>
        <w:spacing w:after="0" w:line="240" w:lineRule="auto"/>
        <w:rPr>
          <w:rFonts w:ascii="Arial" w:hAnsi="Arial" w:cs="Arial"/>
          <w:sz w:val="20"/>
          <w:szCs w:val="24"/>
        </w:rPr>
      </w:pPr>
      <w:r>
        <w:rPr>
          <w:rFonts w:ascii="Arial" w:hAnsi="Arial" w:cs="Arial"/>
          <w:sz w:val="20"/>
          <w:szCs w:val="24"/>
        </w:rPr>
        <w:t>výměny provozních kapalin</w:t>
      </w:r>
    </w:p>
    <w:p w:rsidR="007F0CB2" w:rsidRDefault="004E3203">
      <w:pPr>
        <w:pStyle w:val="Odstavecseseznamem"/>
        <w:numPr>
          <w:ilvl w:val="0"/>
          <w:numId w:val="19"/>
        </w:numPr>
        <w:spacing w:after="0" w:line="240" w:lineRule="auto"/>
        <w:rPr>
          <w:rFonts w:ascii="Arial" w:hAnsi="Arial" w:cs="Arial"/>
          <w:sz w:val="20"/>
          <w:szCs w:val="24"/>
        </w:rPr>
      </w:pPr>
      <w:r>
        <w:rPr>
          <w:rFonts w:ascii="Arial" w:hAnsi="Arial" w:cs="Arial"/>
          <w:sz w:val="20"/>
          <w:szCs w:val="24"/>
        </w:rPr>
        <w:t>sezónní prohlídky</w:t>
      </w:r>
    </w:p>
    <w:p w:rsidR="007F0CB2" w:rsidRDefault="004E3203">
      <w:pPr>
        <w:pStyle w:val="Odstavecseseznamem"/>
        <w:numPr>
          <w:ilvl w:val="0"/>
          <w:numId w:val="19"/>
        </w:numPr>
        <w:spacing w:after="0" w:line="240" w:lineRule="auto"/>
        <w:rPr>
          <w:rFonts w:ascii="Arial" w:hAnsi="Arial" w:cs="Arial"/>
          <w:sz w:val="20"/>
          <w:szCs w:val="24"/>
        </w:rPr>
      </w:pPr>
      <w:r>
        <w:rPr>
          <w:rFonts w:ascii="Arial" w:hAnsi="Arial" w:cs="Arial"/>
          <w:sz w:val="20"/>
          <w:szCs w:val="24"/>
        </w:rPr>
        <w:t>montáž alarmů a zabezpečení</w:t>
      </w:r>
    </w:p>
    <w:p w:rsidR="007F0CB2" w:rsidRDefault="004E3203">
      <w:pPr>
        <w:pStyle w:val="Odstavecseseznamem"/>
        <w:numPr>
          <w:ilvl w:val="0"/>
          <w:numId w:val="19"/>
        </w:numPr>
        <w:spacing w:after="0" w:line="240" w:lineRule="auto"/>
        <w:rPr>
          <w:rFonts w:ascii="Arial" w:hAnsi="Arial" w:cs="Arial"/>
          <w:sz w:val="20"/>
          <w:szCs w:val="24"/>
        </w:rPr>
      </w:pPr>
      <w:r>
        <w:rPr>
          <w:rFonts w:ascii="Arial" w:hAnsi="Arial" w:cs="Arial"/>
          <w:sz w:val="20"/>
          <w:szCs w:val="24"/>
        </w:rPr>
        <w:t>zajištění STK a emisí</w:t>
      </w:r>
    </w:p>
    <w:p w:rsidR="007F0CB2" w:rsidRDefault="004E3203">
      <w:pPr>
        <w:pStyle w:val="Odstavecseseznamem"/>
        <w:numPr>
          <w:ilvl w:val="0"/>
          <w:numId w:val="19"/>
        </w:numPr>
        <w:spacing w:after="0" w:line="240" w:lineRule="auto"/>
        <w:rPr>
          <w:rFonts w:ascii="Arial" w:hAnsi="Arial" w:cs="Arial"/>
          <w:sz w:val="20"/>
          <w:szCs w:val="24"/>
        </w:rPr>
      </w:pPr>
      <w:r>
        <w:rPr>
          <w:rFonts w:ascii="Arial" w:hAnsi="Arial" w:cs="Arial"/>
          <w:sz w:val="20"/>
          <w:szCs w:val="24"/>
        </w:rPr>
        <w:t>seřízení světel</w:t>
      </w:r>
    </w:p>
    <w:p w:rsidR="007F0CB2" w:rsidRDefault="004E3203">
      <w:pPr>
        <w:pStyle w:val="Odstavecseseznamem"/>
        <w:numPr>
          <w:ilvl w:val="0"/>
          <w:numId w:val="19"/>
        </w:numPr>
        <w:spacing w:after="0" w:line="240" w:lineRule="auto"/>
        <w:rPr>
          <w:rFonts w:ascii="Arial" w:hAnsi="Arial" w:cs="Arial"/>
          <w:sz w:val="20"/>
          <w:szCs w:val="24"/>
        </w:rPr>
      </w:pPr>
      <w:r>
        <w:rPr>
          <w:rFonts w:ascii="Arial" w:hAnsi="Arial" w:cs="Arial"/>
          <w:sz w:val="20"/>
          <w:szCs w:val="24"/>
        </w:rPr>
        <w:t>opravy motorů</w:t>
      </w:r>
    </w:p>
    <w:p w:rsidR="007F0CB2" w:rsidRDefault="004E3203">
      <w:pPr>
        <w:pStyle w:val="Odstavecseseznamem"/>
        <w:numPr>
          <w:ilvl w:val="0"/>
          <w:numId w:val="19"/>
        </w:numPr>
        <w:spacing w:after="0" w:line="240" w:lineRule="auto"/>
        <w:rPr>
          <w:rFonts w:ascii="Arial" w:hAnsi="Arial" w:cs="Arial"/>
          <w:sz w:val="20"/>
          <w:szCs w:val="24"/>
        </w:rPr>
      </w:pPr>
      <w:r>
        <w:rPr>
          <w:rFonts w:ascii="Arial" w:hAnsi="Arial" w:cs="Arial"/>
          <w:sz w:val="20"/>
          <w:szCs w:val="24"/>
        </w:rPr>
        <w:t>opravy převodovek</w:t>
      </w:r>
    </w:p>
    <w:p w:rsidR="007F0CB2" w:rsidRDefault="004E3203">
      <w:pPr>
        <w:pStyle w:val="Odstavecseseznamem"/>
        <w:numPr>
          <w:ilvl w:val="0"/>
          <w:numId w:val="19"/>
        </w:numPr>
        <w:spacing w:after="0" w:line="240" w:lineRule="auto"/>
        <w:rPr>
          <w:rFonts w:ascii="Arial" w:hAnsi="Arial" w:cs="Arial"/>
          <w:sz w:val="20"/>
          <w:szCs w:val="24"/>
        </w:rPr>
      </w:pPr>
      <w:r>
        <w:rPr>
          <w:rFonts w:ascii="Arial" w:hAnsi="Arial" w:cs="Arial"/>
          <w:sz w:val="20"/>
          <w:szCs w:val="24"/>
        </w:rPr>
        <w:t>opravy podvozkových částí</w:t>
      </w:r>
    </w:p>
    <w:p w:rsidR="007F0CB2" w:rsidRDefault="004E3203">
      <w:pPr>
        <w:pStyle w:val="Odstavecseseznamem"/>
        <w:numPr>
          <w:ilvl w:val="0"/>
          <w:numId w:val="19"/>
        </w:numPr>
        <w:spacing w:after="0" w:line="240" w:lineRule="auto"/>
        <w:rPr>
          <w:rFonts w:ascii="Arial" w:hAnsi="Arial" w:cs="Arial"/>
          <w:sz w:val="20"/>
          <w:szCs w:val="24"/>
        </w:rPr>
      </w:pPr>
      <w:r>
        <w:rPr>
          <w:rFonts w:ascii="Arial" w:hAnsi="Arial" w:cs="Arial"/>
          <w:sz w:val="20"/>
          <w:szCs w:val="24"/>
        </w:rPr>
        <w:t>montáž tažných zařízení</w:t>
      </w:r>
    </w:p>
    <w:p w:rsidR="007F0CB2" w:rsidRDefault="004E3203">
      <w:pPr>
        <w:pStyle w:val="Odstavecseseznamem"/>
        <w:numPr>
          <w:ilvl w:val="0"/>
          <w:numId w:val="19"/>
        </w:numPr>
        <w:spacing w:after="0" w:line="240" w:lineRule="auto"/>
        <w:rPr>
          <w:rFonts w:ascii="Arial" w:hAnsi="Arial" w:cs="Arial"/>
          <w:sz w:val="20"/>
          <w:szCs w:val="24"/>
        </w:rPr>
      </w:pPr>
      <w:r>
        <w:rPr>
          <w:rFonts w:ascii="Arial" w:hAnsi="Arial" w:cs="Arial"/>
          <w:sz w:val="20"/>
          <w:szCs w:val="24"/>
        </w:rPr>
        <w:t>správa vozového parku</w:t>
      </w:r>
    </w:p>
    <w:p w:rsidR="007F0CB2" w:rsidRDefault="004E3203">
      <w:pPr>
        <w:pStyle w:val="Odstavecseseznamem"/>
        <w:numPr>
          <w:ilvl w:val="0"/>
          <w:numId w:val="19"/>
        </w:numPr>
        <w:spacing w:after="0" w:line="240" w:lineRule="auto"/>
        <w:rPr>
          <w:rFonts w:ascii="Arial" w:hAnsi="Arial" w:cs="Arial"/>
          <w:sz w:val="20"/>
          <w:szCs w:val="24"/>
        </w:rPr>
      </w:pPr>
      <w:r>
        <w:rPr>
          <w:rFonts w:ascii="Arial" w:hAnsi="Arial" w:cs="Arial"/>
          <w:sz w:val="20"/>
          <w:szCs w:val="24"/>
        </w:rPr>
        <w:t xml:space="preserve">výměna brzdové kapaliny </w:t>
      </w:r>
    </w:p>
    <w:p w:rsidR="007F0CB2" w:rsidRDefault="004E3203">
      <w:pPr>
        <w:pStyle w:val="Odstavecseseznamem"/>
        <w:numPr>
          <w:ilvl w:val="0"/>
          <w:numId w:val="19"/>
        </w:numPr>
        <w:spacing w:after="0" w:line="240" w:lineRule="auto"/>
        <w:rPr>
          <w:rFonts w:ascii="Arial" w:hAnsi="Arial" w:cs="Arial"/>
          <w:sz w:val="20"/>
          <w:szCs w:val="24"/>
        </w:rPr>
      </w:pPr>
      <w:r>
        <w:rPr>
          <w:rFonts w:ascii="Arial" w:hAnsi="Arial" w:cs="Arial"/>
          <w:sz w:val="20"/>
          <w:szCs w:val="24"/>
        </w:rPr>
        <w:t>zajištění geometrie</w:t>
      </w:r>
    </w:p>
    <w:p w:rsidR="007F0CB2" w:rsidRDefault="004E3203">
      <w:pPr>
        <w:pStyle w:val="Odstavecseseznamem"/>
        <w:numPr>
          <w:ilvl w:val="0"/>
          <w:numId w:val="19"/>
        </w:numPr>
        <w:spacing w:after="0" w:line="240" w:lineRule="auto"/>
        <w:rPr>
          <w:rFonts w:ascii="Arial" w:hAnsi="Arial" w:cs="Arial"/>
          <w:sz w:val="20"/>
          <w:szCs w:val="24"/>
        </w:rPr>
      </w:pPr>
      <w:r>
        <w:rPr>
          <w:rFonts w:ascii="Arial" w:hAnsi="Arial" w:cs="Arial"/>
          <w:sz w:val="20"/>
          <w:szCs w:val="24"/>
        </w:rPr>
        <w:t>zapůjčení náhradního automobilu</w:t>
      </w:r>
    </w:p>
    <w:p w:rsidR="007F0CB2" w:rsidRDefault="004E3203">
      <w:pPr>
        <w:pStyle w:val="Odstavecseseznamem"/>
        <w:numPr>
          <w:ilvl w:val="0"/>
          <w:numId w:val="19"/>
        </w:numPr>
        <w:spacing w:after="0" w:line="240" w:lineRule="auto"/>
        <w:rPr>
          <w:rFonts w:ascii="Arial" w:hAnsi="Arial" w:cs="Arial"/>
          <w:sz w:val="20"/>
          <w:szCs w:val="24"/>
        </w:rPr>
      </w:pPr>
      <w:r>
        <w:rPr>
          <w:rFonts w:ascii="Arial" w:hAnsi="Arial" w:cs="Arial"/>
          <w:sz w:val="20"/>
          <w:szCs w:val="24"/>
        </w:rPr>
        <w:t>výměna čelních skel</w:t>
      </w:r>
    </w:p>
    <w:p w:rsidR="007F0CB2" w:rsidRDefault="004E3203">
      <w:pPr>
        <w:pStyle w:val="Odstavecseseznamem"/>
        <w:numPr>
          <w:ilvl w:val="0"/>
          <w:numId w:val="19"/>
        </w:numPr>
        <w:spacing w:after="0" w:line="240" w:lineRule="auto"/>
        <w:rPr>
          <w:rFonts w:ascii="Arial" w:hAnsi="Arial" w:cs="Arial"/>
          <w:sz w:val="20"/>
          <w:szCs w:val="24"/>
        </w:rPr>
      </w:pPr>
      <w:r>
        <w:rPr>
          <w:rFonts w:ascii="Arial" w:hAnsi="Arial" w:cs="Arial"/>
          <w:sz w:val="20"/>
          <w:szCs w:val="24"/>
        </w:rPr>
        <w:t>vyřízení pojistných událostí</w:t>
      </w:r>
    </w:p>
    <w:p w:rsidR="007F0CB2" w:rsidRDefault="004E3203">
      <w:pPr>
        <w:pStyle w:val="Odstavecseseznamem"/>
        <w:numPr>
          <w:ilvl w:val="0"/>
          <w:numId w:val="19"/>
        </w:numPr>
        <w:spacing w:after="0" w:line="240" w:lineRule="auto"/>
        <w:rPr>
          <w:rFonts w:ascii="Arial" w:hAnsi="Arial" w:cs="Arial"/>
          <w:sz w:val="20"/>
          <w:szCs w:val="24"/>
        </w:rPr>
      </w:pPr>
      <w:r>
        <w:rPr>
          <w:rFonts w:ascii="Arial" w:hAnsi="Arial" w:cs="Arial"/>
          <w:sz w:val="20"/>
          <w:szCs w:val="24"/>
        </w:rPr>
        <w:t>zajištění autolakovny a autoklempíře</w:t>
      </w:r>
    </w:p>
    <w:p w:rsidR="007F0CB2" w:rsidRDefault="004E3203">
      <w:pPr>
        <w:pStyle w:val="Odstavecseseznamem"/>
        <w:numPr>
          <w:ilvl w:val="0"/>
          <w:numId w:val="19"/>
        </w:numPr>
        <w:spacing w:after="0" w:line="240" w:lineRule="auto"/>
        <w:rPr>
          <w:rFonts w:ascii="Arial" w:hAnsi="Arial" w:cs="Arial"/>
          <w:sz w:val="20"/>
          <w:szCs w:val="24"/>
        </w:rPr>
      </w:pPr>
      <w:r>
        <w:rPr>
          <w:rFonts w:ascii="Arial" w:hAnsi="Arial" w:cs="Arial"/>
          <w:sz w:val="20"/>
          <w:szCs w:val="24"/>
        </w:rPr>
        <w:t>zajištění odtahové služby</w:t>
      </w:r>
    </w:p>
    <w:p w:rsidR="007F0CB2" w:rsidRDefault="007F0CB2">
      <w:pPr>
        <w:pStyle w:val="Odstavecseseznamem"/>
        <w:spacing w:after="0" w:line="240" w:lineRule="auto"/>
        <w:ind w:left="825"/>
        <w:rPr>
          <w:rFonts w:ascii="Arial" w:hAnsi="Arial" w:cs="Arial"/>
          <w:sz w:val="20"/>
          <w:szCs w:val="24"/>
        </w:rPr>
      </w:pPr>
    </w:p>
    <w:p w:rsidR="007F0CB2" w:rsidRDefault="004E3203">
      <w:pPr>
        <w:pStyle w:val="Standard"/>
        <w:numPr>
          <w:ilvl w:val="1"/>
          <w:numId w:val="2"/>
        </w:numPr>
        <w:spacing w:after="120" w:line="276" w:lineRule="auto"/>
        <w:jc w:val="both"/>
        <w:rPr>
          <w:rFonts w:ascii="Arial" w:hAnsi="Arial" w:cs="Arial"/>
          <w:sz w:val="20"/>
        </w:rPr>
      </w:pPr>
      <w:r>
        <w:rPr>
          <w:rFonts w:ascii="Arial" w:hAnsi="Arial" w:cs="Arial"/>
          <w:sz w:val="20"/>
        </w:rPr>
        <w:t xml:space="preserve">Objednatel požaduje v rámci celé doby plnění zajištění předmětu plnění s využitím originálních </w:t>
      </w:r>
      <w:r>
        <w:rPr>
          <w:rFonts w:ascii="Arial" w:hAnsi="Arial" w:cs="Arial"/>
          <w:sz w:val="20"/>
        </w:rPr>
        <w:br/>
        <w:t>a nerepasovaných dílů, součástek. V případě, že vybraný dodavatel dodá náhradní díly, které jsou vyrobené nezávislými výrobci a jsou kvalitativně min. rovnocenné s originálními díly (díly schválené pro prvovýrobu), bude na tuto skutečnost zadavatel upozorněn a může tento náhradní díl odmítnout.</w:t>
      </w:r>
    </w:p>
    <w:p w:rsidR="007F0CB2" w:rsidRDefault="004E3203">
      <w:pPr>
        <w:pStyle w:val="Standard"/>
        <w:numPr>
          <w:ilvl w:val="1"/>
          <w:numId w:val="2"/>
        </w:numPr>
        <w:spacing w:after="120" w:line="276" w:lineRule="auto"/>
        <w:jc w:val="both"/>
        <w:rPr>
          <w:rFonts w:ascii="Arial" w:hAnsi="Arial" w:cs="Arial"/>
          <w:sz w:val="20"/>
        </w:rPr>
      </w:pPr>
      <w:r>
        <w:rPr>
          <w:rFonts w:ascii="Arial" w:hAnsi="Arial" w:cs="Arial"/>
          <w:sz w:val="20"/>
        </w:rPr>
        <w:t>Objednatel v současné době disponuje vozidly, jejichž aktuální přehled je v příloze č. 1. zadávací dokumentace. Objednatel požaduje pozáruční servis všech vozidel, která budou v držení objednavatele i po uzavření smlouvy.</w:t>
      </w:r>
    </w:p>
    <w:p w:rsidR="007F0CB2" w:rsidRDefault="004E3203">
      <w:pPr>
        <w:pStyle w:val="Standard"/>
        <w:numPr>
          <w:ilvl w:val="1"/>
          <w:numId w:val="2"/>
        </w:numPr>
        <w:spacing w:after="120" w:line="276" w:lineRule="auto"/>
        <w:jc w:val="both"/>
        <w:rPr>
          <w:rFonts w:ascii="Arial" w:hAnsi="Arial" w:cs="Arial"/>
          <w:sz w:val="20"/>
        </w:rPr>
      </w:pPr>
      <w:r>
        <w:rPr>
          <w:rFonts w:ascii="Arial" w:hAnsi="Arial" w:cs="Arial"/>
          <w:sz w:val="20"/>
        </w:rPr>
        <w:t>Objednatel se zavazuje uhradit zhotoviteli cenu dle článku IV. Této smlouvy.</w:t>
      </w:r>
    </w:p>
    <w:p w:rsidR="007F0CB2" w:rsidRDefault="007F0CB2">
      <w:pPr>
        <w:pStyle w:val="Standard"/>
        <w:spacing w:after="120" w:line="276" w:lineRule="auto"/>
        <w:jc w:val="both"/>
        <w:rPr>
          <w:rFonts w:ascii="Arial" w:hAnsi="Arial" w:cs="Arial"/>
          <w:sz w:val="20"/>
          <w:szCs w:val="20"/>
        </w:rPr>
      </w:pPr>
    </w:p>
    <w:p w:rsidR="007F0CB2" w:rsidRDefault="004E3203">
      <w:pPr>
        <w:pStyle w:val="Standard"/>
        <w:spacing w:line="276" w:lineRule="auto"/>
        <w:ind w:left="720" w:hanging="720"/>
        <w:jc w:val="center"/>
        <w:rPr>
          <w:rFonts w:ascii="Arial" w:hAnsi="Arial" w:cs="Arial"/>
          <w:b/>
          <w:sz w:val="20"/>
          <w:szCs w:val="20"/>
        </w:rPr>
      </w:pPr>
      <w:r>
        <w:rPr>
          <w:rFonts w:ascii="Arial" w:hAnsi="Arial" w:cs="Arial"/>
          <w:b/>
          <w:sz w:val="20"/>
          <w:szCs w:val="20"/>
        </w:rPr>
        <w:t>Článek II.</w:t>
      </w:r>
    </w:p>
    <w:p w:rsidR="007F0CB2" w:rsidRDefault="004E3203">
      <w:pPr>
        <w:pStyle w:val="Standard"/>
        <w:spacing w:after="120" w:line="276" w:lineRule="auto"/>
        <w:jc w:val="center"/>
        <w:rPr>
          <w:rFonts w:ascii="Arial" w:hAnsi="Arial" w:cs="Arial"/>
          <w:b/>
          <w:bCs/>
          <w:sz w:val="20"/>
          <w:szCs w:val="20"/>
        </w:rPr>
      </w:pPr>
      <w:r>
        <w:rPr>
          <w:rFonts w:ascii="Arial" w:hAnsi="Arial" w:cs="Arial"/>
          <w:b/>
          <w:bCs/>
          <w:sz w:val="20"/>
          <w:szCs w:val="20"/>
        </w:rPr>
        <w:t>Podmínky provedení jednotlivých Oprav</w:t>
      </w:r>
    </w:p>
    <w:p w:rsidR="007F0CB2" w:rsidRDefault="004E3203">
      <w:pPr>
        <w:pStyle w:val="Odstavecseseznamem"/>
        <w:numPr>
          <w:ilvl w:val="1"/>
          <w:numId w:val="7"/>
        </w:numPr>
        <w:spacing w:after="120"/>
        <w:ind w:left="709" w:hanging="709"/>
        <w:jc w:val="both"/>
      </w:pPr>
      <w:r>
        <w:rPr>
          <w:rFonts w:ascii="Arial" w:hAnsi="Arial" w:cs="Arial"/>
          <w:bCs/>
          <w:sz w:val="20"/>
          <w:szCs w:val="20"/>
        </w:rPr>
        <w:t>Opravy budou Zhotovitelem provedeny na základě dílčích písemných objednávek ze strany Objednatele s tím, že písemné potvrzení dílčí objednávky Zhotovitelem je přijetím návrhu a uzavřením předmětné prováděcí smlouvy (dále jen „</w:t>
      </w:r>
      <w:r>
        <w:rPr>
          <w:rFonts w:ascii="Arial" w:hAnsi="Arial" w:cs="Arial"/>
          <w:b/>
          <w:bCs/>
          <w:sz w:val="20"/>
          <w:szCs w:val="20"/>
        </w:rPr>
        <w:t>Objednávky</w:t>
      </w:r>
      <w:r>
        <w:rPr>
          <w:rFonts w:ascii="Arial" w:hAnsi="Arial" w:cs="Arial"/>
          <w:bCs/>
          <w:sz w:val="20"/>
          <w:szCs w:val="20"/>
        </w:rPr>
        <w:t>“ nebo jednotlivě „</w:t>
      </w:r>
      <w:r>
        <w:rPr>
          <w:rFonts w:ascii="Arial" w:hAnsi="Arial" w:cs="Arial"/>
          <w:b/>
          <w:bCs/>
          <w:sz w:val="20"/>
          <w:szCs w:val="20"/>
        </w:rPr>
        <w:t>Objednávka</w:t>
      </w:r>
      <w:r>
        <w:rPr>
          <w:rFonts w:ascii="Arial" w:hAnsi="Arial" w:cs="Arial"/>
          <w:bCs/>
          <w:sz w:val="20"/>
          <w:szCs w:val="20"/>
        </w:rPr>
        <w:t>“).</w:t>
      </w:r>
    </w:p>
    <w:p w:rsidR="007F0CB2" w:rsidRDefault="004E3203">
      <w:pPr>
        <w:pStyle w:val="Odstavecseseznamem"/>
        <w:numPr>
          <w:ilvl w:val="1"/>
          <w:numId w:val="7"/>
        </w:numPr>
        <w:spacing w:after="120"/>
        <w:ind w:left="709" w:hanging="709"/>
        <w:jc w:val="both"/>
      </w:pPr>
      <w:r>
        <w:rPr>
          <w:rFonts w:ascii="Arial" w:hAnsi="Arial" w:cs="Arial"/>
          <w:bCs/>
          <w:sz w:val="20"/>
          <w:szCs w:val="20"/>
        </w:rPr>
        <w:lastRenderedPageBreak/>
        <w:t xml:space="preserve">Písemná komunikace mezi Objednatelem a Zhotovitelem bude probíhat přednostně prostřednictvím elektronické pošty mezi kontaktními osobami, jejichž údaje si Smluvní strany vzájemně sdělí nejpozději ke dni podpisu Smlouvy, pokud se Smluvní strany nedohodnou </w:t>
      </w:r>
      <w:r>
        <w:rPr>
          <w:rFonts w:ascii="Arial" w:hAnsi="Arial" w:cs="Arial"/>
          <w:bCs/>
          <w:sz w:val="20"/>
          <w:szCs w:val="20"/>
        </w:rPr>
        <w:br/>
        <w:t>pro jednotlivé případy jinak (dále jen „</w:t>
      </w:r>
      <w:r>
        <w:rPr>
          <w:rFonts w:ascii="Arial" w:hAnsi="Arial" w:cs="Arial"/>
          <w:b/>
          <w:bCs/>
          <w:sz w:val="20"/>
          <w:szCs w:val="20"/>
        </w:rPr>
        <w:t>Kontaktní osoby</w:t>
      </w:r>
      <w:r>
        <w:rPr>
          <w:rFonts w:ascii="Arial" w:hAnsi="Arial" w:cs="Arial"/>
          <w:bCs/>
          <w:sz w:val="20"/>
          <w:szCs w:val="20"/>
        </w:rPr>
        <w:t>“). Pro takový případ jsou Smluvní strany oprávněny jednostranně změnit Kontaktní osoby, přičemž jsou povinny tuto změnu druhé Smluvní straně bezodkladně písemně oznámit. Taková změna je účinná ode dne doručení oznámení o změně Kontaktní osoby druhé Smluvní straně.</w:t>
      </w:r>
    </w:p>
    <w:p w:rsidR="007F0CB2" w:rsidRDefault="004E3203">
      <w:pPr>
        <w:pStyle w:val="Standard"/>
        <w:numPr>
          <w:ilvl w:val="1"/>
          <w:numId w:val="7"/>
        </w:numPr>
        <w:tabs>
          <w:tab w:val="left" w:pos="1418"/>
        </w:tabs>
        <w:spacing w:after="120" w:line="276" w:lineRule="auto"/>
        <w:ind w:left="709" w:hanging="709"/>
        <w:jc w:val="both"/>
        <w:rPr>
          <w:rFonts w:ascii="Arial" w:hAnsi="Arial" w:cs="Arial"/>
          <w:bCs/>
          <w:sz w:val="20"/>
          <w:szCs w:val="20"/>
        </w:rPr>
      </w:pPr>
      <w:r>
        <w:rPr>
          <w:rFonts w:ascii="Arial" w:hAnsi="Arial" w:cs="Arial"/>
          <w:bCs/>
          <w:sz w:val="20"/>
          <w:szCs w:val="20"/>
        </w:rPr>
        <w:t xml:space="preserve">Objednávky Objednatele musejí obsahovat veškeré potřebné údaje a náležitosti pro realizaci Objednávky, zejména označení a identifikační údaje Smluvních stran, přesné určení předmětu plnění, popřípadě další nezbytné údaje. Objednávky budou zasílány ve formě podepsaného </w:t>
      </w:r>
      <w:proofErr w:type="spellStart"/>
      <w:r>
        <w:rPr>
          <w:rFonts w:ascii="Arial" w:hAnsi="Arial" w:cs="Arial"/>
          <w:bCs/>
          <w:sz w:val="20"/>
          <w:szCs w:val="20"/>
        </w:rPr>
        <w:t>scanu</w:t>
      </w:r>
      <w:proofErr w:type="spellEnd"/>
      <w:r>
        <w:rPr>
          <w:rFonts w:ascii="Arial" w:hAnsi="Arial" w:cs="Arial"/>
          <w:bCs/>
          <w:sz w:val="20"/>
          <w:szCs w:val="20"/>
        </w:rPr>
        <w:t xml:space="preserve"> ze strany Objednatele na emailovou adresu Kontaktní osoby Zhotovitele.</w:t>
      </w:r>
    </w:p>
    <w:p w:rsidR="007F0CB2" w:rsidRDefault="004E3203">
      <w:pPr>
        <w:pStyle w:val="Standard"/>
        <w:numPr>
          <w:ilvl w:val="1"/>
          <w:numId w:val="7"/>
        </w:numPr>
        <w:tabs>
          <w:tab w:val="left" w:pos="1418"/>
        </w:tabs>
        <w:spacing w:after="120" w:line="276" w:lineRule="auto"/>
        <w:ind w:left="709" w:hanging="709"/>
        <w:jc w:val="both"/>
        <w:rPr>
          <w:rFonts w:ascii="Arial" w:hAnsi="Arial" w:cs="Arial"/>
          <w:bCs/>
          <w:sz w:val="20"/>
          <w:szCs w:val="20"/>
        </w:rPr>
      </w:pPr>
      <w:r>
        <w:rPr>
          <w:rFonts w:ascii="Arial" w:hAnsi="Arial" w:cs="Arial"/>
          <w:bCs/>
          <w:sz w:val="20"/>
          <w:szCs w:val="20"/>
        </w:rPr>
        <w:t>Zhotovitel se zavazuje písemně potvrdit přijetí závazné Objednávky Kontaktním osobám Objednatele bezodkladně, nejpozději však následující pracovní den, po jejím doručení. Pokud toto nebude provedeno, má se za to, že objednávka byla Zhotovitelem potvrzena.</w:t>
      </w:r>
    </w:p>
    <w:p w:rsidR="007F0CB2" w:rsidRDefault="004E3203">
      <w:pPr>
        <w:pStyle w:val="Standard"/>
        <w:numPr>
          <w:ilvl w:val="1"/>
          <w:numId w:val="7"/>
        </w:numPr>
        <w:tabs>
          <w:tab w:val="left" w:pos="1418"/>
        </w:tabs>
        <w:spacing w:after="120" w:line="276" w:lineRule="auto"/>
        <w:ind w:left="709" w:hanging="709"/>
        <w:jc w:val="both"/>
        <w:rPr>
          <w:rFonts w:ascii="Arial" w:hAnsi="Arial" w:cs="Arial"/>
          <w:bCs/>
          <w:sz w:val="20"/>
          <w:szCs w:val="20"/>
        </w:rPr>
      </w:pPr>
      <w:r>
        <w:rPr>
          <w:rFonts w:ascii="Arial" w:hAnsi="Arial" w:cs="Arial"/>
          <w:bCs/>
          <w:sz w:val="20"/>
          <w:szCs w:val="20"/>
        </w:rPr>
        <w:t xml:space="preserve">V případě, že Zhotovitel nebude schopen zajistit požadované Opravy nebo jejich část, </w:t>
      </w:r>
      <w:r>
        <w:rPr>
          <w:rFonts w:ascii="Arial" w:hAnsi="Arial" w:cs="Arial"/>
          <w:bCs/>
          <w:sz w:val="20"/>
          <w:szCs w:val="20"/>
        </w:rPr>
        <w:br/>
        <w:t>je povinen toto oznámit Kontaktním osobám Objednatele bezprostředně po doručení požadavku na zajištění plánované akce či závazné Objednávky či v termínech v nich uvedených a navrhnout možnost náhradního termínu.</w:t>
      </w:r>
    </w:p>
    <w:p w:rsidR="007F0CB2" w:rsidRDefault="004E3203">
      <w:pPr>
        <w:pStyle w:val="Standard"/>
        <w:numPr>
          <w:ilvl w:val="1"/>
          <w:numId w:val="7"/>
        </w:numPr>
        <w:tabs>
          <w:tab w:val="left" w:pos="1418"/>
        </w:tabs>
        <w:spacing w:after="120" w:line="276" w:lineRule="auto"/>
        <w:ind w:left="709" w:hanging="709"/>
        <w:jc w:val="both"/>
        <w:rPr>
          <w:rFonts w:ascii="Arial" w:hAnsi="Arial" w:cs="Arial"/>
          <w:bCs/>
          <w:sz w:val="20"/>
          <w:szCs w:val="20"/>
        </w:rPr>
      </w:pPr>
      <w:r>
        <w:rPr>
          <w:rFonts w:ascii="Arial" w:hAnsi="Arial" w:cs="Arial"/>
          <w:bCs/>
          <w:sz w:val="20"/>
          <w:szCs w:val="20"/>
        </w:rPr>
        <w:t>Zhotovitel je povinen provádět Opravy standardními způsoby, dodržovat obecně závazné právní předpisy a normy vztahující se k jeho činnosti, řídit se zadávací dokumentací k Veřejné zakázce, Smlouvou, pokyny Objednatele a jednotlivými dílčími Objednávkami. Jakýkoliv nadstandardní způsob poskytování Oprav je Zhotovitel oprávněn použít výhradně na své náklady s tím, že Objednateli bude účtována cena jako při poskytování Oprav standardním způsobem.</w:t>
      </w:r>
    </w:p>
    <w:p w:rsidR="007F0CB2" w:rsidRDefault="004E3203">
      <w:pPr>
        <w:pStyle w:val="Standard"/>
        <w:numPr>
          <w:ilvl w:val="1"/>
          <w:numId w:val="7"/>
        </w:numPr>
        <w:tabs>
          <w:tab w:val="left" w:pos="1418"/>
        </w:tabs>
        <w:spacing w:after="120" w:line="276" w:lineRule="auto"/>
        <w:ind w:left="709" w:hanging="709"/>
        <w:jc w:val="both"/>
        <w:rPr>
          <w:rFonts w:ascii="Arial" w:hAnsi="Arial" w:cs="Arial"/>
          <w:bCs/>
          <w:sz w:val="20"/>
          <w:szCs w:val="20"/>
        </w:rPr>
      </w:pPr>
      <w:r>
        <w:rPr>
          <w:rFonts w:ascii="Arial" w:hAnsi="Arial" w:cs="Arial"/>
          <w:bCs/>
          <w:sz w:val="20"/>
          <w:szCs w:val="20"/>
        </w:rPr>
        <w:t xml:space="preserve">Zhotovitel je povinen provádět Opravy řádně, včas, s potřebnou odbornou péčí </w:t>
      </w:r>
      <w:r>
        <w:rPr>
          <w:rFonts w:ascii="Arial" w:hAnsi="Arial" w:cs="Arial"/>
          <w:bCs/>
          <w:sz w:val="20"/>
          <w:szCs w:val="20"/>
        </w:rPr>
        <w:br/>
        <w:t>a odpovědností za vysokou odbornost poskytování technických a organizačních Služeb. Při své činnosti je Zhotovitel povinen sledovat a chránit oprávněné zájmy Objednatele a brát v úvahu a respektovat povinnosti vyplývající pro Objednatele z obecně závazných právních předpisů.</w:t>
      </w:r>
    </w:p>
    <w:p w:rsidR="007F0CB2" w:rsidRDefault="004E3203">
      <w:pPr>
        <w:pStyle w:val="Standard"/>
        <w:numPr>
          <w:ilvl w:val="1"/>
          <w:numId w:val="7"/>
        </w:numPr>
        <w:tabs>
          <w:tab w:val="left" w:pos="1418"/>
        </w:tabs>
        <w:spacing w:after="120" w:line="276" w:lineRule="auto"/>
        <w:ind w:left="709" w:hanging="709"/>
        <w:jc w:val="both"/>
      </w:pPr>
      <w:r>
        <w:rPr>
          <w:rFonts w:ascii="Arial" w:hAnsi="Arial" w:cs="Arial"/>
          <w:bCs/>
          <w:sz w:val="20"/>
          <w:szCs w:val="20"/>
        </w:rPr>
        <w:t>Zhotovitel se dále zavazuje, že se svým jednáním při plnění Smlouvy nedopustí nekalé soutěže a že při plnění Smlouvy nebude zasahovat do práv třetích osob, ani výsledek činnosti Zhotovitele nebude zasahovat nebo jakýmkoliv způsobem porušovat práva třetích osob</w:t>
      </w:r>
      <w:r>
        <w:rPr>
          <w:rFonts w:ascii="Arial" w:hAnsi="Arial" w:cs="Arial"/>
          <w:bCs/>
          <w:color w:val="FF0000"/>
          <w:sz w:val="20"/>
          <w:szCs w:val="20"/>
        </w:rPr>
        <w:t>.</w:t>
      </w:r>
    </w:p>
    <w:p w:rsidR="007F0CB2" w:rsidRDefault="004E3203">
      <w:pPr>
        <w:pStyle w:val="Standard"/>
        <w:numPr>
          <w:ilvl w:val="1"/>
          <w:numId w:val="7"/>
        </w:numPr>
        <w:tabs>
          <w:tab w:val="left" w:pos="1418"/>
        </w:tabs>
        <w:spacing w:after="120" w:line="276" w:lineRule="auto"/>
        <w:ind w:left="709" w:hanging="709"/>
        <w:jc w:val="both"/>
        <w:rPr>
          <w:rFonts w:ascii="Arial" w:hAnsi="Arial" w:cs="Arial"/>
          <w:bCs/>
          <w:sz w:val="20"/>
          <w:szCs w:val="20"/>
        </w:rPr>
      </w:pPr>
      <w:r>
        <w:rPr>
          <w:rFonts w:ascii="Arial" w:hAnsi="Arial" w:cs="Arial"/>
          <w:bCs/>
          <w:sz w:val="20"/>
          <w:szCs w:val="20"/>
        </w:rPr>
        <w:t>Zhotovitel se zavazuje, že s opravou vozidla začne nejpozději 3 dny po objednání.</w:t>
      </w:r>
    </w:p>
    <w:p w:rsidR="007F0CB2" w:rsidRDefault="004E3203">
      <w:pPr>
        <w:pStyle w:val="Standard"/>
        <w:numPr>
          <w:ilvl w:val="1"/>
          <w:numId w:val="7"/>
        </w:numPr>
        <w:spacing w:after="120" w:line="276" w:lineRule="auto"/>
        <w:jc w:val="both"/>
        <w:rPr>
          <w:rFonts w:ascii="Arial" w:hAnsi="Arial" w:cs="Arial"/>
          <w:bCs/>
          <w:sz w:val="20"/>
          <w:szCs w:val="20"/>
        </w:rPr>
      </w:pPr>
      <w:r>
        <w:rPr>
          <w:rFonts w:ascii="Arial" w:hAnsi="Arial" w:cs="Arial"/>
          <w:bCs/>
          <w:sz w:val="20"/>
          <w:szCs w:val="20"/>
        </w:rPr>
        <w:t>O přesném termínu dodání bude zhotovitel informovat objednavatele v předstihu.</w:t>
      </w:r>
    </w:p>
    <w:p w:rsidR="007F0CB2" w:rsidRDefault="004E3203">
      <w:pPr>
        <w:pStyle w:val="Standard"/>
        <w:numPr>
          <w:ilvl w:val="1"/>
          <w:numId w:val="7"/>
        </w:numPr>
        <w:spacing w:after="120" w:line="276" w:lineRule="auto"/>
        <w:ind w:left="709" w:hanging="709"/>
        <w:jc w:val="both"/>
        <w:rPr>
          <w:rFonts w:ascii="Arial" w:hAnsi="Arial" w:cs="Arial"/>
          <w:bCs/>
          <w:sz w:val="20"/>
          <w:szCs w:val="20"/>
        </w:rPr>
      </w:pPr>
      <w:r>
        <w:rPr>
          <w:rFonts w:ascii="Arial" w:hAnsi="Arial" w:cs="Arial"/>
          <w:bCs/>
          <w:sz w:val="20"/>
          <w:szCs w:val="20"/>
        </w:rPr>
        <w:t xml:space="preserve">Objednavatel je povinen zkontrolovat vozidlo při jeho předávání zhotovitelem a </w:t>
      </w:r>
      <w:r>
        <w:rPr>
          <w:rFonts w:ascii="Arial" w:hAnsi="Arial" w:cs="Arial"/>
          <w:bCs/>
          <w:sz w:val="20"/>
          <w:szCs w:val="20"/>
        </w:rPr>
        <w:tab/>
        <w:t>zjistit zda jsou závady opraveny dle dodacího listu a faktury.</w:t>
      </w:r>
    </w:p>
    <w:p w:rsidR="007F0CB2" w:rsidRDefault="007F0CB2">
      <w:pPr>
        <w:pStyle w:val="Standard"/>
        <w:spacing w:after="120" w:line="276" w:lineRule="auto"/>
        <w:ind w:left="709"/>
        <w:jc w:val="both"/>
        <w:rPr>
          <w:rFonts w:ascii="Arial" w:hAnsi="Arial" w:cs="Arial"/>
          <w:bCs/>
          <w:sz w:val="20"/>
          <w:szCs w:val="20"/>
        </w:rPr>
      </w:pPr>
    </w:p>
    <w:p w:rsidR="007F0CB2" w:rsidRDefault="004E320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76" w:lineRule="auto"/>
        <w:rPr>
          <w:rFonts w:ascii="Arial" w:hAnsi="Arial" w:cs="Arial"/>
          <w:color w:val="00000A"/>
          <w:lang w:val="cs-CZ"/>
        </w:rPr>
      </w:pPr>
      <w:r>
        <w:rPr>
          <w:rFonts w:ascii="Arial" w:hAnsi="Arial" w:cs="Arial"/>
          <w:color w:val="00000A"/>
          <w:lang w:val="cs-CZ"/>
        </w:rPr>
        <w:t>Článek III.</w:t>
      </w:r>
    </w:p>
    <w:p w:rsidR="007F0CB2" w:rsidRDefault="004E320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276" w:lineRule="auto"/>
        <w:rPr>
          <w:rFonts w:ascii="Arial" w:hAnsi="Arial" w:cs="Arial"/>
          <w:color w:val="00000A"/>
          <w:lang w:val="cs-CZ"/>
        </w:rPr>
      </w:pPr>
      <w:r>
        <w:rPr>
          <w:rFonts w:ascii="Arial" w:hAnsi="Arial" w:cs="Arial"/>
          <w:color w:val="00000A"/>
          <w:lang w:val="cs-CZ"/>
        </w:rPr>
        <w:t>Doba a místo provádění Oprav</w:t>
      </w:r>
    </w:p>
    <w:p w:rsidR="007F0CB2" w:rsidRDefault="004E3203">
      <w:pPr>
        <w:pStyle w:val="Odstavecseseznamem"/>
        <w:numPr>
          <w:ilvl w:val="1"/>
          <w:numId w:val="8"/>
        </w:numPr>
        <w:spacing w:after="120"/>
        <w:ind w:hanging="720"/>
        <w:jc w:val="both"/>
        <w:rPr>
          <w:rFonts w:ascii="Arial" w:hAnsi="Arial" w:cs="Arial"/>
          <w:sz w:val="20"/>
          <w:szCs w:val="20"/>
          <w:lang w:eastAsia="cs-CZ"/>
        </w:rPr>
      </w:pPr>
      <w:r>
        <w:rPr>
          <w:rFonts w:ascii="Arial" w:hAnsi="Arial" w:cs="Arial"/>
          <w:sz w:val="20"/>
          <w:szCs w:val="20"/>
          <w:lang w:eastAsia="cs-CZ"/>
        </w:rPr>
        <w:t xml:space="preserve">Zabezpečení Oprav dle Smlouvy bude zajišťováno po dobu platnosti a účinnosti Smlouvy, </w:t>
      </w:r>
      <w:r>
        <w:rPr>
          <w:rFonts w:ascii="Arial" w:hAnsi="Arial" w:cs="Arial"/>
          <w:sz w:val="20"/>
          <w:szCs w:val="20"/>
          <w:lang w:eastAsia="cs-CZ"/>
        </w:rPr>
        <w:br/>
        <w:t>a to na základě dílčích Objednávek Objednatele dle podmínek sjednaných v l.</w:t>
      </w:r>
      <w:ins w:id="2" w:author="Koníčková Petra, JUDr." w:date="2019-01-18T09:48:00Z">
        <w:r w:rsidR="00043AE8">
          <w:rPr>
            <w:rFonts w:ascii="Arial" w:hAnsi="Arial" w:cs="Arial"/>
            <w:sz w:val="20"/>
            <w:szCs w:val="20"/>
            <w:lang w:eastAsia="cs-CZ"/>
          </w:rPr>
          <w:t xml:space="preserve"> a</w:t>
        </w:r>
      </w:ins>
      <w:r>
        <w:rPr>
          <w:rFonts w:ascii="Arial" w:hAnsi="Arial" w:cs="Arial"/>
          <w:sz w:val="20"/>
          <w:szCs w:val="20"/>
          <w:lang w:eastAsia="cs-CZ"/>
        </w:rPr>
        <w:t xml:space="preserve"> II. článku smlouvy.</w:t>
      </w:r>
    </w:p>
    <w:p w:rsidR="007F0CB2" w:rsidRDefault="004E3203">
      <w:pPr>
        <w:pStyle w:val="Odstavecseseznamem"/>
        <w:numPr>
          <w:ilvl w:val="1"/>
          <w:numId w:val="8"/>
        </w:numPr>
        <w:spacing w:after="120"/>
        <w:ind w:hanging="720"/>
        <w:jc w:val="both"/>
        <w:rPr>
          <w:rFonts w:ascii="Arial" w:hAnsi="Arial" w:cs="Arial"/>
          <w:sz w:val="20"/>
          <w:szCs w:val="20"/>
        </w:rPr>
      </w:pPr>
      <w:r>
        <w:rPr>
          <w:rFonts w:ascii="Arial" w:hAnsi="Arial" w:cs="Arial"/>
          <w:sz w:val="20"/>
          <w:szCs w:val="20"/>
        </w:rPr>
        <w:t>Místem plnění závazku Zhotovitele je místo podnikání (provozovny), adresa ………………………………………………………</w:t>
      </w:r>
    </w:p>
    <w:p w:rsidR="007F0CB2" w:rsidRDefault="007F0CB2">
      <w:pPr>
        <w:pStyle w:val="Odstavecseseznamem"/>
        <w:spacing w:after="120"/>
        <w:jc w:val="both"/>
        <w:rPr>
          <w:rFonts w:ascii="Arial" w:hAnsi="Arial" w:cs="Arial"/>
          <w:sz w:val="20"/>
          <w:szCs w:val="20"/>
        </w:rPr>
      </w:pPr>
    </w:p>
    <w:p w:rsidR="007F0CB2" w:rsidRDefault="007F0CB2">
      <w:pPr>
        <w:pStyle w:val="Standard"/>
        <w:spacing w:after="120" w:line="276" w:lineRule="auto"/>
        <w:ind w:left="720"/>
        <w:jc w:val="both"/>
        <w:rPr>
          <w:rFonts w:ascii="Arial" w:hAnsi="Arial" w:cs="Arial"/>
          <w:sz w:val="20"/>
          <w:szCs w:val="20"/>
        </w:rPr>
      </w:pPr>
    </w:p>
    <w:p w:rsidR="007F0CB2" w:rsidRDefault="007F0CB2">
      <w:pPr>
        <w:pStyle w:val="Standard"/>
        <w:spacing w:line="276" w:lineRule="auto"/>
        <w:ind w:left="720" w:hanging="720"/>
        <w:jc w:val="center"/>
        <w:rPr>
          <w:rFonts w:ascii="Arial" w:hAnsi="Arial" w:cs="Arial"/>
          <w:b/>
          <w:sz w:val="20"/>
          <w:szCs w:val="20"/>
        </w:rPr>
      </w:pPr>
    </w:p>
    <w:p w:rsidR="007F0CB2" w:rsidRDefault="004E3203">
      <w:pPr>
        <w:pStyle w:val="Standard"/>
        <w:spacing w:line="276" w:lineRule="auto"/>
        <w:ind w:left="720" w:hanging="720"/>
        <w:jc w:val="center"/>
        <w:rPr>
          <w:rFonts w:ascii="Arial" w:hAnsi="Arial" w:cs="Arial"/>
          <w:b/>
          <w:sz w:val="20"/>
          <w:szCs w:val="20"/>
        </w:rPr>
      </w:pPr>
      <w:r>
        <w:rPr>
          <w:rFonts w:ascii="Arial" w:hAnsi="Arial" w:cs="Arial"/>
          <w:b/>
          <w:sz w:val="20"/>
          <w:szCs w:val="20"/>
        </w:rPr>
        <w:t>Článek IV.</w:t>
      </w:r>
    </w:p>
    <w:p w:rsidR="007F0CB2" w:rsidRDefault="004E3203">
      <w:pPr>
        <w:pStyle w:val="Standard"/>
        <w:spacing w:after="120" w:line="276" w:lineRule="auto"/>
        <w:ind w:left="720" w:hanging="720"/>
        <w:jc w:val="center"/>
        <w:rPr>
          <w:rFonts w:ascii="Arial" w:hAnsi="Arial" w:cs="Arial"/>
          <w:b/>
          <w:sz w:val="20"/>
          <w:szCs w:val="20"/>
        </w:rPr>
      </w:pPr>
      <w:r>
        <w:rPr>
          <w:rFonts w:ascii="Arial" w:hAnsi="Arial" w:cs="Arial"/>
          <w:b/>
          <w:sz w:val="20"/>
          <w:szCs w:val="20"/>
        </w:rPr>
        <w:t>Cena oprav a platební podmínky</w:t>
      </w:r>
    </w:p>
    <w:p w:rsidR="007F0CB2" w:rsidRDefault="004E3203">
      <w:pPr>
        <w:pStyle w:val="Odstavecseseznamem"/>
        <w:numPr>
          <w:ilvl w:val="1"/>
          <w:numId w:val="9"/>
        </w:numPr>
        <w:spacing w:after="120"/>
        <w:ind w:left="709" w:hanging="709"/>
        <w:jc w:val="both"/>
      </w:pPr>
      <w:r>
        <w:rPr>
          <w:rFonts w:ascii="Arial" w:hAnsi="Arial" w:cs="Arial"/>
          <w:sz w:val="20"/>
          <w:szCs w:val="20"/>
        </w:rPr>
        <w:t>Smluvní strany se dohodly, že za řádně provedené dílo zaplatí Objednatel v souladu s</w:t>
      </w:r>
      <w:r>
        <w:rPr>
          <w:rFonts w:ascii="Arial" w:hAnsi="Arial" w:cs="Arial"/>
          <w:b/>
          <w:sz w:val="20"/>
          <w:szCs w:val="20"/>
        </w:rPr>
        <w:t> </w:t>
      </w:r>
      <w:r>
        <w:rPr>
          <w:rFonts w:ascii="Arial" w:hAnsi="Arial" w:cs="Arial"/>
          <w:sz w:val="20"/>
          <w:szCs w:val="20"/>
        </w:rPr>
        <w:t>ustanovením zákona č. 526/1990 Sb., o cenách ve znění pozdějších předpisů pevnou cenu, která je uvedena v příloze č. 2.</w:t>
      </w:r>
    </w:p>
    <w:p w:rsidR="007F0CB2" w:rsidRDefault="004E3203">
      <w:pPr>
        <w:pStyle w:val="Odstavecseseznamem"/>
        <w:numPr>
          <w:ilvl w:val="1"/>
          <w:numId w:val="9"/>
        </w:numPr>
        <w:spacing w:after="120"/>
        <w:ind w:left="709" w:hanging="709"/>
        <w:jc w:val="both"/>
        <w:rPr>
          <w:rFonts w:ascii="Arial" w:hAnsi="Arial" w:cs="Arial"/>
          <w:sz w:val="20"/>
          <w:szCs w:val="20"/>
        </w:rPr>
      </w:pPr>
      <w:r>
        <w:rPr>
          <w:rFonts w:ascii="Arial" w:hAnsi="Arial" w:cs="Arial"/>
          <w:sz w:val="20"/>
          <w:szCs w:val="20"/>
        </w:rPr>
        <w:t>Do této ceny je již zahrnuta kupní cena za věci obstarané Zhotovitelem pro účely provedení díla. Tato cena nebude po dobu trvání této smlouvy žádným způsobem upravována a na její výši nemá žádný vliv výše vynaložených nákladů souvisejících s provedením díla ani jakýchkoliv jiných nákladů či poplatků, k jejichž úhradě je Zhotovitel povinen na základě této smlouvy či obecně závazných právních předpisů. Zhotovitel nemá právo domáhat se zvýšení sjednané ceny z důvodů chyb nebo nedostatků v jeho cenové kalkulaci cenové nabídky, pokud jsou tyto chyby důsledkem nepřesného nebo neúplného ocenění nabídky z jeho strany.</w:t>
      </w:r>
    </w:p>
    <w:p w:rsidR="007F0CB2" w:rsidRDefault="004E3203">
      <w:pPr>
        <w:pStyle w:val="Standard"/>
        <w:numPr>
          <w:ilvl w:val="1"/>
          <w:numId w:val="9"/>
        </w:numPr>
        <w:spacing w:after="120" w:line="276" w:lineRule="auto"/>
        <w:ind w:left="709" w:hanging="709"/>
        <w:jc w:val="both"/>
        <w:rPr>
          <w:rFonts w:ascii="Arial" w:hAnsi="Arial" w:cs="Arial"/>
          <w:sz w:val="20"/>
          <w:szCs w:val="20"/>
        </w:rPr>
      </w:pPr>
      <w:r>
        <w:rPr>
          <w:rFonts w:ascii="Arial" w:hAnsi="Arial" w:cs="Arial"/>
          <w:sz w:val="20"/>
          <w:szCs w:val="20"/>
        </w:rPr>
        <w:t>Cenu dle odst. 4.1 a 4.2 tohoto článku je možné překročit pouze v případě změny příslušných právních předpisů upravujících výši DPH. V takovém případě bude k cenám bez DPH dle odst. 4.1 a 4.2 tohoto článku účtována DPH ve výši platné k datu uskutečnění zdanitelného plnění.</w:t>
      </w:r>
    </w:p>
    <w:p w:rsidR="007F0CB2" w:rsidRDefault="004E3203">
      <w:pPr>
        <w:pStyle w:val="Standard"/>
        <w:numPr>
          <w:ilvl w:val="1"/>
          <w:numId w:val="9"/>
        </w:numPr>
        <w:spacing w:after="120" w:line="276" w:lineRule="auto"/>
        <w:ind w:left="709" w:hanging="709"/>
        <w:jc w:val="both"/>
      </w:pPr>
      <w:r>
        <w:rPr>
          <w:rFonts w:ascii="Arial" w:hAnsi="Arial" w:cs="Arial"/>
          <w:sz w:val="20"/>
          <w:szCs w:val="20"/>
        </w:rPr>
        <w:t>Ceny budou uhrazeny po řádném poskytnutí Oprav na základě řádného daňového dokladu (dále jen „</w:t>
      </w:r>
      <w:r>
        <w:rPr>
          <w:rFonts w:ascii="Arial" w:hAnsi="Arial" w:cs="Arial"/>
          <w:b/>
          <w:sz w:val="20"/>
          <w:szCs w:val="20"/>
        </w:rPr>
        <w:t>Faktura</w:t>
      </w:r>
      <w:r>
        <w:rPr>
          <w:rFonts w:ascii="Arial" w:hAnsi="Arial" w:cs="Arial"/>
          <w:sz w:val="20"/>
          <w:szCs w:val="20"/>
        </w:rPr>
        <w:t>“ či „</w:t>
      </w:r>
      <w:r>
        <w:rPr>
          <w:rFonts w:ascii="Arial" w:hAnsi="Arial" w:cs="Arial"/>
          <w:b/>
          <w:sz w:val="20"/>
          <w:szCs w:val="20"/>
        </w:rPr>
        <w:t>Faktury</w:t>
      </w:r>
      <w:r>
        <w:rPr>
          <w:rFonts w:ascii="Arial" w:hAnsi="Arial" w:cs="Arial"/>
          <w:sz w:val="20"/>
          <w:szCs w:val="20"/>
        </w:rPr>
        <w:t>“), jehož součástí musí být soupis všech poskytnutých Oprav.</w:t>
      </w:r>
    </w:p>
    <w:p w:rsidR="007F0CB2" w:rsidRDefault="004E3203">
      <w:pPr>
        <w:pStyle w:val="Standard"/>
        <w:numPr>
          <w:ilvl w:val="1"/>
          <w:numId w:val="9"/>
        </w:numPr>
        <w:spacing w:after="120" w:line="276" w:lineRule="auto"/>
        <w:ind w:left="709" w:hanging="709"/>
        <w:jc w:val="both"/>
        <w:rPr>
          <w:rFonts w:ascii="Arial" w:hAnsi="Arial" w:cs="Arial"/>
          <w:sz w:val="20"/>
          <w:szCs w:val="20"/>
        </w:rPr>
      </w:pPr>
      <w:r>
        <w:rPr>
          <w:rFonts w:ascii="Arial" w:hAnsi="Arial" w:cs="Arial"/>
          <w:sz w:val="20"/>
          <w:szCs w:val="20"/>
        </w:rPr>
        <w:t>Faktura vystavená Zhotovitelem musí obsahovat veškeré stanovené obsahové i formální náležitosti daňového dokladu v souladu s příslušnými právními předpisy a musí být označena zejména:</w:t>
      </w:r>
    </w:p>
    <w:p w:rsidR="007F0CB2" w:rsidRDefault="004E3203">
      <w:pPr>
        <w:pStyle w:val="Nadpis2"/>
        <w:spacing w:before="0"/>
        <w:ind w:firstLine="578"/>
        <w:rPr>
          <w:rFonts w:ascii="Arial" w:hAnsi="Arial" w:cs="Arial"/>
          <w:b w:val="0"/>
          <w:bCs w:val="0"/>
          <w:sz w:val="20"/>
          <w:szCs w:val="20"/>
        </w:rPr>
      </w:pPr>
      <w:r>
        <w:rPr>
          <w:rFonts w:ascii="Arial" w:hAnsi="Arial" w:cs="Arial"/>
          <w:b w:val="0"/>
          <w:bCs w:val="0"/>
          <w:sz w:val="20"/>
          <w:szCs w:val="20"/>
        </w:rPr>
        <w:t>a) označení faktury a čísla IČO</w:t>
      </w:r>
    </w:p>
    <w:p w:rsidR="007F0CB2" w:rsidRDefault="004E3203">
      <w:pPr>
        <w:pStyle w:val="Nadpis2"/>
        <w:spacing w:before="0"/>
        <w:ind w:firstLine="578"/>
        <w:rPr>
          <w:rFonts w:ascii="Arial" w:hAnsi="Arial" w:cs="Arial"/>
          <w:b w:val="0"/>
          <w:bCs w:val="0"/>
          <w:sz w:val="20"/>
          <w:szCs w:val="20"/>
        </w:rPr>
      </w:pPr>
      <w:r>
        <w:rPr>
          <w:rFonts w:ascii="Arial" w:hAnsi="Arial" w:cs="Arial"/>
          <w:b w:val="0"/>
          <w:bCs w:val="0"/>
          <w:sz w:val="20"/>
          <w:szCs w:val="20"/>
        </w:rPr>
        <w:t>b) údaj o zápisu do obchodního rejstříku, jiného veřejného seznamu včetně spisové značky</w:t>
      </w:r>
    </w:p>
    <w:p w:rsidR="007F0CB2" w:rsidRDefault="004E3203">
      <w:pPr>
        <w:pStyle w:val="Nadpis2"/>
        <w:spacing w:before="0"/>
        <w:ind w:left="708"/>
        <w:rPr>
          <w:rFonts w:ascii="Arial" w:hAnsi="Arial" w:cs="Arial"/>
          <w:b w:val="0"/>
          <w:bCs w:val="0"/>
          <w:sz w:val="20"/>
          <w:szCs w:val="20"/>
        </w:rPr>
      </w:pPr>
      <w:r>
        <w:rPr>
          <w:rFonts w:ascii="Arial" w:hAnsi="Arial" w:cs="Arial"/>
          <w:b w:val="0"/>
          <w:bCs w:val="0"/>
          <w:sz w:val="20"/>
          <w:szCs w:val="20"/>
        </w:rPr>
        <w:t xml:space="preserve">  případně údaj o zápisu do jiné evidence)</w:t>
      </w:r>
    </w:p>
    <w:p w:rsidR="007F0CB2" w:rsidRDefault="004E3203">
      <w:pPr>
        <w:pStyle w:val="Nadpis2"/>
        <w:spacing w:before="0"/>
        <w:ind w:firstLine="578"/>
        <w:rPr>
          <w:rFonts w:ascii="Arial" w:hAnsi="Arial" w:cs="Arial"/>
          <w:b w:val="0"/>
          <w:bCs w:val="0"/>
          <w:sz w:val="20"/>
          <w:szCs w:val="20"/>
        </w:rPr>
      </w:pPr>
      <w:r>
        <w:rPr>
          <w:rFonts w:ascii="Arial" w:hAnsi="Arial" w:cs="Arial"/>
          <w:b w:val="0"/>
          <w:bCs w:val="0"/>
          <w:sz w:val="20"/>
          <w:szCs w:val="20"/>
        </w:rPr>
        <w:t>c) název a sídlo zhotovitele a objednatele včetně čísel bankovních účtů</w:t>
      </w:r>
    </w:p>
    <w:p w:rsidR="007F0CB2" w:rsidRDefault="004E3203">
      <w:pPr>
        <w:pStyle w:val="Nadpis2"/>
        <w:spacing w:before="0"/>
        <w:ind w:firstLine="578"/>
        <w:rPr>
          <w:rFonts w:ascii="Arial" w:hAnsi="Arial" w:cs="Arial"/>
          <w:b w:val="0"/>
          <w:bCs w:val="0"/>
          <w:sz w:val="20"/>
          <w:szCs w:val="20"/>
        </w:rPr>
      </w:pPr>
      <w:r>
        <w:rPr>
          <w:rFonts w:ascii="Arial" w:hAnsi="Arial" w:cs="Arial"/>
          <w:b w:val="0"/>
          <w:bCs w:val="0"/>
          <w:sz w:val="20"/>
          <w:szCs w:val="20"/>
        </w:rPr>
        <w:t>d) předmět plnění – název projektu/zakázky</w:t>
      </w:r>
    </w:p>
    <w:p w:rsidR="007F0CB2" w:rsidRDefault="004E3203">
      <w:pPr>
        <w:pStyle w:val="Nadpis2"/>
        <w:spacing w:before="0"/>
        <w:ind w:firstLine="578"/>
        <w:rPr>
          <w:rFonts w:ascii="Arial" w:hAnsi="Arial" w:cs="Arial"/>
          <w:b w:val="0"/>
          <w:bCs w:val="0"/>
          <w:sz w:val="20"/>
          <w:szCs w:val="20"/>
        </w:rPr>
      </w:pPr>
      <w:r>
        <w:rPr>
          <w:rFonts w:ascii="Arial" w:hAnsi="Arial" w:cs="Arial"/>
          <w:b w:val="0"/>
          <w:bCs w:val="0"/>
          <w:sz w:val="20"/>
          <w:szCs w:val="20"/>
        </w:rPr>
        <w:t>e) cena provedených prací</w:t>
      </w:r>
    </w:p>
    <w:p w:rsidR="007F0CB2" w:rsidRDefault="004E3203">
      <w:pPr>
        <w:pStyle w:val="Nadpis2"/>
        <w:spacing w:before="0"/>
        <w:ind w:firstLine="578"/>
        <w:rPr>
          <w:rFonts w:ascii="Arial" w:hAnsi="Arial" w:cs="Arial"/>
          <w:b w:val="0"/>
          <w:bCs w:val="0"/>
          <w:sz w:val="20"/>
          <w:szCs w:val="20"/>
        </w:rPr>
      </w:pPr>
      <w:r>
        <w:rPr>
          <w:rFonts w:ascii="Arial" w:hAnsi="Arial" w:cs="Arial"/>
          <w:b w:val="0"/>
          <w:bCs w:val="0"/>
          <w:sz w:val="20"/>
          <w:szCs w:val="20"/>
        </w:rPr>
        <w:t>f) den vystavení a splatnosti faktury</w:t>
      </w:r>
    </w:p>
    <w:p w:rsidR="007F0CB2" w:rsidRDefault="007F0CB2">
      <w:pPr>
        <w:pStyle w:val="Standard"/>
      </w:pPr>
    </w:p>
    <w:p w:rsidR="007F0CB2" w:rsidRDefault="004E3203">
      <w:pPr>
        <w:pStyle w:val="Standard"/>
        <w:numPr>
          <w:ilvl w:val="1"/>
          <w:numId w:val="9"/>
        </w:numPr>
        <w:spacing w:after="120" w:line="276" w:lineRule="auto"/>
        <w:ind w:left="709" w:hanging="709"/>
        <w:jc w:val="both"/>
        <w:rPr>
          <w:rFonts w:ascii="Arial" w:hAnsi="Arial" w:cs="Arial"/>
          <w:sz w:val="20"/>
          <w:szCs w:val="20"/>
        </w:rPr>
      </w:pPr>
      <w:r>
        <w:rPr>
          <w:rFonts w:ascii="Arial" w:hAnsi="Arial" w:cs="Arial"/>
          <w:sz w:val="20"/>
          <w:szCs w:val="20"/>
        </w:rPr>
        <w:t>Faktury vč. všech nezbytných příloh budou zasílány na adresu Objednatele ve tvaru: TSUB, příspěvková organizace, Větrná 2037, 688 01 Uherský Brod případně elektronicky na e-mail: info@tsub.cz.</w:t>
      </w:r>
    </w:p>
    <w:p w:rsidR="007F0CB2" w:rsidRDefault="004E3203">
      <w:pPr>
        <w:pStyle w:val="Standard"/>
        <w:numPr>
          <w:ilvl w:val="1"/>
          <w:numId w:val="9"/>
        </w:numPr>
        <w:spacing w:after="120" w:line="276" w:lineRule="auto"/>
        <w:ind w:left="709" w:hanging="709"/>
        <w:jc w:val="both"/>
        <w:rPr>
          <w:rFonts w:ascii="Arial" w:hAnsi="Arial" w:cs="Arial"/>
          <w:sz w:val="20"/>
          <w:szCs w:val="20"/>
        </w:rPr>
      </w:pPr>
      <w:r>
        <w:rPr>
          <w:rFonts w:ascii="Arial" w:hAnsi="Arial" w:cs="Arial"/>
          <w:sz w:val="20"/>
          <w:szCs w:val="20"/>
        </w:rPr>
        <w:t>Lhůta splatnosti Zhotovitelem vystavených Faktur činí 30 kalendářních dnů od jejich doručení Objednateli. Smluvní strany dále ujednaly, že veškeré platby za dodané Opravy budou placeny bezhotovostním převodem na účet Zhotovitele uvedený v záhlaví Smlouvy. Povinnost Objednatele zaplatit za poskytnuté Opravy je splněna dnem odepsání příslušné částky z účtu Objednatele.</w:t>
      </w:r>
    </w:p>
    <w:p w:rsidR="007F0CB2" w:rsidRDefault="004E3203">
      <w:pPr>
        <w:pStyle w:val="Standard"/>
        <w:numPr>
          <w:ilvl w:val="1"/>
          <w:numId w:val="9"/>
        </w:numPr>
        <w:spacing w:after="120" w:line="276" w:lineRule="auto"/>
        <w:ind w:left="709" w:hanging="709"/>
        <w:jc w:val="both"/>
        <w:rPr>
          <w:rFonts w:ascii="Arial" w:hAnsi="Arial" w:cs="Arial"/>
          <w:sz w:val="20"/>
          <w:szCs w:val="20"/>
        </w:rPr>
      </w:pPr>
      <w:r>
        <w:rPr>
          <w:rFonts w:ascii="Arial" w:hAnsi="Arial" w:cs="Arial"/>
          <w:sz w:val="20"/>
          <w:szCs w:val="20"/>
        </w:rPr>
        <w:t xml:space="preserve">V případě, že Faktura nebude mít odpovídající náležitosti či bude chybně vyúčtována cena </w:t>
      </w:r>
      <w:r>
        <w:rPr>
          <w:rFonts w:ascii="Arial" w:hAnsi="Arial" w:cs="Arial"/>
          <w:sz w:val="20"/>
          <w:szCs w:val="20"/>
        </w:rPr>
        <w:br/>
        <w:t>či DPH, je Objednatel oprávněn vrátit ji ve lhůtě splatnosti Zhotoviteli s vytknutím nedostatků, aniž by se dostal do prodlení. Nová lhůta splatnosti počíná běžet od okamžiku doručení opravené či doplněné Faktury Objednateli.</w:t>
      </w:r>
    </w:p>
    <w:p w:rsidR="007F0CB2" w:rsidRDefault="004E3203">
      <w:pPr>
        <w:pStyle w:val="Standard"/>
        <w:numPr>
          <w:ilvl w:val="1"/>
          <w:numId w:val="9"/>
        </w:numPr>
        <w:spacing w:after="120" w:line="276" w:lineRule="auto"/>
        <w:ind w:left="709" w:hanging="709"/>
        <w:jc w:val="both"/>
        <w:rPr>
          <w:rFonts w:ascii="Arial" w:hAnsi="Arial" w:cs="Arial"/>
          <w:sz w:val="20"/>
          <w:szCs w:val="20"/>
        </w:rPr>
      </w:pPr>
      <w:r>
        <w:rPr>
          <w:rFonts w:ascii="Arial" w:hAnsi="Arial" w:cs="Arial"/>
          <w:sz w:val="20"/>
          <w:szCs w:val="20"/>
        </w:rPr>
        <w:t>Objednatel neposkytuje žádné zálohové platby.</w:t>
      </w:r>
    </w:p>
    <w:p w:rsidR="007F0CB2" w:rsidRDefault="004E3203">
      <w:pPr>
        <w:pStyle w:val="Standard"/>
        <w:numPr>
          <w:ilvl w:val="1"/>
          <w:numId w:val="9"/>
        </w:numPr>
        <w:spacing w:after="120" w:line="276" w:lineRule="auto"/>
        <w:ind w:left="709" w:hanging="709"/>
        <w:jc w:val="both"/>
        <w:rPr>
          <w:rFonts w:ascii="Arial" w:hAnsi="Arial" w:cs="Arial"/>
          <w:sz w:val="20"/>
          <w:szCs w:val="20"/>
        </w:rPr>
      </w:pPr>
      <w:r>
        <w:rPr>
          <w:rFonts w:ascii="Arial" w:hAnsi="Arial" w:cs="Arial"/>
          <w:sz w:val="20"/>
          <w:szCs w:val="20"/>
        </w:rPr>
        <w:t>Veškeré platby budou probíhat výhradně v Kč (CZK), rovněž veškeré cenové údaje na Faktuře budou v této měně.</w:t>
      </w:r>
    </w:p>
    <w:p w:rsidR="007F0CB2" w:rsidRDefault="007F0CB2">
      <w:pPr>
        <w:pStyle w:val="Standard"/>
        <w:spacing w:after="120" w:line="276" w:lineRule="auto"/>
        <w:jc w:val="both"/>
        <w:rPr>
          <w:rFonts w:ascii="Arial" w:hAnsi="Arial" w:cs="Arial"/>
          <w:sz w:val="20"/>
          <w:szCs w:val="20"/>
        </w:rPr>
      </w:pPr>
    </w:p>
    <w:p w:rsidR="007F0CB2" w:rsidRDefault="007F0CB2">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76" w:lineRule="auto"/>
        <w:rPr>
          <w:rFonts w:ascii="Arial" w:hAnsi="Arial" w:cs="Arial"/>
          <w:color w:val="00000A"/>
          <w:lang w:val="cs-CZ"/>
        </w:rPr>
      </w:pPr>
    </w:p>
    <w:p w:rsidR="007F0CB2" w:rsidRDefault="007F0CB2">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76" w:lineRule="auto"/>
        <w:rPr>
          <w:rFonts w:ascii="Arial" w:hAnsi="Arial" w:cs="Arial"/>
          <w:color w:val="00000A"/>
          <w:lang w:val="cs-CZ"/>
        </w:rPr>
      </w:pPr>
    </w:p>
    <w:p w:rsidR="007F0CB2" w:rsidRDefault="004E320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76" w:lineRule="auto"/>
        <w:rPr>
          <w:rFonts w:ascii="Arial" w:hAnsi="Arial" w:cs="Arial"/>
          <w:color w:val="00000A"/>
          <w:lang w:val="cs-CZ"/>
        </w:rPr>
      </w:pPr>
      <w:r>
        <w:rPr>
          <w:rFonts w:ascii="Arial" w:hAnsi="Arial" w:cs="Arial"/>
          <w:color w:val="00000A"/>
          <w:lang w:val="cs-CZ"/>
        </w:rPr>
        <w:t>Článek V.</w:t>
      </w:r>
    </w:p>
    <w:p w:rsidR="007F0CB2" w:rsidRDefault="004E320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rPr>
          <w:rFonts w:ascii="Arial" w:hAnsi="Arial" w:cs="Arial"/>
          <w:color w:val="00000A"/>
          <w:sz w:val="20"/>
          <w:lang w:val="cs-CZ"/>
        </w:rPr>
      </w:pPr>
      <w:r>
        <w:rPr>
          <w:rFonts w:ascii="Arial" w:hAnsi="Arial" w:cs="Arial"/>
          <w:color w:val="00000A"/>
          <w:sz w:val="20"/>
          <w:lang w:val="cs-CZ"/>
        </w:rPr>
        <w:t>Povinnosti Objednatele</w:t>
      </w:r>
    </w:p>
    <w:p w:rsidR="007F0CB2" w:rsidRDefault="004E3203">
      <w:pPr>
        <w:pStyle w:val="Nzevlnku"/>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hanging="720"/>
        <w:jc w:val="both"/>
        <w:rPr>
          <w:rFonts w:ascii="Arial" w:hAnsi="Arial" w:cs="Arial"/>
          <w:b w:val="0"/>
          <w:color w:val="00000A"/>
          <w:sz w:val="20"/>
          <w:lang w:val="cs-CZ"/>
        </w:rPr>
      </w:pPr>
      <w:r>
        <w:rPr>
          <w:rFonts w:ascii="Arial" w:hAnsi="Arial" w:cs="Arial"/>
          <w:b w:val="0"/>
          <w:color w:val="00000A"/>
          <w:sz w:val="20"/>
          <w:lang w:val="cs-CZ"/>
        </w:rPr>
        <w:t>Objednatel se zavazuje poskytnout Zhotoviteli veškerou potřebnou součinnost, zejména předávat mu včasné, pravdivé, úplné a přehledné informace, údaje, pokyny, apod., včetně podkladů pro každou z vyžádaných Oprav, jež je předmětem Smlouvy, a to v souladu s obdrženými a vzájemně potvrzenými písemnými instrukcemi.</w:t>
      </w:r>
    </w:p>
    <w:p w:rsidR="007F0CB2" w:rsidRDefault="004E3203">
      <w:pPr>
        <w:pStyle w:val="Odstavecseseznamem"/>
        <w:numPr>
          <w:ilvl w:val="1"/>
          <w:numId w:val="10"/>
        </w:numPr>
        <w:spacing w:after="120"/>
        <w:ind w:hanging="720"/>
        <w:jc w:val="both"/>
        <w:rPr>
          <w:rFonts w:ascii="Arial" w:hAnsi="Arial" w:cs="Arial"/>
          <w:sz w:val="20"/>
          <w:szCs w:val="20"/>
        </w:rPr>
      </w:pPr>
      <w:r>
        <w:rPr>
          <w:rFonts w:ascii="Arial" w:hAnsi="Arial" w:cs="Arial"/>
          <w:sz w:val="20"/>
          <w:szCs w:val="20"/>
        </w:rPr>
        <w:t>Objednatel nebo Kontaktní osoba Objednatele je povinna Zhotoviteli bezprostředně písemně potvrdit obdržení (splnění) Opravy objednané v souladu s čl. II. Smlouvy s tím, že tuto řádně a včas obdržel, popř. s jinou informací odpovídající skutečnosti. Neučiní-li tak, má Zhotovitel za to, že Objednávka byla řádně a včas splněna.</w:t>
      </w:r>
    </w:p>
    <w:p w:rsidR="007F0CB2" w:rsidRDefault="004E3203">
      <w:pPr>
        <w:pStyle w:val="Odstavecseseznamem"/>
        <w:numPr>
          <w:ilvl w:val="1"/>
          <w:numId w:val="10"/>
        </w:numPr>
        <w:spacing w:after="120"/>
        <w:ind w:hanging="720"/>
        <w:jc w:val="both"/>
        <w:rPr>
          <w:rFonts w:ascii="Arial" w:hAnsi="Arial" w:cs="Arial"/>
          <w:sz w:val="20"/>
          <w:szCs w:val="20"/>
        </w:rPr>
      </w:pPr>
      <w:r>
        <w:rPr>
          <w:rFonts w:ascii="Arial" w:hAnsi="Arial" w:cs="Arial"/>
          <w:sz w:val="20"/>
          <w:szCs w:val="20"/>
        </w:rPr>
        <w:t xml:space="preserve">Odmítne-li Objednatel bez závažného důvodu písemně uznaného oběma Smluvními stranami převzít řádné plnění Objednávky, považuje se tato Objednávka za splněnou </w:t>
      </w:r>
      <w:r>
        <w:rPr>
          <w:rFonts w:ascii="Arial" w:hAnsi="Arial" w:cs="Arial"/>
          <w:sz w:val="20"/>
          <w:szCs w:val="20"/>
        </w:rPr>
        <w:br/>
        <w:t>a Zhotoviteli vzniká právo vystavit Fakturu na částku ve smluvené výši a Objednateli vzniká povinnost tuto Fakturu uhradit.</w:t>
      </w:r>
    </w:p>
    <w:p w:rsidR="007F0CB2" w:rsidRDefault="004E320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color w:val="00000A"/>
          <w:sz w:val="20"/>
          <w:lang w:val="cs-CZ"/>
        </w:rPr>
      </w:pPr>
      <w:r>
        <w:rPr>
          <w:rFonts w:ascii="Arial" w:hAnsi="Arial" w:cs="Arial"/>
          <w:color w:val="00000A"/>
          <w:sz w:val="20"/>
          <w:lang w:val="cs-CZ"/>
        </w:rPr>
        <w:t>Článek VI.</w:t>
      </w:r>
    </w:p>
    <w:p w:rsidR="007F0CB2" w:rsidRDefault="004E320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rPr>
          <w:rFonts w:ascii="Arial" w:hAnsi="Arial" w:cs="Arial"/>
          <w:color w:val="00000A"/>
          <w:sz w:val="20"/>
          <w:lang w:val="cs-CZ"/>
        </w:rPr>
      </w:pPr>
      <w:r>
        <w:rPr>
          <w:rFonts w:ascii="Arial" w:hAnsi="Arial" w:cs="Arial"/>
          <w:color w:val="00000A"/>
          <w:sz w:val="20"/>
          <w:lang w:val="cs-CZ"/>
        </w:rPr>
        <w:t>Povinnosti Zhotovitele</w:t>
      </w:r>
    </w:p>
    <w:p w:rsidR="007F0CB2" w:rsidRDefault="004E3203">
      <w:pPr>
        <w:pStyle w:val="Nzevlnku"/>
        <w:numPr>
          <w:ilvl w:val="1"/>
          <w:numId w:val="11"/>
        </w:numPr>
        <w:tabs>
          <w:tab w:val="left" w:pos="1418"/>
          <w:tab w:val="left" w:pos="2869"/>
          <w:tab w:val="left" w:pos="3589"/>
          <w:tab w:val="left" w:pos="4309"/>
          <w:tab w:val="left" w:pos="5029"/>
          <w:tab w:val="left" w:pos="5749"/>
          <w:tab w:val="left" w:pos="6469"/>
          <w:tab w:val="left" w:pos="7189"/>
          <w:tab w:val="left" w:pos="7909"/>
          <w:tab w:val="left" w:pos="8629"/>
          <w:tab w:val="left" w:pos="9349"/>
          <w:tab w:val="left" w:pos="10069"/>
        </w:tabs>
        <w:spacing w:after="120" w:line="276" w:lineRule="auto"/>
        <w:ind w:left="709" w:hanging="709"/>
        <w:jc w:val="both"/>
        <w:rPr>
          <w:rFonts w:ascii="Arial" w:hAnsi="Arial" w:cs="Arial"/>
          <w:b w:val="0"/>
          <w:color w:val="00000A"/>
          <w:sz w:val="20"/>
          <w:lang w:val="cs-CZ"/>
        </w:rPr>
      </w:pPr>
      <w:r>
        <w:rPr>
          <w:rFonts w:ascii="Arial" w:hAnsi="Arial" w:cs="Arial"/>
          <w:b w:val="0"/>
          <w:color w:val="00000A"/>
          <w:sz w:val="20"/>
          <w:lang w:val="cs-CZ"/>
        </w:rPr>
        <w:t>Zhotovitel se zavazuje provádět činnosti dle Smlouvy vlastním jménem, na vlastní odpovědnost a nebezpečí.</w:t>
      </w:r>
    </w:p>
    <w:p w:rsidR="007F0CB2" w:rsidRDefault="004E3203">
      <w:pPr>
        <w:pStyle w:val="Nzevlnku"/>
        <w:numPr>
          <w:ilvl w:val="1"/>
          <w:numId w:val="11"/>
        </w:numPr>
        <w:tabs>
          <w:tab w:val="left" w:pos="1418"/>
          <w:tab w:val="left" w:pos="2869"/>
          <w:tab w:val="left" w:pos="3589"/>
          <w:tab w:val="left" w:pos="4309"/>
          <w:tab w:val="left" w:pos="5029"/>
          <w:tab w:val="left" w:pos="5749"/>
          <w:tab w:val="left" w:pos="6469"/>
          <w:tab w:val="left" w:pos="7189"/>
          <w:tab w:val="left" w:pos="7909"/>
          <w:tab w:val="left" w:pos="8629"/>
          <w:tab w:val="left" w:pos="9349"/>
          <w:tab w:val="left" w:pos="10069"/>
        </w:tabs>
        <w:spacing w:after="120" w:line="276" w:lineRule="auto"/>
        <w:ind w:left="709" w:hanging="709"/>
        <w:jc w:val="both"/>
        <w:rPr>
          <w:rFonts w:ascii="Arial" w:hAnsi="Arial" w:cs="Arial"/>
          <w:b w:val="0"/>
          <w:color w:val="00000A"/>
          <w:sz w:val="20"/>
          <w:lang w:val="cs-CZ"/>
        </w:rPr>
      </w:pPr>
      <w:r>
        <w:rPr>
          <w:rFonts w:ascii="Arial" w:hAnsi="Arial" w:cs="Arial"/>
          <w:b w:val="0"/>
          <w:color w:val="00000A"/>
          <w:sz w:val="20"/>
          <w:lang w:val="cs-CZ"/>
        </w:rPr>
        <w:t>Zhotovitel bere na vědomí, že objem Prací uvedený v zadávacích podmínkách Veřejné zakázky není pro Objednatele závazný a nemusí být naplněn.</w:t>
      </w:r>
    </w:p>
    <w:p w:rsidR="007F0CB2" w:rsidRDefault="004E3203">
      <w:pPr>
        <w:pStyle w:val="Nzevlnku"/>
        <w:numPr>
          <w:ilvl w:val="1"/>
          <w:numId w:val="11"/>
        </w:numPr>
        <w:tabs>
          <w:tab w:val="left" w:pos="1418"/>
          <w:tab w:val="left" w:pos="2869"/>
          <w:tab w:val="left" w:pos="3589"/>
          <w:tab w:val="left" w:pos="4309"/>
          <w:tab w:val="left" w:pos="5029"/>
          <w:tab w:val="left" w:pos="5749"/>
          <w:tab w:val="left" w:pos="6469"/>
          <w:tab w:val="left" w:pos="7189"/>
          <w:tab w:val="left" w:pos="7909"/>
          <w:tab w:val="left" w:pos="8629"/>
          <w:tab w:val="left" w:pos="9349"/>
          <w:tab w:val="left" w:pos="10069"/>
        </w:tabs>
        <w:spacing w:after="120" w:line="276" w:lineRule="auto"/>
        <w:ind w:left="709" w:hanging="709"/>
        <w:jc w:val="both"/>
        <w:rPr>
          <w:rFonts w:ascii="Arial" w:hAnsi="Arial" w:cs="Arial"/>
          <w:b w:val="0"/>
          <w:color w:val="00000A"/>
          <w:sz w:val="20"/>
          <w:lang w:val="cs-CZ"/>
        </w:rPr>
      </w:pPr>
      <w:r>
        <w:rPr>
          <w:rFonts w:ascii="Arial" w:hAnsi="Arial" w:cs="Arial"/>
          <w:b w:val="0"/>
          <w:color w:val="00000A"/>
          <w:sz w:val="20"/>
          <w:lang w:val="cs-CZ"/>
        </w:rPr>
        <w:t xml:space="preserve">Zhotovitel prohlašuje, že disponuje potřebnými oprávněními, odbornými znalostmi </w:t>
      </w:r>
      <w:r>
        <w:rPr>
          <w:rFonts w:ascii="Arial" w:hAnsi="Arial" w:cs="Arial"/>
          <w:b w:val="0"/>
          <w:color w:val="00000A"/>
          <w:sz w:val="20"/>
          <w:lang w:val="cs-CZ"/>
        </w:rPr>
        <w:br/>
        <w:t>a praktickými zkušenostmi k řádnému splnění účelu Smlouvy, a že rozsah předmětu Smlouvy bude plnit pouze k tomu řádně proškolenými osobami s odpovídající kvalifikací.</w:t>
      </w:r>
    </w:p>
    <w:p w:rsidR="007F0CB2" w:rsidRDefault="004E3203">
      <w:pPr>
        <w:pStyle w:val="Nzevlnku"/>
        <w:numPr>
          <w:ilvl w:val="1"/>
          <w:numId w:val="11"/>
        </w:numPr>
        <w:tabs>
          <w:tab w:val="left" w:pos="1418"/>
          <w:tab w:val="left" w:pos="2869"/>
          <w:tab w:val="left" w:pos="3589"/>
          <w:tab w:val="left" w:pos="4309"/>
          <w:tab w:val="left" w:pos="5029"/>
          <w:tab w:val="left" w:pos="5749"/>
          <w:tab w:val="left" w:pos="6469"/>
          <w:tab w:val="left" w:pos="7189"/>
          <w:tab w:val="left" w:pos="7909"/>
          <w:tab w:val="left" w:pos="8629"/>
          <w:tab w:val="left" w:pos="9349"/>
          <w:tab w:val="left" w:pos="10069"/>
        </w:tabs>
        <w:spacing w:after="120" w:line="276" w:lineRule="auto"/>
        <w:ind w:left="709" w:hanging="709"/>
        <w:jc w:val="both"/>
        <w:rPr>
          <w:rFonts w:ascii="Arial" w:hAnsi="Arial" w:cs="Arial"/>
          <w:b w:val="0"/>
          <w:color w:val="00000A"/>
          <w:sz w:val="20"/>
          <w:lang w:val="cs-CZ"/>
        </w:rPr>
      </w:pPr>
      <w:r>
        <w:rPr>
          <w:rFonts w:ascii="Arial" w:hAnsi="Arial" w:cs="Arial"/>
          <w:b w:val="0"/>
          <w:color w:val="00000A"/>
          <w:sz w:val="20"/>
          <w:lang w:val="cs-CZ"/>
        </w:rPr>
        <w:t>Zhotovitel není oprávněn postoupit závazky ze Smlouvy třetím osobám.</w:t>
      </w:r>
    </w:p>
    <w:p w:rsidR="007F0CB2" w:rsidRDefault="004E3203">
      <w:pPr>
        <w:pStyle w:val="Nzevlnku"/>
        <w:numPr>
          <w:ilvl w:val="1"/>
          <w:numId w:val="11"/>
        </w:numPr>
        <w:tabs>
          <w:tab w:val="left" w:pos="1418"/>
          <w:tab w:val="left" w:pos="2869"/>
          <w:tab w:val="left" w:pos="3589"/>
          <w:tab w:val="left" w:pos="4309"/>
          <w:tab w:val="left" w:pos="5029"/>
          <w:tab w:val="left" w:pos="5749"/>
          <w:tab w:val="left" w:pos="6469"/>
          <w:tab w:val="left" w:pos="7189"/>
          <w:tab w:val="left" w:pos="7909"/>
          <w:tab w:val="left" w:pos="8629"/>
          <w:tab w:val="left" w:pos="9349"/>
          <w:tab w:val="left" w:pos="10069"/>
        </w:tabs>
        <w:spacing w:after="120" w:line="276" w:lineRule="auto"/>
        <w:ind w:left="709" w:hanging="709"/>
        <w:jc w:val="both"/>
        <w:rPr>
          <w:rFonts w:ascii="Arial" w:hAnsi="Arial" w:cs="Arial"/>
          <w:b w:val="0"/>
          <w:color w:val="00000A"/>
          <w:sz w:val="20"/>
          <w:lang w:val="cs-CZ"/>
        </w:rPr>
      </w:pPr>
      <w:r>
        <w:rPr>
          <w:rFonts w:ascii="Arial" w:hAnsi="Arial" w:cs="Arial"/>
          <w:b w:val="0"/>
          <w:color w:val="00000A"/>
          <w:sz w:val="20"/>
          <w:lang w:val="cs-CZ"/>
        </w:rPr>
        <w:t>Zhotovitel bere na vědomí, že je podle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rsidR="007F0CB2" w:rsidRDefault="004E3203">
      <w:pPr>
        <w:pStyle w:val="Nzevlnku"/>
        <w:numPr>
          <w:ilvl w:val="1"/>
          <w:numId w:val="11"/>
        </w:numPr>
        <w:tabs>
          <w:tab w:val="left" w:pos="1418"/>
          <w:tab w:val="left" w:pos="2869"/>
          <w:tab w:val="left" w:pos="3589"/>
          <w:tab w:val="left" w:pos="4309"/>
          <w:tab w:val="left" w:pos="5029"/>
          <w:tab w:val="left" w:pos="5749"/>
          <w:tab w:val="left" w:pos="6469"/>
          <w:tab w:val="left" w:pos="7189"/>
          <w:tab w:val="left" w:pos="7909"/>
          <w:tab w:val="left" w:pos="8629"/>
          <w:tab w:val="left" w:pos="9349"/>
          <w:tab w:val="left" w:pos="10069"/>
        </w:tabs>
        <w:spacing w:after="120" w:line="276" w:lineRule="auto"/>
        <w:ind w:left="709" w:hanging="709"/>
        <w:jc w:val="both"/>
        <w:rPr>
          <w:rFonts w:ascii="Arial" w:hAnsi="Arial" w:cs="Arial"/>
          <w:b w:val="0"/>
          <w:color w:val="00000A"/>
          <w:sz w:val="20"/>
          <w:lang w:val="cs-CZ"/>
        </w:rPr>
      </w:pPr>
      <w:r>
        <w:rPr>
          <w:rFonts w:ascii="Arial" w:hAnsi="Arial" w:cs="Arial"/>
          <w:b w:val="0"/>
          <w:color w:val="00000A"/>
          <w:sz w:val="20"/>
          <w:lang w:val="cs-CZ"/>
        </w:rPr>
        <w:t>Zhotovitel prohlašuje, že není předlužen a není mu známo, že by bylo vůči němu zahájeno insolvenční řízení. Dále prohlašuje, že vůči němu není vydáno žádné soudní rozhodnutí, či rozhodnutí správního, daňového či jiného orgánu nebo rozhodce na plnění, které by mohlo být důvodem soudní exekuce na majetek Zhotovitele, nebo by mohlo mít jakkoliv negativní vliv na schopnost Zhotovitele splnit povinnosti vyplývající ze Smlouvy, a že takové řízení nebylo vůči němu zahájeno.</w:t>
      </w:r>
    </w:p>
    <w:p w:rsidR="007F0CB2" w:rsidRDefault="004E3203">
      <w:pPr>
        <w:pStyle w:val="Nzevlnku"/>
        <w:numPr>
          <w:ilvl w:val="1"/>
          <w:numId w:val="11"/>
        </w:numPr>
        <w:tabs>
          <w:tab w:val="left" w:pos="1418"/>
          <w:tab w:val="left" w:pos="2869"/>
          <w:tab w:val="left" w:pos="3589"/>
          <w:tab w:val="left" w:pos="4309"/>
          <w:tab w:val="left" w:pos="5029"/>
          <w:tab w:val="left" w:pos="5749"/>
          <w:tab w:val="left" w:pos="6469"/>
          <w:tab w:val="left" w:pos="7189"/>
          <w:tab w:val="left" w:pos="7909"/>
          <w:tab w:val="left" w:pos="8629"/>
          <w:tab w:val="left" w:pos="9349"/>
          <w:tab w:val="left" w:pos="10069"/>
        </w:tabs>
        <w:spacing w:after="120" w:line="276" w:lineRule="auto"/>
        <w:ind w:left="709" w:hanging="709"/>
        <w:jc w:val="both"/>
        <w:rPr>
          <w:rFonts w:ascii="Arial" w:hAnsi="Arial" w:cs="Arial"/>
          <w:b w:val="0"/>
          <w:color w:val="00000A"/>
          <w:sz w:val="20"/>
          <w:lang w:val="cs-CZ"/>
        </w:rPr>
      </w:pPr>
      <w:r>
        <w:rPr>
          <w:rFonts w:ascii="Arial" w:hAnsi="Arial" w:cs="Arial"/>
          <w:b w:val="0"/>
          <w:color w:val="00000A"/>
          <w:sz w:val="20"/>
          <w:lang w:val="cs-CZ"/>
        </w:rPr>
        <w:t xml:space="preserve">Zhotovitel bezvýhradně souhlasí se zveřejněním celého obsahu Smlouvy v souladu </w:t>
      </w:r>
      <w:r>
        <w:rPr>
          <w:rFonts w:ascii="Arial" w:hAnsi="Arial" w:cs="Arial"/>
          <w:b w:val="0"/>
          <w:color w:val="00000A"/>
          <w:sz w:val="20"/>
          <w:lang w:val="cs-CZ"/>
        </w:rPr>
        <w:br/>
        <w:t>s příslušnými právními předpisy.</w:t>
      </w:r>
    </w:p>
    <w:p w:rsidR="007F0CB2" w:rsidRDefault="004E320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76" w:lineRule="auto"/>
        <w:rPr>
          <w:rFonts w:ascii="Arial" w:hAnsi="Arial" w:cs="Arial"/>
          <w:color w:val="00000A"/>
          <w:lang w:val="cs-CZ"/>
        </w:rPr>
      </w:pPr>
      <w:r>
        <w:rPr>
          <w:rFonts w:ascii="Arial" w:hAnsi="Arial" w:cs="Arial"/>
          <w:color w:val="00000A"/>
          <w:lang w:val="cs-CZ"/>
        </w:rPr>
        <w:t>Článek VII.</w:t>
      </w:r>
    </w:p>
    <w:p w:rsidR="007F0CB2" w:rsidRDefault="004E320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rPr>
          <w:rFonts w:ascii="Arial" w:hAnsi="Arial" w:cs="Arial"/>
          <w:color w:val="00000A"/>
          <w:sz w:val="20"/>
          <w:lang w:val="cs-CZ"/>
        </w:rPr>
      </w:pPr>
      <w:r>
        <w:rPr>
          <w:rFonts w:ascii="Arial" w:hAnsi="Arial" w:cs="Arial"/>
          <w:color w:val="00000A"/>
          <w:sz w:val="20"/>
          <w:lang w:val="cs-CZ"/>
        </w:rPr>
        <w:t>Reklamace, odpovědnost za škodu</w:t>
      </w:r>
    </w:p>
    <w:p w:rsidR="007F0CB2" w:rsidRDefault="004E3203">
      <w:pPr>
        <w:pStyle w:val="Odstavecseseznamem"/>
        <w:widowControl w:val="0"/>
        <w:numPr>
          <w:ilvl w:val="1"/>
          <w:numId w:val="13"/>
        </w:numPr>
        <w:spacing w:after="120"/>
        <w:ind w:left="709" w:hanging="709"/>
        <w:jc w:val="both"/>
        <w:rPr>
          <w:rFonts w:ascii="Arial" w:hAnsi="Arial" w:cs="Arial"/>
          <w:sz w:val="20"/>
          <w:szCs w:val="20"/>
        </w:rPr>
      </w:pPr>
      <w:r>
        <w:rPr>
          <w:rFonts w:ascii="Arial" w:hAnsi="Arial" w:cs="Arial"/>
          <w:sz w:val="20"/>
          <w:szCs w:val="20"/>
        </w:rPr>
        <w:t>Zhotovitel odpovídá Objednateli za řádné poskytování Oprav dle Smlouvy, jakož i jejich jednotlivých částí.</w:t>
      </w:r>
    </w:p>
    <w:p w:rsidR="007F0CB2" w:rsidRDefault="004E3203">
      <w:pPr>
        <w:pStyle w:val="Odstavecseseznamem"/>
        <w:widowControl w:val="0"/>
        <w:numPr>
          <w:ilvl w:val="1"/>
          <w:numId w:val="13"/>
        </w:numPr>
        <w:spacing w:after="120"/>
        <w:ind w:left="709" w:hanging="709"/>
        <w:jc w:val="both"/>
      </w:pPr>
      <w:r>
        <w:rPr>
          <w:rFonts w:ascii="Arial" w:hAnsi="Arial" w:cs="Arial"/>
          <w:sz w:val="20"/>
          <w:szCs w:val="20"/>
        </w:rPr>
        <w:t>Poskytnutá Oprava má vady, jestliže její provedení neodpovídá specifikaci uvedené v zadávacích podmínkách Veřejné zakázce, Smlouvě či závazné Objednávce.</w:t>
      </w:r>
    </w:p>
    <w:p w:rsidR="007F0CB2" w:rsidRDefault="004E3203">
      <w:pPr>
        <w:pStyle w:val="Odstavecseseznamem"/>
        <w:widowControl w:val="0"/>
        <w:numPr>
          <w:ilvl w:val="1"/>
          <w:numId w:val="13"/>
        </w:numPr>
        <w:spacing w:after="120"/>
        <w:ind w:left="709" w:hanging="709"/>
        <w:jc w:val="both"/>
        <w:rPr>
          <w:rFonts w:ascii="Arial" w:hAnsi="Arial" w:cs="Arial"/>
          <w:sz w:val="20"/>
          <w:szCs w:val="20"/>
        </w:rPr>
      </w:pPr>
      <w:r>
        <w:rPr>
          <w:rFonts w:ascii="Arial" w:hAnsi="Arial" w:cs="Arial"/>
          <w:sz w:val="20"/>
          <w:szCs w:val="20"/>
        </w:rPr>
        <w:t xml:space="preserve">Veškeré vady z poskytnutých Oprav je Objednatel povinen u Zhotovitele uplatnit bez zbytečného odkladu poté, kdy vadu zjistil, nejdéle však do 5 pracovních dní od jejich zjištění, </w:t>
      </w:r>
      <w:r>
        <w:rPr>
          <w:rFonts w:ascii="Arial" w:hAnsi="Arial" w:cs="Arial"/>
          <w:sz w:val="20"/>
          <w:szCs w:val="20"/>
        </w:rPr>
        <w:br/>
        <w:t>a to formou písemného oznámení obsahujícím podrobnou specifikaci zjištěné vady.</w:t>
      </w:r>
    </w:p>
    <w:p w:rsidR="007F0CB2" w:rsidRDefault="004E3203">
      <w:pPr>
        <w:pStyle w:val="Odstavecseseznamem"/>
        <w:widowControl w:val="0"/>
        <w:numPr>
          <w:ilvl w:val="1"/>
          <w:numId w:val="13"/>
        </w:numPr>
        <w:spacing w:after="120"/>
        <w:ind w:left="709" w:hanging="709"/>
        <w:jc w:val="both"/>
        <w:rPr>
          <w:rFonts w:ascii="Arial" w:hAnsi="Arial" w:cs="Arial"/>
          <w:sz w:val="20"/>
          <w:szCs w:val="20"/>
        </w:rPr>
      </w:pPr>
      <w:r>
        <w:rPr>
          <w:rFonts w:ascii="Arial" w:hAnsi="Arial" w:cs="Arial"/>
          <w:sz w:val="20"/>
          <w:szCs w:val="20"/>
        </w:rPr>
        <w:lastRenderedPageBreak/>
        <w:t>Zhotovitel je povinen vady uplatněné Objednatelem neprodleně, nejpozději však do 2 dne ode dne uplatnění na své náklady odstranit, nebude-li mezi Smluvními stranami písemně dohodnuto jinak. Zhotovitel odpovídá Objednateli za případnou škodu způsobenou vadami realizované Objednávky.</w:t>
      </w:r>
    </w:p>
    <w:p w:rsidR="007F0CB2" w:rsidRDefault="007F0CB2">
      <w:pPr>
        <w:pStyle w:val="Odstavecseseznamem"/>
        <w:widowControl w:val="0"/>
        <w:spacing w:after="120"/>
        <w:ind w:left="709"/>
        <w:jc w:val="both"/>
        <w:rPr>
          <w:rFonts w:ascii="Arial" w:hAnsi="Arial" w:cs="Arial"/>
          <w:sz w:val="20"/>
          <w:szCs w:val="20"/>
        </w:rPr>
      </w:pPr>
    </w:p>
    <w:p w:rsidR="007F0CB2" w:rsidRDefault="004E3203">
      <w:pPr>
        <w:pStyle w:val="Odstavecseseznamem"/>
        <w:widowControl w:val="0"/>
        <w:numPr>
          <w:ilvl w:val="1"/>
          <w:numId w:val="13"/>
        </w:numPr>
        <w:spacing w:after="120"/>
        <w:ind w:left="709" w:hanging="709"/>
        <w:jc w:val="both"/>
        <w:rPr>
          <w:rFonts w:ascii="Arial" w:hAnsi="Arial" w:cs="Arial"/>
          <w:sz w:val="20"/>
          <w:szCs w:val="20"/>
        </w:rPr>
      </w:pPr>
      <w:r>
        <w:rPr>
          <w:rFonts w:ascii="Arial" w:hAnsi="Arial" w:cs="Arial"/>
          <w:sz w:val="20"/>
          <w:szCs w:val="20"/>
        </w:rPr>
        <w:t xml:space="preserve">Nároky plynoucí z odpovědnosti za vady zanikají, jsou-li uplatněny opožděně </w:t>
      </w:r>
      <w:r>
        <w:rPr>
          <w:rFonts w:ascii="Arial" w:hAnsi="Arial" w:cs="Arial"/>
          <w:sz w:val="20"/>
          <w:szCs w:val="20"/>
        </w:rPr>
        <w:br/>
        <w:t>či v rozporu s podmínkami odst. 7.3 tohoto článku.</w:t>
      </w:r>
    </w:p>
    <w:p w:rsidR="007F0CB2" w:rsidRDefault="004E3203">
      <w:pPr>
        <w:pStyle w:val="Odstavecseseznamem"/>
        <w:widowControl w:val="0"/>
        <w:numPr>
          <w:ilvl w:val="1"/>
          <w:numId w:val="13"/>
        </w:numPr>
        <w:spacing w:after="120"/>
        <w:ind w:left="709" w:hanging="709"/>
        <w:jc w:val="both"/>
        <w:rPr>
          <w:rFonts w:ascii="Arial" w:hAnsi="Arial" w:cs="Arial"/>
          <w:sz w:val="20"/>
          <w:szCs w:val="20"/>
        </w:rPr>
      </w:pPr>
      <w:r>
        <w:rPr>
          <w:rFonts w:ascii="Arial" w:hAnsi="Arial" w:cs="Arial"/>
          <w:sz w:val="20"/>
          <w:szCs w:val="20"/>
        </w:rPr>
        <w:t xml:space="preserve">Zhotovitel odpovídá za škodu, která vznikne Objednateli v příčinné souvislosti s tím, </w:t>
      </w:r>
      <w:r>
        <w:rPr>
          <w:rFonts w:ascii="Arial" w:hAnsi="Arial" w:cs="Arial"/>
          <w:sz w:val="20"/>
          <w:szCs w:val="20"/>
        </w:rPr>
        <w:br/>
        <w:t>že Zhotovitel nepostupoval v souladu se Smlouvou nebo porušil právní předpisy či pokyny Objednatele. Zhotovitel dále odpovídá za škodu způsobenou Objednateli nebo třetím osobám nedodržením termínu splnění Objednávky.</w:t>
      </w:r>
    </w:p>
    <w:p w:rsidR="007F0CB2" w:rsidRDefault="004E3203">
      <w:pPr>
        <w:pStyle w:val="Odstavecseseznamem"/>
        <w:widowControl w:val="0"/>
        <w:numPr>
          <w:ilvl w:val="1"/>
          <w:numId w:val="13"/>
        </w:numPr>
        <w:spacing w:after="120"/>
        <w:ind w:left="709" w:hanging="709"/>
        <w:jc w:val="both"/>
        <w:rPr>
          <w:rFonts w:ascii="Arial" w:hAnsi="Arial" w:cs="Arial"/>
          <w:sz w:val="20"/>
          <w:szCs w:val="20"/>
        </w:rPr>
      </w:pPr>
      <w:r>
        <w:rPr>
          <w:rFonts w:ascii="Arial" w:hAnsi="Arial" w:cs="Arial"/>
          <w:sz w:val="20"/>
          <w:szCs w:val="20"/>
        </w:rPr>
        <w:t xml:space="preserve">Zhotovitel neodpovídá Objednateli za škodu, která Objednateli vznikne </w:t>
      </w:r>
      <w:r>
        <w:rPr>
          <w:rFonts w:ascii="Arial" w:hAnsi="Arial" w:cs="Arial"/>
          <w:sz w:val="20"/>
          <w:szCs w:val="20"/>
        </w:rPr>
        <w:br/>
        <w:t xml:space="preserve">z nerealizování Objednávky, pokud Zhotovitel prokáže, že mu ve splnění povinnosti </w:t>
      </w:r>
      <w:r>
        <w:rPr>
          <w:rFonts w:ascii="Arial" w:hAnsi="Arial" w:cs="Arial"/>
          <w:sz w:val="20"/>
          <w:szCs w:val="20"/>
        </w:rPr>
        <w:br/>
        <w:t xml:space="preserve">ze Smlouvy dočasně nebo trvale zabránila mimořádná nepředvídatelná </w:t>
      </w:r>
      <w:r>
        <w:rPr>
          <w:rFonts w:ascii="Arial" w:hAnsi="Arial" w:cs="Arial"/>
          <w:sz w:val="20"/>
          <w:szCs w:val="20"/>
        </w:rPr>
        <w:br/>
        <w:t>a nepřekonatelná překážka vzniklá nezávisle na jeho vůli.</w:t>
      </w:r>
    </w:p>
    <w:p w:rsidR="007F0CB2" w:rsidRDefault="004E3203">
      <w:pPr>
        <w:pStyle w:val="Odstavecseseznamem"/>
        <w:widowControl w:val="0"/>
        <w:numPr>
          <w:ilvl w:val="1"/>
          <w:numId w:val="13"/>
        </w:numPr>
        <w:spacing w:after="120"/>
        <w:ind w:left="709" w:hanging="709"/>
        <w:jc w:val="both"/>
        <w:rPr>
          <w:rFonts w:ascii="Arial" w:hAnsi="Arial" w:cs="Arial"/>
          <w:sz w:val="20"/>
          <w:szCs w:val="20"/>
        </w:rPr>
      </w:pPr>
      <w:r>
        <w:rPr>
          <w:rFonts w:ascii="Arial" w:hAnsi="Arial" w:cs="Arial"/>
          <w:sz w:val="20"/>
          <w:szCs w:val="20"/>
        </w:rPr>
        <w:t>Zhotovitel se zavazuje, že po dobu trvání Smlouvy bude mít sjednáno a platně uzavřeno pojištění odpovědnosti za škodu způsobenou Objednateli či třetí osobě Zhotovitelem, jeho zaměstnanci, subdodavateli nebo osobami v obdobném postavení porušením jejich povinností, a to včetně škody způsobené při podnikatelské činnosti, přičemž pojistná smlouva bude mít limit pojistného plnění ve výši nejméně 2 mil Kč. Zhotovitel je povinen umožnit Objednateli kdykoliv nahlédnout do originálu pojistné smlouvy či mu na jeho náklad pořídit její ověřenou kopii, a to nejpozději do 2 pracovních dnů od obdržení žádosti Objednatele. Zhotovitel je dále povinen Objednatele bezodkladně (nejpozději do 2 pracovních dnů) informovat o jakékoliv změně pojistné smlouvy.</w:t>
      </w:r>
    </w:p>
    <w:p w:rsidR="007F0CB2" w:rsidRDefault="007F0CB2">
      <w:pPr>
        <w:pStyle w:val="Standard"/>
        <w:widowControl w:val="0"/>
        <w:spacing w:after="120" w:line="276" w:lineRule="auto"/>
        <w:ind w:left="709"/>
        <w:jc w:val="both"/>
        <w:rPr>
          <w:rFonts w:ascii="Arial" w:hAnsi="Arial" w:cs="Arial"/>
          <w:sz w:val="20"/>
          <w:szCs w:val="20"/>
        </w:rPr>
      </w:pPr>
    </w:p>
    <w:p w:rsidR="007F0CB2" w:rsidRDefault="004E3203">
      <w:pPr>
        <w:pStyle w:val="Standard"/>
        <w:widowControl w:val="0"/>
        <w:spacing w:line="276" w:lineRule="auto"/>
        <w:ind w:left="709"/>
        <w:jc w:val="center"/>
        <w:rPr>
          <w:rFonts w:ascii="Arial" w:hAnsi="Arial" w:cs="Arial"/>
          <w:b/>
          <w:sz w:val="20"/>
          <w:szCs w:val="20"/>
        </w:rPr>
      </w:pPr>
      <w:r>
        <w:rPr>
          <w:rFonts w:ascii="Arial" w:hAnsi="Arial" w:cs="Arial"/>
          <w:b/>
          <w:sz w:val="20"/>
          <w:szCs w:val="20"/>
        </w:rPr>
        <w:t>Článek VIII.</w:t>
      </w:r>
    </w:p>
    <w:p w:rsidR="007F0CB2" w:rsidRDefault="004E3203">
      <w:pPr>
        <w:pStyle w:val="Standard"/>
        <w:widowControl w:val="0"/>
        <w:spacing w:after="240" w:line="276" w:lineRule="auto"/>
        <w:ind w:left="709"/>
        <w:jc w:val="center"/>
        <w:rPr>
          <w:rFonts w:ascii="Arial" w:hAnsi="Arial" w:cs="Arial"/>
          <w:b/>
          <w:sz w:val="20"/>
          <w:szCs w:val="20"/>
        </w:rPr>
      </w:pPr>
      <w:r>
        <w:rPr>
          <w:rFonts w:ascii="Arial" w:hAnsi="Arial" w:cs="Arial"/>
          <w:b/>
          <w:sz w:val="20"/>
          <w:szCs w:val="20"/>
        </w:rPr>
        <w:t>Sankční ujednání</w:t>
      </w:r>
    </w:p>
    <w:p w:rsidR="007F0CB2" w:rsidRDefault="004E3203">
      <w:pPr>
        <w:pStyle w:val="Odstavecseseznamem"/>
        <w:widowControl w:val="0"/>
        <w:numPr>
          <w:ilvl w:val="1"/>
          <w:numId w:val="14"/>
        </w:numPr>
        <w:spacing w:after="120"/>
        <w:ind w:left="709" w:hanging="709"/>
        <w:jc w:val="both"/>
        <w:rPr>
          <w:rFonts w:ascii="Arial" w:hAnsi="Arial" w:cs="Arial"/>
          <w:sz w:val="20"/>
          <w:szCs w:val="20"/>
        </w:rPr>
      </w:pPr>
      <w:r>
        <w:rPr>
          <w:rFonts w:ascii="Arial" w:hAnsi="Arial" w:cs="Arial"/>
          <w:sz w:val="20"/>
          <w:szCs w:val="20"/>
        </w:rPr>
        <w:t>Pro případ prodlení Objednatele s úhradou Faktury sjednávají Smluvní strany úrok z prodlení ve výši 0,05 % z dlužné částky za každý byť i započatý den prodlení.  Zhotovitel se vzdává nároku na případné další škody způsobené prodlením Objednatele s úhradou dlužné částky.</w:t>
      </w:r>
    </w:p>
    <w:p w:rsidR="007F0CB2" w:rsidRDefault="004E3203">
      <w:pPr>
        <w:pStyle w:val="Odstavecseseznamem"/>
        <w:widowControl w:val="0"/>
        <w:numPr>
          <w:ilvl w:val="1"/>
          <w:numId w:val="14"/>
        </w:numPr>
        <w:spacing w:after="120"/>
        <w:ind w:left="709" w:hanging="709"/>
        <w:jc w:val="both"/>
        <w:rPr>
          <w:rFonts w:ascii="Arial" w:hAnsi="Arial" w:cs="Arial"/>
          <w:sz w:val="20"/>
          <w:szCs w:val="20"/>
        </w:rPr>
      </w:pPr>
      <w:r>
        <w:rPr>
          <w:rFonts w:ascii="Arial" w:hAnsi="Arial" w:cs="Arial"/>
          <w:sz w:val="20"/>
          <w:szCs w:val="20"/>
        </w:rPr>
        <w:t xml:space="preserve">Dojde-li ze strany Objednatele ke zrušení již zadané a potvrzené Objednávky, </w:t>
      </w:r>
      <w:r>
        <w:rPr>
          <w:rFonts w:ascii="Arial" w:hAnsi="Arial" w:cs="Arial"/>
          <w:sz w:val="20"/>
          <w:szCs w:val="20"/>
        </w:rPr>
        <w:br/>
        <w:t>je Objednatel povinen uhradit Zhotoviteli stornovací poplatek ve výši odpovídající již splněné části Objednávky.</w:t>
      </w:r>
    </w:p>
    <w:p w:rsidR="007F0CB2" w:rsidRDefault="004E3203">
      <w:pPr>
        <w:pStyle w:val="Odstavecseseznamem"/>
        <w:widowControl w:val="0"/>
        <w:numPr>
          <w:ilvl w:val="1"/>
          <w:numId w:val="14"/>
        </w:numPr>
        <w:spacing w:after="120"/>
        <w:ind w:left="709" w:hanging="709"/>
        <w:jc w:val="both"/>
      </w:pPr>
      <w:r>
        <w:rPr>
          <w:rFonts w:ascii="Arial" w:hAnsi="Arial" w:cs="Arial"/>
          <w:sz w:val="20"/>
          <w:szCs w:val="20"/>
        </w:rPr>
        <w:t xml:space="preserve">V případě prodlení Zhotovitele </w:t>
      </w:r>
      <w:r>
        <w:rPr>
          <w:rFonts w:ascii="Arial" w:eastAsia="ヒラギノ角ゴ Pro W3" w:hAnsi="Arial" w:cs="Arial"/>
          <w:sz w:val="20"/>
          <w:szCs w:val="20"/>
        </w:rPr>
        <w:t xml:space="preserve">s řádným a včasným poskytováním Oprav </w:t>
      </w:r>
      <w:r>
        <w:rPr>
          <w:rFonts w:ascii="Arial" w:eastAsia="ヒラギノ角ゴ Pro W3" w:hAnsi="Arial" w:cs="Arial"/>
          <w:sz w:val="20"/>
          <w:szCs w:val="20"/>
        </w:rPr>
        <w:br/>
        <w:t>v termínech stanovených Objednávkami či v případě prodlení Zhotovitele s odstraněním Objednatelem uplatněných vad dle čl. VII. odst. 7.3 Smlouvy, je Zhotovitel povinen zaplatit Objednateli smluvní pokutu ve výši 500 Kč, a to za každý i započatý den prodlení</w:t>
      </w:r>
      <w:r>
        <w:rPr>
          <w:rFonts w:ascii="Arial" w:hAnsi="Arial" w:cs="Arial"/>
          <w:sz w:val="20"/>
          <w:szCs w:val="20"/>
        </w:rPr>
        <w:t>.</w:t>
      </w:r>
    </w:p>
    <w:p w:rsidR="007F0CB2" w:rsidRDefault="004E3203">
      <w:pPr>
        <w:pStyle w:val="Odstavecseseznamem"/>
        <w:widowControl w:val="0"/>
        <w:numPr>
          <w:ilvl w:val="1"/>
          <w:numId w:val="14"/>
        </w:numPr>
        <w:spacing w:after="120"/>
        <w:ind w:left="709" w:hanging="709"/>
        <w:jc w:val="both"/>
        <w:rPr>
          <w:rFonts w:ascii="Arial" w:hAnsi="Arial" w:cs="Arial"/>
          <w:sz w:val="20"/>
          <w:szCs w:val="20"/>
        </w:rPr>
      </w:pPr>
      <w:r>
        <w:rPr>
          <w:rFonts w:ascii="Arial" w:hAnsi="Arial" w:cs="Arial"/>
          <w:sz w:val="20"/>
          <w:szCs w:val="20"/>
        </w:rPr>
        <w:t xml:space="preserve">V případě porušení povinností Zhotovitele vyplývajících z čl. VI. a čl. VII. Smlouvy </w:t>
      </w:r>
      <w:r>
        <w:rPr>
          <w:rFonts w:ascii="Arial" w:hAnsi="Arial" w:cs="Arial"/>
          <w:sz w:val="20"/>
          <w:szCs w:val="20"/>
        </w:rPr>
        <w:br/>
        <w:t>je Zhotovitel povinen zaplatit Objednateli smluvní pokutu ve výši 1.000 Kč za každý takový případ.</w:t>
      </w:r>
    </w:p>
    <w:p w:rsidR="007F0CB2" w:rsidRDefault="004E3203">
      <w:pPr>
        <w:pStyle w:val="Odstavecseseznamem"/>
        <w:widowControl w:val="0"/>
        <w:numPr>
          <w:ilvl w:val="1"/>
          <w:numId w:val="14"/>
        </w:numPr>
        <w:spacing w:after="120"/>
        <w:ind w:left="709" w:hanging="709"/>
        <w:jc w:val="both"/>
        <w:rPr>
          <w:rFonts w:ascii="Arial" w:hAnsi="Arial" w:cs="Arial"/>
          <w:sz w:val="20"/>
          <w:szCs w:val="20"/>
        </w:rPr>
      </w:pPr>
      <w:r>
        <w:rPr>
          <w:rFonts w:ascii="Arial" w:hAnsi="Arial" w:cs="Arial"/>
          <w:sz w:val="20"/>
          <w:szCs w:val="20"/>
        </w:rPr>
        <w:t xml:space="preserve">V případě, že Zhotovitel nesplní jakoukoliv další povinnost upravenou Smlouvou, </w:t>
      </w:r>
      <w:r>
        <w:rPr>
          <w:rFonts w:ascii="Arial" w:hAnsi="Arial" w:cs="Arial"/>
          <w:sz w:val="20"/>
          <w:szCs w:val="20"/>
        </w:rPr>
        <w:br/>
        <w:t xml:space="preserve">na kterou byl Objednatelem předem upozorněn, zaplatí Objednateli smluvní pokutu </w:t>
      </w:r>
      <w:r>
        <w:rPr>
          <w:rFonts w:ascii="Arial" w:hAnsi="Arial" w:cs="Arial"/>
          <w:sz w:val="20"/>
          <w:szCs w:val="20"/>
        </w:rPr>
        <w:br/>
        <w:t>ve výši 1.000 Kč za každý jednotlivý zjištěný případ.</w:t>
      </w:r>
    </w:p>
    <w:p w:rsidR="007F0CB2" w:rsidRDefault="004E3203">
      <w:pPr>
        <w:pStyle w:val="Odstavecseseznamem"/>
        <w:widowControl w:val="0"/>
        <w:numPr>
          <w:ilvl w:val="1"/>
          <w:numId w:val="14"/>
        </w:numPr>
        <w:spacing w:after="120"/>
        <w:ind w:left="709" w:hanging="709"/>
        <w:jc w:val="both"/>
        <w:rPr>
          <w:rFonts w:ascii="Arial" w:hAnsi="Arial" w:cs="Arial"/>
          <w:sz w:val="20"/>
          <w:szCs w:val="20"/>
        </w:rPr>
      </w:pPr>
      <w:r>
        <w:rPr>
          <w:rFonts w:ascii="Arial" w:hAnsi="Arial" w:cs="Arial"/>
          <w:sz w:val="20"/>
          <w:szCs w:val="20"/>
        </w:rPr>
        <w:t>Smluvní pokuta je splatná do 30 dnů ode dne doručení písemné výzvy k její úhradě povinné Smluvní straně.</w:t>
      </w:r>
    </w:p>
    <w:p w:rsidR="007F0CB2" w:rsidRDefault="004E3203">
      <w:pPr>
        <w:pStyle w:val="Odstavecseseznamem"/>
        <w:widowControl w:val="0"/>
        <w:numPr>
          <w:ilvl w:val="1"/>
          <w:numId w:val="14"/>
        </w:numPr>
        <w:spacing w:after="120"/>
        <w:ind w:left="709" w:hanging="709"/>
        <w:jc w:val="both"/>
        <w:rPr>
          <w:rFonts w:ascii="Arial" w:hAnsi="Arial" w:cs="Arial"/>
          <w:sz w:val="20"/>
          <w:szCs w:val="20"/>
        </w:rPr>
      </w:pPr>
      <w:r>
        <w:rPr>
          <w:rFonts w:ascii="Arial" w:hAnsi="Arial" w:cs="Arial"/>
          <w:sz w:val="20"/>
          <w:szCs w:val="20"/>
        </w:rPr>
        <w:t xml:space="preserve">Zaplacením jakékoliv smluvní pokuty dle Smlouvy není dotčena povinnost Zhotovitele nahradit </w:t>
      </w:r>
      <w:r>
        <w:rPr>
          <w:rFonts w:ascii="Arial" w:hAnsi="Arial" w:cs="Arial"/>
          <w:sz w:val="20"/>
          <w:szCs w:val="20"/>
        </w:rPr>
        <w:lastRenderedPageBreak/>
        <w:t>škodu vzniklou Objednateli porušením smluvní povinnosti, které se smluvní pokuta týká. Objednatel je oprávněn požadovat náhradu škody v plné výši bez ohledu na sjednanou smluvní pokutu.</w:t>
      </w:r>
    </w:p>
    <w:p w:rsidR="007F0CB2" w:rsidRDefault="004E3203">
      <w:pPr>
        <w:pStyle w:val="Odstavecseseznamem"/>
        <w:widowControl w:val="0"/>
        <w:numPr>
          <w:ilvl w:val="1"/>
          <w:numId w:val="14"/>
        </w:numPr>
        <w:spacing w:after="120"/>
        <w:ind w:left="709" w:hanging="709"/>
        <w:jc w:val="both"/>
        <w:rPr>
          <w:rFonts w:ascii="Arial" w:hAnsi="Arial" w:cs="Arial"/>
          <w:sz w:val="20"/>
          <w:szCs w:val="20"/>
        </w:rPr>
      </w:pPr>
      <w:r>
        <w:rPr>
          <w:rFonts w:ascii="Arial" w:hAnsi="Arial" w:cs="Arial"/>
          <w:sz w:val="20"/>
          <w:szCs w:val="20"/>
        </w:rPr>
        <w:t xml:space="preserve">Právo Objednatele požadovat po Zhotoviteli zaplacení smluvní pokuty neplatí </w:t>
      </w:r>
      <w:r>
        <w:rPr>
          <w:rFonts w:ascii="Arial" w:hAnsi="Arial" w:cs="Arial"/>
          <w:sz w:val="20"/>
          <w:szCs w:val="20"/>
        </w:rPr>
        <w:br/>
        <w:t xml:space="preserve">v případech, kdy plnění Smlouvy bylo znemožněno zásahem vyšší moci. Tuto skutečnost </w:t>
      </w:r>
      <w:r>
        <w:rPr>
          <w:rFonts w:ascii="Arial" w:hAnsi="Arial" w:cs="Arial"/>
          <w:sz w:val="20"/>
          <w:szCs w:val="20"/>
        </w:rPr>
        <w:br/>
        <w:t>je povinen Zhotovitel Objednateli bezodkladně sdělit a je také povinen existenci takových okolností prokázat.</w:t>
      </w:r>
    </w:p>
    <w:p w:rsidR="007F0CB2" w:rsidRDefault="007F0CB2">
      <w:pPr>
        <w:pStyle w:val="Standard"/>
        <w:rPr>
          <w:rFonts w:ascii="Arial" w:hAnsi="Arial" w:cs="Arial"/>
          <w:sz w:val="20"/>
          <w:szCs w:val="20"/>
        </w:rPr>
      </w:pPr>
    </w:p>
    <w:p w:rsidR="007F0CB2" w:rsidRDefault="004E3203">
      <w:pPr>
        <w:pStyle w:val="Standard"/>
        <w:spacing w:line="276" w:lineRule="auto"/>
        <w:ind w:left="720" w:hanging="720"/>
        <w:jc w:val="center"/>
        <w:rPr>
          <w:rFonts w:ascii="Arial" w:hAnsi="Arial" w:cs="Arial"/>
          <w:b/>
          <w:sz w:val="20"/>
          <w:szCs w:val="20"/>
        </w:rPr>
      </w:pPr>
      <w:r>
        <w:rPr>
          <w:rFonts w:ascii="Arial" w:hAnsi="Arial" w:cs="Arial"/>
          <w:b/>
          <w:sz w:val="20"/>
          <w:szCs w:val="20"/>
        </w:rPr>
        <w:t>Článek IX.</w:t>
      </w:r>
    </w:p>
    <w:p w:rsidR="007F0CB2" w:rsidRDefault="004E3203">
      <w:pPr>
        <w:pStyle w:val="Standard"/>
        <w:spacing w:after="120" w:line="276" w:lineRule="auto"/>
        <w:ind w:left="720" w:hanging="720"/>
        <w:jc w:val="center"/>
        <w:rPr>
          <w:rFonts w:ascii="Arial" w:hAnsi="Arial" w:cs="Arial"/>
          <w:b/>
          <w:sz w:val="20"/>
          <w:szCs w:val="20"/>
        </w:rPr>
      </w:pPr>
      <w:r>
        <w:rPr>
          <w:rFonts w:ascii="Arial" w:hAnsi="Arial" w:cs="Arial"/>
          <w:b/>
          <w:sz w:val="20"/>
          <w:szCs w:val="20"/>
        </w:rPr>
        <w:t>Trvání a ukončení Smlouvy</w:t>
      </w:r>
    </w:p>
    <w:p w:rsidR="007F0CB2" w:rsidRDefault="004E3203">
      <w:pPr>
        <w:pStyle w:val="Odstavecseseznamem"/>
        <w:widowControl w:val="0"/>
        <w:numPr>
          <w:ilvl w:val="1"/>
          <w:numId w:val="15"/>
        </w:numPr>
        <w:spacing w:after="120"/>
        <w:ind w:left="709" w:hanging="709"/>
        <w:jc w:val="both"/>
      </w:pPr>
      <w:r>
        <w:rPr>
          <w:rFonts w:ascii="Arial" w:hAnsi="Arial" w:cs="Arial"/>
          <w:sz w:val="20"/>
          <w:szCs w:val="20"/>
        </w:rPr>
        <w:t xml:space="preserve">Smlouva se uzavírá na dobu </w:t>
      </w:r>
      <w:r>
        <w:rPr>
          <w:rFonts w:ascii="Arial" w:hAnsi="Arial" w:cs="Arial"/>
          <w:bCs/>
          <w:sz w:val="20"/>
          <w:szCs w:val="20"/>
        </w:rPr>
        <w:t xml:space="preserve">určitou s trváním do </w:t>
      </w:r>
      <w:r>
        <w:rPr>
          <w:rFonts w:ascii="Arial" w:hAnsi="Arial" w:cs="Arial"/>
          <w:b/>
          <w:bCs/>
          <w:sz w:val="20"/>
          <w:szCs w:val="20"/>
        </w:rPr>
        <w:t>31. 12. 2020</w:t>
      </w:r>
      <w:r>
        <w:rPr>
          <w:rFonts w:ascii="Arial" w:hAnsi="Arial" w:cs="Arial"/>
          <w:sz w:val="20"/>
          <w:szCs w:val="20"/>
        </w:rPr>
        <w:t>.</w:t>
      </w:r>
    </w:p>
    <w:p w:rsidR="007F0CB2" w:rsidRDefault="004E3203">
      <w:pPr>
        <w:pStyle w:val="Odstavecseseznamem"/>
        <w:widowControl w:val="0"/>
        <w:numPr>
          <w:ilvl w:val="1"/>
          <w:numId w:val="15"/>
        </w:numPr>
        <w:spacing w:after="120"/>
        <w:ind w:left="709" w:hanging="709"/>
        <w:jc w:val="both"/>
        <w:rPr>
          <w:rFonts w:ascii="Arial" w:hAnsi="Arial" w:cs="Arial"/>
          <w:sz w:val="20"/>
          <w:szCs w:val="20"/>
        </w:rPr>
      </w:pPr>
      <w:r>
        <w:rPr>
          <w:rFonts w:ascii="Arial" w:hAnsi="Arial" w:cs="Arial"/>
          <w:sz w:val="20"/>
          <w:szCs w:val="20"/>
        </w:rPr>
        <w:t xml:space="preserve">Před uplynutím doby uvedené v předchozím odstavci tohoto článku lze Smlouvu ukončit </w:t>
      </w:r>
      <w:r>
        <w:rPr>
          <w:rFonts w:ascii="Arial" w:hAnsi="Arial" w:cs="Arial"/>
          <w:sz w:val="20"/>
          <w:szCs w:val="20"/>
        </w:rPr>
        <w:br/>
        <w:t xml:space="preserve">na základě vzájemné dohody obou Smluvních stran, výpovědí Smlouvy s výpovědní lhůtou v délce 2 měsíců, která počne běžet prvním dnem kalendářního měsíce následujícího po dni doručení výpovědi druhé Smluvní straně, nebo odstoupením od Smlouvy v souladu </w:t>
      </w:r>
      <w:r>
        <w:rPr>
          <w:rFonts w:ascii="Arial" w:hAnsi="Arial" w:cs="Arial"/>
          <w:sz w:val="20"/>
          <w:szCs w:val="20"/>
        </w:rPr>
        <w:br/>
        <w:t>s příslušnými ustanoveními Občanského zákoníku, přičemž účinky odstoupení nastávají dnem doručení písemného oznámení druhé Smluvní straně. Uvedené způsoby ukončení Smlouvy musejí být Smluvními stranami provedeny vždy v písemné formě s uvedením odůvodnění a tyto musejí být druhé Smluvní straně řádně doručeny.</w:t>
      </w:r>
    </w:p>
    <w:p w:rsidR="007F0CB2" w:rsidRDefault="004E3203">
      <w:pPr>
        <w:pStyle w:val="Odstavecseseznamem"/>
        <w:widowControl w:val="0"/>
        <w:numPr>
          <w:ilvl w:val="1"/>
          <w:numId w:val="15"/>
        </w:numPr>
        <w:spacing w:after="120"/>
        <w:ind w:left="709" w:hanging="709"/>
        <w:jc w:val="both"/>
        <w:rPr>
          <w:rFonts w:ascii="Arial" w:hAnsi="Arial" w:cs="Arial"/>
          <w:sz w:val="20"/>
          <w:szCs w:val="20"/>
        </w:rPr>
      </w:pPr>
      <w:r>
        <w:rPr>
          <w:rFonts w:ascii="Arial" w:hAnsi="Arial" w:cs="Arial"/>
          <w:sz w:val="20"/>
          <w:szCs w:val="20"/>
        </w:rPr>
        <w:t xml:space="preserve">Zhotovitel je oprávněn od Smlouvy odstoupit v souladu s Občanským zákoníkem pouze </w:t>
      </w:r>
      <w:r>
        <w:rPr>
          <w:rFonts w:ascii="Arial" w:hAnsi="Arial" w:cs="Arial"/>
          <w:sz w:val="20"/>
          <w:szCs w:val="20"/>
        </w:rPr>
        <w:br/>
        <w:t>pro podstatné porušení Smlouvy ze strany Objednatele, kterým se rozumí prodlení s úhradou některé zhotovitelem vystavených faktur po dobu delší než 60 kalendářních dnů. Zhotovitel je oprávněn od Smlouvy odstoupit nejdříve poté, kdy na neplnění závazků Objednatele písemně upozornil a poskytl mu odpovídající lhůtu k nápravě.</w:t>
      </w:r>
    </w:p>
    <w:p w:rsidR="007F0CB2" w:rsidRDefault="004E3203">
      <w:pPr>
        <w:pStyle w:val="Odstavecseseznamem"/>
        <w:widowControl w:val="0"/>
        <w:numPr>
          <w:ilvl w:val="1"/>
          <w:numId w:val="15"/>
        </w:numPr>
        <w:spacing w:after="120"/>
        <w:ind w:left="709" w:hanging="709"/>
        <w:jc w:val="both"/>
        <w:rPr>
          <w:rFonts w:ascii="Arial" w:hAnsi="Arial" w:cs="Arial"/>
          <w:sz w:val="20"/>
          <w:szCs w:val="20"/>
        </w:rPr>
      </w:pPr>
      <w:r>
        <w:rPr>
          <w:rFonts w:ascii="Arial" w:hAnsi="Arial" w:cs="Arial"/>
          <w:sz w:val="20"/>
          <w:szCs w:val="20"/>
        </w:rPr>
        <w:t xml:space="preserve">Objednatel je oprávněn odstoupit od Smlouvy v souladu s Občanským zákoníkem </w:t>
      </w:r>
      <w:r>
        <w:rPr>
          <w:rFonts w:ascii="Arial" w:hAnsi="Arial" w:cs="Arial"/>
          <w:sz w:val="20"/>
          <w:szCs w:val="20"/>
        </w:rPr>
        <w:br/>
        <w:t>pro podstatné porušení Smlouvy ze strany Zhotovitele, kterým se rozumí zejména situace, kdy:</w:t>
      </w:r>
    </w:p>
    <w:p w:rsidR="007F0CB2" w:rsidRDefault="004E3203">
      <w:pPr>
        <w:pStyle w:val="Standard"/>
        <w:widowControl w:val="0"/>
        <w:numPr>
          <w:ilvl w:val="0"/>
          <w:numId w:val="21"/>
        </w:numPr>
        <w:tabs>
          <w:tab w:val="left" w:pos="2411"/>
        </w:tabs>
        <w:spacing w:after="120" w:line="276" w:lineRule="auto"/>
        <w:ind w:left="1418" w:hanging="425"/>
        <w:jc w:val="both"/>
        <w:rPr>
          <w:rFonts w:ascii="Arial" w:hAnsi="Arial" w:cs="Arial"/>
          <w:sz w:val="20"/>
          <w:szCs w:val="20"/>
        </w:rPr>
      </w:pPr>
      <w:r>
        <w:rPr>
          <w:rFonts w:ascii="Arial" w:hAnsi="Arial" w:cs="Arial"/>
          <w:sz w:val="20"/>
          <w:szCs w:val="20"/>
        </w:rPr>
        <w:t>Zhotovitel poskytuje Opravy v prokazatelně nízké kvalitě, v rozporu se Smlouvou, zadávacími podmínkami Veřejné zakázky, Nabídkou Zhotovitele, platnými právními předpisy a normami; nebo</w:t>
      </w:r>
    </w:p>
    <w:p w:rsidR="007F0CB2" w:rsidRDefault="004E3203">
      <w:pPr>
        <w:pStyle w:val="Standard"/>
        <w:widowControl w:val="0"/>
        <w:numPr>
          <w:ilvl w:val="0"/>
          <w:numId w:val="5"/>
        </w:numPr>
        <w:spacing w:after="120" w:line="276" w:lineRule="auto"/>
        <w:ind w:left="1418" w:hanging="425"/>
        <w:jc w:val="both"/>
        <w:rPr>
          <w:rFonts w:ascii="Arial" w:hAnsi="Arial" w:cs="Arial"/>
          <w:sz w:val="20"/>
          <w:szCs w:val="20"/>
        </w:rPr>
      </w:pPr>
      <w:r>
        <w:rPr>
          <w:rFonts w:ascii="Arial" w:hAnsi="Arial" w:cs="Arial"/>
          <w:sz w:val="20"/>
          <w:szCs w:val="20"/>
        </w:rPr>
        <w:t>Zhotovitel nebude řádně a včas plnit konkrétní termíny a povinnosti dle Smlouvy a jednotlivých Objednávek;</w:t>
      </w:r>
    </w:p>
    <w:p w:rsidR="007F0CB2" w:rsidRDefault="007F0CB2">
      <w:pPr>
        <w:pStyle w:val="Standard"/>
        <w:widowControl w:val="0"/>
        <w:spacing w:after="120" w:line="276" w:lineRule="auto"/>
        <w:ind w:left="1418"/>
        <w:jc w:val="both"/>
        <w:rPr>
          <w:rFonts w:ascii="Arial" w:hAnsi="Arial" w:cs="Arial"/>
          <w:sz w:val="20"/>
          <w:szCs w:val="20"/>
        </w:rPr>
      </w:pPr>
    </w:p>
    <w:p w:rsidR="007F0CB2" w:rsidRDefault="004E3203">
      <w:pPr>
        <w:pStyle w:val="Odstavecseseznamem"/>
        <w:widowControl w:val="0"/>
        <w:numPr>
          <w:ilvl w:val="1"/>
          <w:numId w:val="15"/>
        </w:numPr>
        <w:spacing w:after="120"/>
        <w:ind w:left="709" w:hanging="709"/>
        <w:jc w:val="both"/>
        <w:rPr>
          <w:rFonts w:ascii="Arial" w:hAnsi="Arial" w:cs="Arial"/>
          <w:sz w:val="20"/>
          <w:szCs w:val="20"/>
        </w:rPr>
      </w:pPr>
      <w:r>
        <w:rPr>
          <w:rFonts w:ascii="Arial" w:hAnsi="Arial" w:cs="Arial"/>
          <w:sz w:val="20"/>
          <w:szCs w:val="20"/>
        </w:rPr>
        <w:t>Odstoupení od Smlouvy se nedotýká práva na náhradu škody vzniklého z porušení smluvní povinnosti, práva na zaplacení smluvní pokuty a úroku z prodlení, pokud již dospěl. Obdobné platí pro i pro předčasné ukončení Smlouvy jiným způsobem.</w:t>
      </w:r>
    </w:p>
    <w:p w:rsidR="007F0CB2" w:rsidRDefault="004E3203">
      <w:pPr>
        <w:pStyle w:val="Odstavecseseznamem"/>
        <w:widowControl w:val="0"/>
        <w:numPr>
          <w:ilvl w:val="1"/>
          <w:numId w:val="15"/>
        </w:numPr>
        <w:spacing w:after="120"/>
        <w:ind w:left="709" w:hanging="709"/>
        <w:jc w:val="both"/>
        <w:rPr>
          <w:rFonts w:ascii="Arial" w:hAnsi="Arial" w:cs="Arial"/>
          <w:sz w:val="20"/>
          <w:szCs w:val="20"/>
        </w:rPr>
      </w:pPr>
      <w:r>
        <w:rPr>
          <w:rFonts w:ascii="Arial" w:hAnsi="Arial" w:cs="Arial"/>
          <w:sz w:val="20"/>
          <w:szCs w:val="20"/>
        </w:rPr>
        <w:t>V případě předčasného ukončení Smlouvy dohodou, výpovědí či odstoupením jsou Smluvní strany povinny provést vypořádání vzájemných závazků v souladu s právními předpisy. Tímto nejsou dotčena ustanovení týkající se smluvních pokut a náhrady škody.</w:t>
      </w:r>
    </w:p>
    <w:p w:rsidR="007F0CB2" w:rsidRDefault="007F0CB2">
      <w:pPr>
        <w:pStyle w:val="Standard"/>
        <w:widowControl w:val="0"/>
        <w:spacing w:after="120"/>
        <w:jc w:val="both"/>
        <w:rPr>
          <w:rFonts w:ascii="Arial" w:hAnsi="Arial" w:cs="Arial"/>
          <w:sz w:val="20"/>
          <w:szCs w:val="20"/>
        </w:rPr>
      </w:pPr>
    </w:p>
    <w:p w:rsidR="007F0CB2" w:rsidRDefault="007F0CB2">
      <w:pPr>
        <w:pStyle w:val="Odstavecseseznamem"/>
        <w:widowControl w:val="0"/>
        <w:spacing w:after="120"/>
        <w:ind w:left="0"/>
        <w:jc w:val="both"/>
        <w:rPr>
          <w:rFonts w:ascii="Arial" w:hAnsi="Arial" w:cs="Arial"/>
          <w:sz w:val="20"/>
          <w:szCs w:val="20"/>
        </w:rPr>
      </w:pPr>
    </w:p>
    <w:p w:rsidR="007F0CB2" w:rsidRDefault="004E3203">
      <w:pPr>
        <w:pStyle w:val="Standard"/>
        <w:spacing w:line="276" w:lineRule="auto"/>
        <w:ind w:left="720" w:hanging="720"/>
        <w:jc w:val="center"/>
        <w:rPr>
          <w:rFonts w:ascii="Arial" w:hAnsi="Arial" w:cs="Arial"/>
          <w:b/>
          <w:sz w:val="20"/>
          <w:szCs w:val="20"/>
        </w:rPr>
      </w:pPr>
      <w:r>
        <w:rPr>
          <w:rFonts w:ascii="Arial" w:hAnsi="Arial" w:cs="Arial"/>
          <w:b/>
          <w:sz w:val="20"/>
          <w:szCs w:val="20"/>
        </w:rPr>
        <w:t>Článek X.</w:t>
      </w:r>
    </w:p>
    <w:p w:rsidR="007F0CB2" w:rsidRDefault="004E3203">
      <w:pPr>
        <w:pStyle w:val="Standard"/>
        <w:spacing w:after="120" w:line="276" w:lineRule="auto"/>
        <w:ind w:left="720" w:hanging="720"/>
        <w:jc w:val="center"/>
        <w:rPr>
          <w:rFonts w:ascii="Arial" w:hAnsi="Arial" w:cs="Arial"/>
          <w:b/>
          <w:sz w:val="20"/>
          <w:szCs w:val="20"/>
        </w:rPr>
      </w:pPr>
      <w:r>
        <w:rPr>
          <w:rFonts w:ascii="Arial" w:hAnsi="Arial" w:cs="Arial"/>
          <w:b/>
          <w:sz w:val="20"/>
          <w:szCs w:val="20"/>
        </w:rPr>
        <w:t>Závěrečná ustanovení</w:t>
      </w:r>
    </w:p>
    <w:p w:rsidR="007F0CB2" w:rsidRDefault="004E3203">
      <w:pPr>
        <w:pStyle w:val="Odstavecseseznamem"/>
        <w:numPr>
          <w:ilvl w:val="1"/>
          <w:numId w:val="17"/>
        </w:numPr>
        <w:spacing w:after="120"/>
        <w:jc w:val="both"/>
        <w:rPr>
          <w:rFonts w:ascii="Arial" w:eastAsia="ヒラギノ角ゴ Pro W3" w:hAnsi="Arial" w:cs="Arial"/>
          <w:sz w:val="20"/>
          <w:szCs w:val="20"/>
        </w:rPr>
      </w:pPr>
      <w:r>
        <w:rPr>
          <w:rFonts w:ascii="Arial" w:eastAsia="ヒラギノ角ゴ Pro W3" w:hAnsi="Arial" w:cs="Arial"/>
          <w:sz w:val="20"/>
          <w:szCs w:val="20"/>
        </w:rPr>
        <w:t>Smlouva nabývá platnosti dnem jejího podpisu oběma Smluvními stranami.</w:t>
      </w:r>
    </w:p>
    <w:p w:rsidR="007F0CB2" w:rsidRDefault="004E3203">
      <w:pPr>
        <w:pStyle w:val="Odstavecseseznamem"/>
        <w:numPr>
          <w:ilvl w:val="1"/>
          <w:numId w:val="17"/>
        </w:numPr>
        <w:spacing w:after="120"/>
        <w:ind w:left="709" w:hanging="709"/>
        <w:jc w:val="both"/>
        <w:rPr>
          <w:rFonts w:ascii="Arial" w:eastAsia="ヒラギノ角ゴ Pro W3" w:hAnsi="Arial" w:cs="Arial"/>
          <w:sz w:val="20"/>
          <w:szCs w:val="20"/>
        </w:rPr>
      </w:pPr>
      <w:r>
        <w:rPr>
          <w:rFonts w:ascii="Arial" w:eastAsia="ヒラギノ角ゴ Pro W3" w:hAnsi="Arial" w:cs="Arial"/>
          <w:sz w:val="20"/>
          <w:szCs w:val="20"/>
        </w:rPr>
        <w:t xml:space="preserve">Smlouva, práva a povinnosti z ní vyplývající se řídí českým právem. Práva a povinnosti Smluvních stran, pokud nejsou upraveny Smlouvou, se řídí Občanským zákoníkem </w:t>
      </w:r>
      <w:r>
        <w:rPr>
          <w:rFonts w:ascii="Arial" w:eastAsia="ヒラギノ角ゴ Pro W3" w:hAnsi="Arial" w:cs="Arial"/>
          <w:sz w:val="20"/>
          <w:szCs w:val="20"/>
        </w:rPr>
        <w:br/>
        <w:t>a předpisy souvisejícími.</w:t>
      </w:r>
    </w:p>
    <w:p w:rsidR="007F0CB2" w:rsidRDefault="004E3203">
      <w:pPr>
        <w:pStyle w:val="Odstavecseseznamem"/>
        <w:numPr>
          <w:ilvl w:val="1"/>
          <w:numId w:val="17"/>
        </w:numPr>
        <w:spacing w:after="120"/>
        <w:ind w:left="709" w:hanging="709"/>
        <w:jc w:val="both"/>
      </w:pPr>
      <w:r>
        <w:rPr>
          <w:rFonts w:ascii="Arial" w:hAnsi="Arial" w:cs="Arial"/>
          <w:sz w:val="20"/>
          <w:szCs w:val="20"/>
        </w:rPr>
        <w:lastRenderedPageBreak/>
        <w:t xml:space="preserve">V případě, že některé ustanovení Smlouvy je nebo se stane v budoucnu neplatným, neúčinným či nevymahatelným nebo bude-li takovým shledáno příslušným orgánem, zůstávají ostatní ustanovení Smlouvy v platnosti a účinnosti, pokud z povahy takového ustanovení nebo z jeho obsahu anebo z okolností, za nichž byla Smlouva uzavřena, nevyplývá, že jej nelze oddělit </w:t>
      </w:r>
      <w:r>
        <w:rPr>
          <w:rFonts w:ascii="Arial" w:hAnsi="Arial" w:cs="Arial"/>
          <w:sz w:val="20"/>
          <w:szCs w:val="20"/>
        </w:rPr>
        <w:br/>
        <w:t xml:space="preserve">od ostatního obsahu Smlouvy. Smluvní strany se zavazují bezodkladně nahradit neplatné, neúčinné nebo nevymahatelné ustanovení Smlouvy ustanovením jiným, které svým obsahem </w:t>
      </w:r>
      <w:r>
        <w:rPr>
          <w:rFonts w:ascii="Arial" w:hAnsi="Arial" w:cs="Arial"/>
          <w:sz w:val="20"/>
          <w:szCs w:val="20"/>
        </w:rPr>
        <w:br/>
        <w:t>a smyslem odpovídá nejlépe ustanovení původnímu a Smlouvě jako celku.</w:t>
      </w:r>
    </w:p>
    <w:p w:rsidR="007F0CB2" w:rsidRDefault="004E3203">
      <w:pPr>
        <w:pStyle w:val="Odstavecseseznamem"/>
        <w:numPr>
          <w:ilvl w:val="1"/>
          <w:numId w:val="17"/>
        </w:numPr>
        <w:spacing w:after="120"/>
        <w:ind w:left="709" w:hanging="709"/>
        <w:jc w:val="both"/>
        <w:rPr>
          <w:rFonts w:ascii="Arial" w:hAnsi="Arial" w:cs="Arial"/>
          <w:sz w:val="20"/>
          <w:szCs w:val="20"/>
        </w:rPr>
      </w:pPr>
      <w:r>
        <w:rPr>
          <w:rFonts w:ascii="Arial" w:hAnsi="Arial" w:cs="Arial"/>
          <w:sz w:val="20"/>
          <w:szCs w:val="20"/>
        </w:rPr>
        <w:t>Smlouva může být měněna nebo doplňována pouze formou písemných vzestupně číslovaných dodatků odsouhlasených a podepsaných oběma Smluvními stranami na téže listině s výjimkou změny Kontaktních osob dle čl. II. odst. 2.2 Smlouvy. Ke změnám či doplnění neprovedeným písemnou formou se nepřihlíží.</w:t>
      </w:r>
    </w:p>
    <w:p w:rsidR="007F0CB2" w:rsidRDefault="004E3203">
      <w:pPr>
        <w:pStyle w:val="Odstavecseseznamem"/>
        <w:numPr>
          <w:ilvl w:val="1"/>
          <w:numId w:val="17"/>
        </w:numPr>
        <w:spacing w:after="120"/>
        <w:ind w:left="709" w:hanging="709"/>
        <w:jc w:val="both"/>
      </w:pPr>
      <w:r>
        <w:rPr>
          <w:rFonts w:ascii="Arial" w:hAnsi="Arial"/>
          <w:bCs/>
          <w:sz w:val="20"/>
        </w:rPr>
        <w:t>Smluvní strany výslovně souhlasí s tím, že tato smlouva může být bez jakéhokoliv omezení zveřejněna na oficiálních internetových stránkách </w:t>
      </w:r>
      <w:r>
        <w:rPr>
          <w:rFonts w:ascii="Arial" w:hAnsi="Arial" w:cs="Arial"/>
          <w:sz w:val="20"/>
          <w:szCs w:val="20"/>
        </w:rPr>
        <w:t xml:space="preserve">objednatele případně na dalších internetových stránkách. </w:t>
      </w:r>
      <w:r>
        <w:rPr>
          <w:rFonts w:ascii="Arial" w:hAnsi="Arial"/>
          <w:bCs/>
          <w:sz w:val="20"/>
        </w:rPr>
        <w:t>Souhlas se zveřejněním se týká i případných osobních údajů uvedených v této smlouvě, kdy je tento odstavec smluvními stranami považován za souhlas se zpracováním osobních údajů ve smyslu zákona č. 101/2000Sb., o ochraně osobních údajů a o změně některých zákonů, ve znění pozdějších předpisů, a tedy objednatel má mimo jiné právo uchovávat a zveřejňovat osobní údaje v této smlouvě obsažené.</w:t>
      </w:r>
    </w:p>
    <w:p w:rsidR="007F0CB2" w:rsidRDefault="004E3203">
      <w:pPr>
        <w:pStyle w:val="Odstavecseseznamem"/>
        <w:numPr>
          <w:ilvl w:val="1"/>
          <w:numId w:val="17"/>
        </w:numPr>
        <w:spacing w:after="120"/>
        <w:ind w:left="709" w:hanging="709"/>
        <w:jc w:val="both"/>
        <w:rPr>
          <w:rFonts w:ascii="Arial" w:hAnsi="Arial" w:cs="Arial"/>
          <w:sz w:val="20"/>
          <w:szCs w:val="20"/>
        </w:rPr>
      </w:pPr>
      <w:r>
        <w:rPr>
          <w:rFonts w:ascii="Arial" w:hAnsi="Arial" w:cs="Arial"/>
          <w:sz w:val="20"/>
          <w:szCs w:val="20"/>
        </w:rPr>
        <w:t xml:space="preserve">Veškeré případné spory vzniklé mezi Smluvními stranami na základě nebo v souvislosti </w:t>
      </w:r>
      <w:r>
        <w:rPr>
          <w:rFonts w:ascii="Arial" w:hAnsi="Arial" w:cs="Arial"/>
          <w:sz w:val="20"/>
          <w:szCs w:val="20"/>
        </w:rPr>
        <w:br/>
        <w:t>se Smlouvou budou primárně řešeny jednáním Smluvních stran. V případě, že tyto spory nebudou v přiměřené době vyřešeny, budou k jejich projednání a rozhodnutí příslušné soudy České republiky.</w:t>
      </w:r>
    </w:p>
    <w:p w:rsidR="007F0CB2" w:rsidRDefault="004E3203">
      <w:pPr>
        <w:pStyle w:val="Odstavecseseznamem"/>
        <w:numPr>
          <w:ilvl w:val="1"/>
          <w:numId w:val="17"/>
        </w:numPr>
        <w:spacing w:after="120"/>
        <w:ind w:left="709" w:hanging="709"/>
        <w:jc w:val="both"/>
        <w:rPr>
          <w:rFonts w:ascii="Arial" w:eastAsia="ヒラギノ角ゴ Pro W3" w:hAnsi="Arial" w:cs="Arial"/>
          <w:sz w:val="20"/>
          <w:szCs w:val="20"/>
        </w:rPr>
      </w:pPr>
      <w:r>
        <w:rPr>
          <w:rFonts w:ascii="Arial" w:eastAsia="ヒラギノ角ゴ Pro W3" w:hAnsi="Arial" w:cs="Arial"/>
          <w:sz w:val="20"/>
          <w:szCs w:val="20"/>
        </w:rPr>
        <w:t xml:space="preserve">Smlouva je sepsána v 4 vyhotoveních s platností originálu, z nichž 2 si ponechá Objednatel </w:t>
      </w:r>
      <w:r>
        <w:rPr>
          <w:rFonts w:ascii="Arial" w:eastAsia="ヒラギノ角ゴ Pro W3" w:hAnsi="Arial" w:cs="Arial"/>
          <w:sz w:val="20"/>
          <w:szCs w:val="20"/>
        </w:rPr>
        <w:br/>
        <w:t>a 2 vyhotovení obdrží Zhotovitel.</w:t>
      </w:r>
    </w:p>
    <w:p w:rsidR="007F0CB2" w:rsidRDefault="004E3203">
      <w:pPr>
        <w:pStyle w:val="Odstavecseseznamem"/>
        <w:numPr>
          <w:ilvl w:val="1"/>
          <w:numId w:val="17"/>
        </w:numPr>
        <w:spacing w:after="120"/>
        <w:ind w:left="709" w:hanging="709"/>
        <w:jc w:val="both"/>
        <w:rPr>
          <w:rFonts w:ascii="Arial" w:eastAsia="ヒラギノ角ゴ Pro W3" w:hAnsi="Arial" w:cs="Arial"/>
          <w:sz w:val="20"/>
          <w:szCs w:val="20"/>
        </w:rPr>
      </w:pPr>
      <w:r>
        <w:rPr>
          <w:rFonts w:ascii="Arial" w:eastAsia="ヒラギノ角ゴ Pro W3" w:hAnsi="Arial" w:cs="Arial"/>
          <w:sz w:val="20"/>
          <w:szCs w:val="20"/>
        </w:rPr>
        <w:t xml:space="preserve">Smluvní strany prohlašují, že Smlouva vyjadřuje jejich svobodnou, vážnou, určitou </w:t>
      </w:r>
      <w:r>
        <w:rPr>
          <w:rFonts w:ascii="Arial" w:eastAsia="ヒラギノ角ゴ Pro W3" w:hAnsi="Arial" w:cs="Arial"/>
          <w:sz w:val="20"/>
          <w:szCs w:val="20"/>
        </w:rPr>
        <w:br/>
        <w:t>a srozumitelnou vůli prostou omylu. Smluvní strany si Smlouvu přečetly, s jejím obsahem souhlasí, což stvrzují vlastnoručními podpisy.</w:t>
      </w:r>
    </w:p>
    <w:p w:rsidR="007F0CB2" w:rsidRDefault="004E3203">
      <w:pPr>
        <w:pStyle w:val="Odstavecseseznamem"/>
        <w:numPr>
          <w:ilvl w:val="1"/>
          <w:numId w:val="17"/>
        </w:numPr>
        <w:spacing w:after="120"/>
        <w:ind w:hanging="720"/>
        <w:jc w:val="both"/>
        <w:rPr>
          <w:rFonts w:ascii="Arial" w:eastAsia="ヒラギノ角ゴ Pro W3" w:hAnsi="Arial" w:cs="Arial"/>
          <w:sz w:val="20"/>
          <w:szCs w:val="20"/>
        </w:rPr>
      </w:pPr>
      <w:r>
        <w:rPr>
          <w:rFonts w:ascii="Arial" w:eastAsia="ヒラギノ角ゴ Pro W3" w:hAnsi="Arial" w:cs="Arial"/>
          <w:sz w:val="20"/>
          <w:szCs w:val="20"/>
        </w:rPr>
        <w:t>Tato smlouva bude zveřejněna v registru smluv podle zákona č. 340/2015 Sb., o zvláštních podmínkách účinnosti některých smluv, uveřejňování těchto smluv a o registru smluv (zákon o registru smluv).</w:t>
      </w:r>
    </w:p>
    <w:p w:rsidR="007F0CB2" w:rsidRDefault="004E3203">
      <w:pPr>
        <w:pStyle w:val="Odstavecseseznamem"/>
        <w:numPr>
          <w:ilvl w:val="1"/>
          <w:numId w:val="17"/>
        </w:numPr>
        <w:spacing w:after="120"/>
        <w:ind w:hanging="720"/>
        <w:jc w:val="both"/>
        <w:rPr>
          <w:rFonts w:ascii="Arial" w:eastAsia="ヒラギノ角ゴ Pro W3" w:hAnsi="Arial" w:cs="Arial"/>
          <w:sz w:val="20"/>
          <w:szCs w:val="20"/>
        </w:rPr>
      </w:pPr>
      <w:r>
        <w:rPr>
          <w:rFonts w:ascii="Arial" w:eastAsia="ヒラギノ角ゴ Pro W3" w:hAnsi="Arial" w:cs="Arial"/>
          <w:sz w:val="20"/>
          <w:szCs w:val="20"/>
        </w:rPr>
        <w:t>TSUB, příspěvková organizace zašle tuto smlouvu správci registru smluv k uveřejnění bez zbytečného odkladu, nejpozději však do 30 dnů ode dne uzavření smlouvy.</w:t>
      </w:r>
    </w:p>
    <w:p w:rsidR="007F0CB2" w:rsidRDefault="004E3203">
      <w:pPr>
        <w:pStyle w:val="Odstavecseseznamem"/>
        <w:numPr>
          <w:ilvl w:val="1"/>
          <w:numId w:val="17"/>
        </w:numPr>
        <w:spacing w:after="120"/>
        <w:ind w:hanging="720"/>
        <w:jc w:val="both"/>
        <w:rPr>
          <w:rFonts w:ascii="Arial" w:eastAsia="ヒラギノ角ゴ Pro W3" w:hAnsi="Arial" w:cs="Arial"/>
          <w:sz w:val="20"/>
          <w:szCs w:val="20"/>
        </w:rPr>
      </w:pPr>
      <w:r>
        <w:rPr>
          <w:rFonts w:ascii="Arial" w:eastAsia="ヒラギノ角ゴ Pro W3" w:hAnsi="Arial" w:cs="Arial"/>
          <w:sz w:val="20"/>
          <w:szCs w:val="20"/>
        </w:rPr>
        <w:t>Smlouva je platná dnem jejího podpisu a účinná dnem jejího uveřejnění v registru smluv.</w:t>
      </w:r>
    </w:p>
    <w:p w:rsidR="007F0CB2" w:rsidRDefault="004E3203">
      <w:pPr>
        <w:pStyle w:val="Odstavecseseznamem"/>
        <w:numPr>
          <w:ilvl w:val="1"/>
          <w:numId w:val="17"/>
        </w:numPr>
        <w:spacing w:after="120"/>
        <w:ind w:left="709" w:hanging="709"/>
        <w:jc w:val="both"/>
        <w:rPr>
          <w:rFonts w:ascii="Arial" w:hAnsi="Arial" w:cs="Arial"/>
          <w:sz w:val="20"/>
          <w:szCs w:val="20"/>
        </w:rPr>
      </w:pPr>
      <w:r>
        <w:rPr>
          <w:rFonts w:ascii="Arial" w:hAnsi="Arial" w:cs="Arial"/>
          <w:sz w:val="20"/>
          <w:szCs w:val="20"/>
        </w:rPr>
        <w:t>Nedílnou součástí této Smlouvy jsou tyto přílohy:</w:t>
      </w:r>
    </w:p>
    <w:p w:rsidR="007F0CB2" w:rsidRDefault="004E3203">
      <w:pPr>
        <w:pStyle w:val="Standard"/>
        <w:numPr>
          <w:ilvl w:val="0"/>
          <w:numId w:val="22"/>
        </w:numPr>
        <w:spacing w:after="120" w:line="276" w:lineRule="auto"/>
        <w:jc w:val="both"/>
        <w:rPr>
          <w:rFonts w:ascii="Arial" w:eastAsia="ヒラギノ角ゴ Pro W3" w:hAnsi="Arial" w:cs="Arial"/>
          <w:b/>
          <w:sz w:val="20"/>
          <w:szCs w:val="20"/>
        </w:rPr>
      </w:pPr>
      <w:r>
        <w:rPr>
          <w:rFonts w:ascii="Arial" w:eastAsia="ヒラギノ角ゴ Pro W3" w:hAnsi="Arial" w:cs="Arial"/>
          <w:b/>
          <w:sz w:val="20"/>
          <w:szCs w:val="20"/>
        </w:rPr>
        <w:t>Příloha č. 1: Aktuální seznam vozidel</w:t>
      </w:r>
    </w:p>
    <w:p w:rsidR="007F0CB2" w:rsidRDefault="004E3203">
      <w:pPr>
        <w:pStyle w:val="Standard"/>
        <w:numPr>
          <w:ilvl w:val="0"/>
          <w:numId w:val="6"/>
        </w:numPr>
        <w:spacing w:after="120" w:line="276" w:lineRule="auto"/>
        <w:jc w:val="both"/>
        <w:rPr>
          <w:rFonts w:ascii="Arial" w:eastAsia="ヒラギノ角ゴ Pro W3" w:hAnsi="Arial" w:cs="Arial"/>
          <w:b/>
          <w:sz w:val="20"/>
          <w:szCs w:val="20"/>
        </w:rPr>
      </w:pPr>
      <w:r>
        <w:rPr>
          <w:rFonts w:ascii="Arial" w:eastAsia="ヒラギノ角ゴ Pro W3" w:hAnsi="Arial" w:cs="Arial"/>
          <w:b/>
          <w:sz w:val="20"/>
          <w:szCs w:val="20"/>
        </w:rPr>
        <w:t>Příloha č. 2: Kalkulace ceny oprav a servisu</w:t>
      </w:r>
    </w:p>
    <w:p w:rsidR="007F0CB2" w:rsidRDefault="007F0CB2">
      <w:pPr>
        <w:pStyle w:val="Standard"/>
        <w:spacing w:after="120" w:line="276" w:lineRule="auto"/>
        <w:jc w:val="both"/>
        <w:rPr>
          <w:rFonts w:ascii="Arial" w:eastAsia="ヒラギノ角ゴ Pro W3" w:hAnsi="Arial" w:cs="Arial"/>
          <w:b/>
          <w:sz w:val="20"/>
          <w:szCs w:val="20"/>
        </w:rPr>
      </w:pPr>
    </w:p>
    <w:tbl>
      <w:tblPr>
        <w:tblW w:w="9130" w:type="dxa"/>
        <w:tblInd w:w="-108" w:type="dxa"/>
        <w:tblLayout w:type="fixed"/>
        <w:tblCellMar>
          <w:left w:w="10" w:type="dxa"/>
          <w:right w:w="10" w:type="dxa"/>
        </w:tblCellMar>
        <w:tblLook w:val="0000" w:firstRow="0" w:lastRow="0" w:firstColumn="0" w:lastColumn="0" w:noHBand="0" w:noVBand="0"/>
      </w:tblPr>
      <w:tblGrid>
        <w:gridCol w:w="4565"/>
        <w:gridCol w:w="4565"/>
      </w:tblGrid>
      <w:tr w:rsidR="007F0CB2">
        <w:trPr>
          <w:trHeight w:val="2214"/>
        </w:trPr>
        <w:tc>
          <w:tcPr>
            <w:tcW w:w="4565" w:type="dxa"/>
            <w:shd w:val="clear" w:color="auto" w:fill="auto"/>
            <w:tcMar>
              <w:top w:w="0" w:type="dxa"/>
              <w:left w:w="108" w:type="dxa"/>
              <w:bottom w:w="0" w:type="dxa"/>
              <w:right w:w="108" w:type="dxa"/>
            </w:tcMar>
          </w:tcPr>
          <w:p w:rsidR="007F0CB2" w:rsidRDefault="004E3203">
            <w:pPr>
              <w:pStyle w:val="Standard"/>
              <w:keepNext/>
              <w:spacing w:line="280" w:lineRule="atLeast"/>
              <w:rPr>
                <w:rFonts w:ascii="Arial" w:hAnsi="Arial" w:cs="Arial"/>
                <w:sz w:val="20"/>
                <w:szCs w:val="20"/>
              </w:rPr>
            </w:pPr>
            <w:r>
              <w:rPr>
                <w:rFonts w:ascii="Arial" w:hAnsi="Arial" w:cs="Arial"/>
                <w:sz w:val="20"/>
                <w:szCs w:val="20"/>
              </w:rPr>
              <w:t>V Uherském Brodě dne</w:t>
            </w:r>
          </w:p>
          <w:p w:rsidR="007F0CB2" w:rsidRDefault="007F0CB2">
            <w:pPr>
              <w:pStyle w:val="Standard"/>
              <w:keepNext/>
              <w:spacing w:line="280" w:lineRule="atLeast"/>
              <w:rPr>
                <w:rFonts w:ascii="Arial" w:hAnsi="Arial" w:cs="Arial"/>
                <w:sz w:val="20"/>
                <w:szCs w:val="20"/>
              </w:rPr>
            </w:pPr>
          </w:p>
          <w:p w:rsidR="007F0CB2" w:rsidRDefault="004E3203">
            <w:pPr>
              <w:pStyle w:val="Standard"/>
              <w:keepNext/>
              <w:spacing w:line="280" w:lineRule="atLeast"/>
              <w:jc w:val="center"/>
              <w:rPr>
                <w:rFonts w:ascii="Arial" w:hAnsi="Arial" w:cs="Arial"/>
                <w:b/>
                <w:caps/>
                <w:sz w:val="20"/>
                <w:szCs w:val="20"/>
              </w:rPr>
            </w:pPr>
            <w:r>
              <w:rPr>
                <w:rFonts w:ascii="Arial" w:hAnsi="Arial" w:cs="Arial"/>
                <w:b/>
                <w:caps/>
                <w:sz w:val="20"/>
                <w:szCs w:val="20"/>
              </w:rPr>
              <w:t>objednatel</w:t>
            </w:r>
          </w:p>
          <w:p w:rsidR="007F0CB2" w:rsidRDefault="007F0CB2">
            <w:pPr>
              <w:pStyle w:val="Standard"/>
              <w:keepNext/>
              <w:spacing w:line="280" w:lineRule="atLeast"/>
              <w:rPr>
                <w:rFonts w:ascii="Arial" w:hAnsi="Arial" w:cs="Arial"/>
                <w:sz w:val="20"/>
                <w:szCs w:val="20"/>
              </w:rPr>
            </w:pPr>
          </w:p>
          <w:p w:rsidR="007F0CB2" w:rsidRDefault="004E3203">
            <w:pPr>
              <w:pStyle w:val="Standard"/>
              <w:keepNext/>
              <w:spacing w:line="280" w:lineRule="atLeast"/>
              <w:jc w:val="center"/>
              <w:rPr>
                <w:rFonts w:ascii="Arial" w:hAnsi="Arial" w:cs="Arial"/>
                <w:sz w:val="20"/>
                <w:szCs w:val="20"/>
              </w:rPr>
            </w:pPr>
            <w:r>
              <w:rPr>
                <w:rFonts w:ascii="Arial" w:hAnsi="Arial" w:cs="Arial"/>
                <w:sz w:val="20"/>
                <w:szCs w:val="20"/>
              </w:rPr>
              <w:t>___________________________________</w:t>
            </w:r>
          </w:p>
          <w:p w:rsidR="007F0CB2" w:rsidRDefault="004E3203">
            <w:pPr>
              <w:pStyle w:val="Normal1"/>
              <w:keepNext/>
              <w:spacing w:before="0" w:after="0" w:line="280" w:lineRule="atLeast"/>
              <w:jc w:val="center"/>
              <w:rPr>
                <w:rFonts w:cs="Arial"/>
                <w:b/>
                <w:sz w:val="20"/>
              </w:rPr>
            </w:pPr>
            <w:r>
              <w:rPr>
                <w:rFonts w:cs="Arial"/>
                <w:b/>
                <w:sz w:val="20"/>
              </w:rPr>
              <w:t>TSUB, příspěvková organizace</w:t>
            </w:r>
          </w:p>
          <w:p w:rsidR="007F0CB2" w:rsidRDefault="004E3203">
            <w:pPr>
              <w:pStyle w:val="Standard"/>
              <w:keepNext/>
              <w:spacing w:line="280" w:lineRule="atLeast"/>
              <w:jc w:val="center"/>
              <w:rPr>
                <w:rFonts w:ascii="Arial" w:hAnsi="Arial" w:cs="Arial"/>
                <w:sz w:val="20"/>
                <w:szCs w:val="20"/>
              </w:rPr>
            </w:pPr>
            <w:r>
              <w:rPr>
                <w:rFonts w:ascii="Arial" w:hAnsi="Arial" w:cs="Arial"/>
                <w:sz w:val="20"/>
                <w:szCs w:val="20"/>
              </w:rPr>
              <w:t>Ing. Bohumír Gottfried, ředitel</w:t>
            </w:r>
          </w:p>
          <w:p w:rsidR="007F0CB2" w:rsidRDefault="007F0CB2">
            <w:pPr>
              <w:pStyle w:val="Standard"/>
              <w:keepNext/>
              <w:spacing w:line="280" w:lineRule="atLeast"/>
              <w:jc w:val="center"/>
              <w:rPr>
                <w:rFonts w:ascii="Arial" w:hAnsi="Arial" w:cs="Arial"/>
                <w:sz w:val="20"/>
                <w:szCs w:val="20"/>
              </w:rPr>
            </w:pPr>
          </w:p>
        </w:tc>
        <w:tc>
          <w:tcPr>
            <w:tcW w:w="4565" w:type="dxa"/>
            <w:shd w:val="clear" w:color="auto" w:fill="auto"/>
            <w:tcMar>
              <w:top w:w="0" w:type="dxa"/>
              <w:left w:w="108" w:type="dxa"/>
              <w:bottom w:w="0" w:type="dxa"/>
              <w:right w:w="108" w:type="dxa"/>
            </w:tcMar>
          </w:tcPr>
          <w:p w:rsidR="007F0CB2" w:rsidRDefault="004E3203">
            <w:pPr>
              <w:pStyle w:val="Standard"/>
              <w:keepNext/>
              <w:spacing w:line="280" w:lineRule="atLeast"/>
              <w:rPr>
                <w:rFonts w:ascii="Arial" w:hAnsi="Arial" w:cs="Arial"/>
                <w:sz w:val="20"/>
                <w:szCs w:val="20"/>
              </w:rPr>
            </w:pPr>
            <w:r>
              <w:rPr>
                <w:rFonts w:ascii="Arial" w:hAnsi="Arial" w:cs="Arial"/>
                <w:sz w:val="20"/>
                <w:szCs w:val="20"/>
              </w:rPr>
              <w:t>V  Uherském Brodě dne</w:t>
            </w:r>
          </w:p>
          <w:p w:rsidR="007F0CB2" w:rsidRDefault="007F0CB2">
            <w:pPr>
              <w:pStyle w:val="Standard"/>
              <w:keepNext/>
              <w:spacing w:line="280" w:lineRule="atLeast"/>
              <w:rPr>
                <w:rFonts w:ascii="Arial" w:hAnsi="Arial" w:cs="Arial"/>
                <w:sz w:val="20"/>
                <w:szCs w:val="20"/>
              </w:rPr>
            </w:pPr>
          </w:p>
          <w:p w:rsidR="007F0CB2" w:rsidRDefault="004E3203">
            <w:pPr>
              <w:pStyle w:val="Standard"/>
              <w:keepNext/>
              <w:spacing w:line="280" w:lineRule="atLeast"/>
              <w:jc w:val="center"/>
              <w:rPr>
                <w:rFonts w:ascii="Arial" w:hAnsi="Arial" w:cs="Arial"/>
                <w:b/>
                <w:caps/>
                <w:sz w:val="20"/>
                <w:szCs w:val="20"/>
              </w:rPr>
            </w:pPr>
            <w:r>
              <w:rPr>
                <w:rFonts w:ascii="Arial" w:hAnsi="Arial" w:cs="Arial"/>
                <w:b/>
                <w:caps/>
                <w:sz w:val="20"/>
                <w:szCs w:val="20"/>
              </w:rPr>
              <w:t>ZHOTOVITEL</w:t>
            </w:r>
          </w:p>
          <w:p w:rsidR="007F0CB2" w:rsidRDefault="007F0CB2">
            <w:pPr>
              <w:pStyle w:val="Standard"/>
              <w:keepNext/>
              <w:spacing w:line="280" w:lineRule="atLeast"/>
              <w:rPr>
                <w:rFonts w:ascii="Arial" w:hAnsi="Arial" w:cs="Arial"/>
                <w:sz w:val="20"/>
                <w:szCs w:val="20"/>
              </w:rPr>
            </w:pPr>
          </w:p>
          <w:p w:rsidR="007F0CB2" w:rsidRDefault="004E3203">
            <w:pPr>
              <w:pStyle w:val="Standard"/>
              <w:keepNext/>
              <w:spacing w:line="280" w:lineRule="atLeast"/>
              <w:jc w:val="center"/>
              <w:rPr>
                <w:rFonts w:ascii="Arial" w:hAnsi="Arial" w:cs="Arial"/>
                <w:sz w:val="20"/>
                <w:szCs w:val="20"/>
              </w:rPr>
            </w:pPr>
            <w:r>
              <w:rPr>
                <w:rFonts w:ascii="Arial" w:hAnsi="Arial" w:cs="Arial"/>
                <w:sz w:val="20"/>
                <w:szCs w:val="20"/>
              </w:rPr>
              <w:t>___________________________________</w:t>
            </w:r>
          </w:p>
          <w:p w:rsidR="007F0CB2" w:rsidRDefault="007F0CB2">
            <w:pPr>
              <w:pStyle w:val="Standard"/>
              <w:keepNext/>
              <w:spacing w:line="280" w:lineRule="atLeast"/>
              <w:jc w:val="center"/>
              <w:rPr>
                <w:rFonts w:ascii="Arial" w:hAnsi="Arial" w:cs="Arial"/>
                <w:b/>
                <w:sz w:val="20"/>
                <w:szCs w:val="20"/>
              </w:rPr>
            </w:pPr>
          </w:p>
          <w:p w:rsidR="007F0CB2" w:rsidRDefault="007F0CB2">
            <w:pPr>
              <w:pStyle w:val="Standard"/>
              <w:keepNext/>
              <w:spacing w:line="280" w:lineRule="atLeast"/>
              <w:jc w:val="center"/>
              <w:rPr>
                <w:rFonts w:ascii="Arial" w:hAnsi="Arial" w:cs="Arial"/>
                <w:sz w:val="20"/>
                <w:szCs w:val="20"/>
              </w:rPr>
            </w:pPr>
          </w:p>
        </w:tc>
      </w:tr>
    </w:tbl>
    <w:p w:rsidR="007F0CB2" w:rsidRDefault="007F0CB2">
      <w:pPr>
        <w:pStyle w:val="Standard"/>
      </w:pPr>
    </w:p>
    <w:sectPr w:rsidR="007F0CB2">
      <w:headerReference w:type="default" r:id="rId8"/>
      <w:footerReference w:type="default" r:id="rId9"/>
      <w:pgSz w:w="11906" w:h="16838"/>
      <w:pgMar w:top="1417" w:right="1286" w:bottom="1417" w:left="1417"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C54" w:rsidRDefault="004E3203">
      <w:r>
        <w:separator/>
      </w:r>
    </w:p>
  </w:endnote>
  <w:endnote w:type="continuationSeparator" w:id="0">
    <w:p w:rsidR="008F4C54" w:rsidRDefault="004E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ヒラギノ角ゴ Pro W3">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0E3" w:rsidRDefault="00854C63">
    <w:pPr>
      <w:pStyle w:val="Zpat"/>
      <w:jc w:val="center"/>
      <w:rPr>
        <w:rFonts w:ascii="Calibri" w:hAnsi="Calibri" w:cs="Calibri"/>
        <w:sz w:val="10"/>
        <w:szCs w:val="10"/>
      </w:rPr>
    </w:pPr>
  </w:p>
  <w:p w:rsidR="001870E3" w:rsidRDefault="00854C6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C54" w:rsidRDefault="004E3203">
      <w:r>
        <w:rPr>
          <w:color w:val="000000"/>
        </w:rPr>
        <w:separator/>
      </w:r>
    </w:p>
  </w:footnote>
  <w:footnote w:type="continuationSeparator" w:id="0">
    <w:p w:rsidR="008F4C54" w:rsidRDefault="004E3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0E3" w:rsidRDefault="004E3203">
    <w:pPr>
      <w:pStyle w:val="Zhlav"/>
      <w:ind w:left="-709"/>
    </w:pPr>
    <w:r>
      <w:rPr>
        <w:noProof/>
        <w:lang w:eastAsia="cs-CZ"/>
      </w:rPr>
      <w:drawing>
        <wp:inline distT="0" distB="0" distL="0" distR="0">
          <wp:extent cx="1823039" cy="466563"/>
          <wp:effectExtent l="0" t="0" r="5761"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823039" cy="466563"/>
                  </a:xfrm>
                  <a:prstGeom prst="rect">
                    <a:avLst/>
                  </a:prstGeom>
                  <a:noFill/>
                  <a:ln>
                    <a:noFill/>
                    <a:prstDash/>
                  </a:ln>
                </pic:spPr>
              </pic:pic>
            </a:graphicData>
          </a:graphic>
        </wp:inline>
      </w:drawing>
    </w:r>
    <w:r>
      <w:rPr>
        <w:sz w:val="10"/>
        <w:szCs w:val="10"/>
      </w:rPr>
      <w:tab/>
    </w:r>
    <w:r>
      <w:rPr>
        <w:sz w:val="10"/>
        <w:szCs w:val="10"/>
      </w:rPr>
      <w:tab/>
    </w:r>
    <w:r>
      <w:rPr>
        <w:sz w:val="10"/>
        <w:szCs w:val="1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5008"/>
    <w:multiLevelType w:val="multilevel"/>
    <w:tmpl w:val="2F82101E"/>
    <w:styleLink w:val="WWNum14"/>
    <w:lvl w:ilvl="0">
      <w:start w:val="9"/>
      <w:numFmt w:val="decimal"/>
      <w:lvlText w:val="%1"/>
      <w:lvlJc w:val="left"/>
    </w:lvl>
    <w:lvl w:ilvl="1">
      <w:start w:val="1"/>
      <w:numFmt w:val="decimal"/>
      <w:lvlText w:val="8.%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B696AB3"/>
    <w:multiLevelType w:val="multilevel"/>
    <w:tmpl w:val="20C68E4A"/>
    <w:styleLink w:val="WWNum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2E45919"/>
    <w:multiLevelType w:val="multilevel"/>
    <w:tmpl w:val="A4FE345A"/>
    <w:styleLink w:val="WWNum12"/>
    <w:lvl w:ilvl="0">
      <w:start w:val="7"/>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143265E9"/>
    <w:multiLevelType w:val="multilevel"/>
    <w:tmpl w:val="B814763E"/>
    <w:styleLink w:val="WWNum1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8093786"/>
    <w:multiLevelType w:val="multilevel"/>
    <w:tmpl w:val="95BE30F4"/>
    <w:styleLink w:val="WWNum7"/>
    <w:lvl w:ilvl="0">
      <w:start w:val="2"/>
      <w:numFmt w:val="decimal"/>
      <w:lvlText w:val="%1"/>
      <w:lvlJc w:val="left"/>
      <w:rPr>
        <w:b w:val="0"/>
      </w:rPr>
    </w:lvl>
    <w:lvl w:ilvl="1">
      <w:start w:val="1"/>
      <w:numFmt w:val="decimal"/>
      <w:lvlText w:val="%1.%2"/>
      <w:lvlJc w:val="left"/>
      <w:rPr>
        <w:b w:val="0"/>
        <w:color w:val="00000A"/>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5">
    <w:nsid w:val="1AEC09ED"/>
    <w:multiLevelType w:val="multilevel"/>
    <w:tmpl w:val="18249116"/>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B9A0B2B"/>
    <w:multiLevelType w:val="multilevel"/>
    <w:tmpl w:val="4B26880A"/>
    <w:styleLink w:val="WWNum1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2295743B"/>
    <w:multiLevelType w:val="multilevel"/>
    <w:tmpl w:val="9D58A034"/>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DFC57F3"/>
    <w:multiLevelType w:val="multilevel"/>
    <w:tmpl w:val="8B20F35C"/>
    <w:styleLink w:val="WWNum9"/>
    <w:lvl w:ilvl="0">
      <w:start w:val="4"/>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3AD4208A"/>
    <w:multiLevelType w:val="multilevel"/>
    <w:tmpl w:val="089496D2"/>
    <w:styleLink w:val="WWNum8"/>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3D373485"/>
    <w:multiLevelType w:val="multilevel"/>
    <w:tmpl w:val="3C4E0CD8"/>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42C23EAC"/>
    <w:multiLevelType w:val="multilevel"/>
    <w:tmpl w:val="2B1C2596"/>
    <w:styleLink w:val="WWNum19"/>
    <w:lvl w:ilvl="0">
      <w:numFmt w:val="bullet"/>
      <w:lvlText w:val="-"/>
      <w:lvlJc w:val="left"/>
      <w:rPr>
        <w:rFonts w:ascii="Arial"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49562826"/>
    <w:multiLevelType w:val="multilevel"/>
    <w:tmpl w:val="F028CF0E"/>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4C900608"/>
    <w:multiLevelType w:val="multilevel"/>
    <w:tmpl w:val="2C6A4AF0"/>
    <w:styleLink w:val="WWNum15"/>
    <w:lvl w:ilvl="0">
      <w:start w:val="10"/>
      <w:numFmt w:val="decimal"/>
      <w:lvlText w:val="%1"/>
      <w:lvlJc w:val="left"/>
    </w:lvl>
    <w:lvl w:ilvl="1">
      <w:start w:val="1"/>
      <w:numFmt w:val="decimal"/>
      <w:lvlText w:val="9.%2"/>
      <w:lvlJc w:val="left"/>
      <w:rPr>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506D3E79"/>
    <w:multiLevelType w:val="multilevel"/>
    <w:tmpl w:val="F4C85C52"/>
    <w:styleLink w:val="WWNum17"/>
    <w:lvl w:ilvl="0">
      <w:start w:val="11"/>
      <w:numFmt w:val="decimal"/>
      <w:lvlText w:val="%1"/>
      <w:lvlJc w:val="left"/>
    </w:lvl>
    <w:lvl w:ilvl="1">
      <w:start w:val="1"/>
      <w:numFmt w:val="decimal"/>
      <w:lvlText w:val="10.%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56110F38"/>
    <w:multiLevelType w:val="multilevel"/>
    <w:tmpl w:val="2A3EF0B6"/>
    <w:styleLink w:val="WWNum13"/>
    <w:lvl w:ilvl="0">
      <w:start w:val="8"/>
      <w:numFmt w:val="decimal"/>
      <w:lvlText w:val="%1"/>
      <w:lvlJc w:val="left"/>
    </w:lvl>
    <w:lvl w:ilvl="1">
      <w:start w:val="1"/>
      <w:numFmt w:val="decimal"/>
      <w:lvlText w:val="7.%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61F41144"/>
    <w:multiLevelType w:val="multilevel"/>
    <w:tmpl w:val="03BCAC5E"/>
    <w:styleLink w:val="WWNum11"/>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654D00B1"/>
    <w:multiLevelType w:val="multilevel"/>
    <w:tmpl w:val="73F28A86"/>
    <w:styleLink w:val="WWNum10"/>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6DEF29C8"/>
    <w:multiLevelType w:val="multilevel"/>
    <w:tmpl w:val="5178E1BA"/>
    <w:styleLink w:val="WWNum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5"/>
  </w:num>
  <w:num w:numId="2">
    <w:abstractNumId w:val="12"/>
  </w:num>
  <w:num w:numId="3">
    <w:abstractNumId w:val="18"/>
  </w:num>
  <w:num w:numId="4">
    <w:abstractNumId w:val="7"/>
  </w:num>
  <w:num w:numId="5">
    <w:abstractNumId w:val="10"/>
  </w:num>
  <w:num w:numId="6">
    <w:abstractNumId w:val="1"/>
  </w:num>
  <w:num w:numId="7">
    <w:abstractNumId w:val="4"/>
  </w:num>
  <w:num w:numId="8">
    <w:abstractNumId w:val="9"/>
  </w:num>
  <w:num w:numId="9">
    <w:abstractNumId w:val="8"/>
  </w:num>
  <w:num w:numId="10">
    <w:abstractNumId w:val="17"/>
  </w:num>
  <w:num w:numId="11">
    <w:abstractNumId w:val="16"/>
  </w:num>
  <w:num w:numId="12">
    <w:abstractNumId w:val="2"/>
  </w:num>
  <w:num w:numId="13">
    <w:abstractNumId w:val="15"/>
  </w:num>
  <w:num w:numId="14">
    <w:abstractNumId w:val="0"/>
  </w:num>
  <w:num w:numId="15">
    <w:abstractNumId w:val="13"/>
  </w:num>
  <w:num w:numId="16">
    <w:abstractNumId w:val="3"/>
  </w:num>
  <w:num w:numId="17">
    <w:abstractNumId w:val="14"/>
  </w:num>
  <w:num w:numId="18">
    <w:abstractNumId w:val="6"/>
  </w:num>
  <w:num w:numId="19">
    <w:abstractNumId w:val="11"/>
  </w:num>
  <w:num w:numId="20">
    <w:abstractNumId w:val="11"/>
  </w:num>
  <w:num w:numId="21">
    <w:abstractNumId w:val="10"/>
    <w:lvlOverride w:ilvl="0">
      <w:startOverride w:val="1"/>
    </w:lvlOverride>
  </w:num>
  <w:num w:numId="2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F0CB2"/>
    <w:rsid w:val="00043AE8"/>
    <w:rsid w:val="00347B05"/>
    <w:rsid w:val="004E3203"/>
    <w:rsid w:val="0078082C"/>
    <w:rsid w:val="007F0CB2"/>
    <w:rsid w:val="00854C63"/>
    <w:rsid w:val="008F4C54"/>
    <w:rsid w:val="00A32252"/>
    <w:rsid w:val="00DD34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cs-CZ" w:eastAsia="cs-CZ"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paragraph" w:styleId="Nadpis1">
    <w:name w:val="heading 1"/>
    <w:basedOn w:val="Standard"/>
    <w:next w:val="Textbody"/>
    <w:pPr>
      <w:keepNext/>
      <w:spacing w:before="40" w:after="40"/>
      <w:jc w:val="center"/>
      <w:outlineLvl w:val="0"/>
    </w:pPr>
    <w:rPr>
      <w:rFonts w:ascii="Calibri" w:hAnsi="Calibri" w:cs="Calibri"/>
      <w:b/>
      <w:bCs/>
      <w:sz w:val="36"/>
      <w:szCs w:val="36"/>
    </w:rPr>
  </w:style>
  <w:style w:type="paragraph" w:styleId="Nadpis2">
    <w:name w:val="heading 2"/>
    <w:basedOn w:val="Standard"/>
    <w:next w:val="Textbody"/>
    <w:pPr>
      <w:keepNext/>
      <w:spacing w:before="240" w:after="60"/>
      <w:outlineLvl w:val="1"/>
    </w:pPr>
    <w:rPr>
      <w:rFonts w:ascii="Calibri" w:hAnsi="Calibri" w:cs="Calibri"/>
      <w:b/>
      <w:bCs/>
      <w:sz w:val="28"/>
      <w:szCs w:val="28"/>
    </w:rPr>
  </w:style>
  <w:style w:type="paragraph" w:styleId="Nadpis3">
    <w:name w:val="heading 3"/>
    <w:basedOn w:val="Standard"/>
    <w:next w:val="Textbody"/>
    <w:pPr>
      <w:keepNext/>
      <w:spacing w:before="240" w:after="60"/>
      <w:outlineLvl w:val="2"/>
    </w:pPr>
    <w:rPr>
      <w:rFonts w:ascii="Calibri" w:hAnsi="Calibri" w:cs="Calibr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pPr>
    <w:rPr>
      <w:sz w:val="24"/>
      <w:szCs w:val="24"/>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Zhlav">
    <w:name w:val="header"/>
    <w:basedOn w:val="Standard"/>
    <w:pPr>
      <w:suppressLineNumbers/>
      <w:tabs>
        <w:tab w:val="center" w:pos="4536"/>
        <w:tab w:val="right" w:pos="9072"/>
      </w:tabs>
    </w:pPr>
  </w:style>
  <w:style w:type="paragraph" w:styleId="Zpat">
    <w:name w:val="footer"/>
    <w:basedOn w:val="Standard"/>
    <w:pPr>
      <w:suppressLineNumbers/>
      <w:tabs>
        <w:tab w:val="center" w:pos="4536"/>
        <w:tab w:val="right" w:pos="9072"/>
      </w:tabs>
    </w:pPr>
  </w:style>
  <w:style w:type="paragraph" w:styleId="Normlnweb">
    <w:name w:val="Normal (Web)"/>
    <w:basedOn w:val="Standard"/>
  </w:style>
  <w:style w:type="paragraph" w:customStyle="1" w:styleId="Textpsmene">
    <w:name w:val="Text písmene"/>
    <w:basedOn w:val="Standard"/>
    <w:pPr>
      <w:tabs>
        <w:tab w:val="left" w:pos="360"/>
      </w:tabs>
      <w:jc w:val="both"/>
      <w:outlineLvl w:val="7"/>
    </w:pPr>
  </w:style>
  <w:style w:type="paragraph" w:customStyle="1" w:styleId="Textodstavce">
    <w:name w:val="Text odstavce"/>
    <w:basedOn w:val="Standard"/>
    <w:pPr>
      <w:tabs>
        <w:tab w:val="left" w:pos="851"/>
      </w:tabs>
      <w:spacing w:before="120" w:after="120"/>
      <w:jc w:val="both"/>
      <w:outlineLvl w:val="6"/>
    </w:pPr>
  </w:style>
  <w:style w:type="paragraph" w:customStyle="1" w:styleId="Styl-normln-odsazen">
    <w:name w:val="Styl-normální-odsazený"/>
    <w:basedOn w:val="Standard"/>
    <w:pPr>
      <w:spacing w:after="60"/>
      <w:ind w:left="284"/>
      <w:jc w:val="both"/>
    </w:pPr>
    <w:rPr>
      <w:rFonts w:ascii="Calibri" w:hAnsi="Calibri" w:cs="Calibri"/>
      <w:sz w:val="22"/>
      <w:szCs w:val="22"/>
      <w:lang w:eastAsia="en-US"/>
    </w:rPr>
  </w:style>
  <w:style w:type="paragraph" w:customStyle="1" w:styleId="Styl-normln-slo-odsazen">
    <w:name w:val="Styl-normální-číslo-odsazený"/>
    <w:basedOn w:val="Standard"/>
    <w:pPr>
      <w:spacing w:after="60"/>
      <w:jc w:val="both"/>
    </w:pPr>
    <w:rPr>
      <w:rFonts w:ascii="Calibri" w:hAnsi="Calibri" w:cs="Calibri"/>
      <w:sz w:val="22"/>
      <w:szCs w:val="22"/>
      <w:lang w:eastAsia="en-US"/>
    </w:rPr>
  </w:style>
  <w:style w:type="paragraph" w:styleId="Textkomente">
    <w:name w:val="annotation text"/>
    <w:basedOn w:val="Standard"/>
    <w:rPr>
      <w:sz w:val="20"/>
      <w:szCs w:val="20"/>
    </w:rPr>
  </w:style>
  <w:style w:type="paragraph" w:customStyle="1" w:styleId="Textbodyindent">
    <w:name w:val="Text body indent"/>
    <w:basedOn w:val="Standard"/>
    <w:pPr>
      <w:tabs>
        <w:tab w:val="left" w:pos="1068"/>
        <w:tab w:val="left" w:pos="1428"/>
      </w:tabs>
      <w:ind w:left="708" w:hanging="708"/>
      <w:jc w:val="both"/>
    </w:pPr>
    <w:rPr>
      <w:rFonts w:ascii="Arial" w:hAnsi="Arial" w:cs="Arial"/>
      <w:sz w:val="20"/>
      <w:szCs w:val="20"/>
    </w:rPr>
  </w:style>
  <w:style w:type="paragraph" w:customStyle="1" w:styleId="Contents1">
    <w:name w:val="Contents 1"/>
    <w:basedOn w:val="Standard"/>
    <w:pPr>
      <w:tabs>
        <w:tab w:val="right" w:leader="dot" w:pos="9638"/>
      </w:tabs>
    </w:pPr>
  </w:style>
  <w:style w:type="paragraph" w:customStyle="1" w:styleId="Contents2">
    <w:name w:val="Contents 2"/>
    <w:basedOn w:val="Standard"/>
    <w:pPr>
      <w:tabs>
        <w:tab w:val="right" w:leader="dot" w:pos="9595"/>
      </w:tabs>
      <w:ind w:left="240"/>
    </w:pPr>
  </w:style>
  <w:style w:type="paragraph" w:customStyle="1" w:styleId="Contents3">
    <w:name w:val="Contents 3"/>
    <w:basedOn w:val="Standard"/>
    <w:pPr>
      <w:tabs>
        <w:tab w:val="right" w:leader="dot" w:pos="9552"/>
      </w:tabs>
      <w:ind w:left="480"/>
    </w:pPr>
  </w:style>
  <w:style w:type="paragraph" w:styleId="Textbubliny">
    <w:name w:val="Balloon Text"/>
    <w:basedOn w:val="Standard"/>
    <w:rPr>
      <w:rFonts w:ascii="Tahoma" w:hAnsi="Tahoma" w:cs="Tahoma"/>
      <w:sz w:val="16"/>
      <w:szCs w:val="16"/>
    </w:rPr>
  </w:style>
  <w:style w:type="paragraph" w:styleId="Pedmtkomente">
    <w:name w:val="annotation subject"/>
    <w:basedOn w:val="Textkomente"/>
    <w:rPr>
      <w:b/>
      <w:bCs/>
    </w:rPr>
  </w:style>
  <w:style w:type="paragraph" w:styleId="Zkladntext2">
    <w:name w:val="Body Text 2"/>
    <w:basedOn w:val="Standard"/>
    <w:pPr>
      <w:spacing w:after="120" w:line="480" w:lineRule="auto"/>
    </w:pPr>
  </w:style>
  <w:style w:type="paragraph" w:customStyle="1" w:styleId="titre4">
    <w:name w:val="titre4"/>
    <w:basedOn w:val="Standard"/>
    <w:pPr>
      <w:widowControl w:val="0"/>
      <w:ind w:left="567"/>
      <w:jc w:val="both"/>
    </w:pPr>
    <w:rPr>
      <w:rFonts w:ascii="Calibri" w:hAnsi="Calibri" w:cs="Calibri"/>
      <w:sz w:val="22"/>
      <w:szCs w:val="22"/>
    </w:rPr>
  </w:style>
  <w:style w:type="paragraph" w:customStyle="1" w:styleId="Default">
    <w:name w:val="Default"/>
    <w:pPr>
      <w:widowControl/>
      <w:suppressAutoHyphens/>
    </w:pPr>
    <w:rPr>
      <w:rFonts w:ascii="Arial" w:hAnsi="Arial" w:cs="Arial"/>
      <w:color w:val="000000"/>
      <w:sz w:val="24"/>
      <w:szCs w:val="24"/>
    </w:rPr>
  </w:style>
  <w:style w:type="paragraph" w:styleId="Odstavecseseznamem">
    <w:name w:val="List Paragraph"/>
    <w:basedOn w:val="Standard"/>
    <w:pPr>
      <w:spacing w:after="200" w:line="276" w:lineRule="auto"/>
      <w:ind w:left="720"/>
    </w:pPr>
    <w:rPr>
      <w:rFonts w:ascii="Calibri" w:eastAsia="Calibri" w:hAnsi="Calibri"/>
      <w:sz w:val="22"/>
      <w:szCs w:val="22"/>
      <w:lang w:eastAsia="en-US"/>
    </w:rPr>
  </w:style>
  <w:style w:type="paragraph" w:styleId="Revize">
    <w:name w:val="Revision"/>
    <w:pPr>
      <w:widowControl/>
      <w:suppressAutoHyphens/>
    </w:pPr>
    <w:rPr>
      <w:sz w:val="24"/>
      <w:szCs w:val="24"/>
    </w:rPr>
  </w:style>
  <w:style w:type="paragraph" w:styleId="Nzev">
    <w:name w:val="Title"/>
    <w:basedOn w:val="Standard"/>
    <w:next w:val="Podtitul"/>
    <w:pPr>
      <w:jc w:val="center"/>
    </w:pPr>
    <w:rPr>
      <w:b/>
      <w:bCs/>
      <w:sz w:val="28"/>
      <w:szCs w:val="20"/>
      <w:u w:val="single"/>
    </w:rPr>
  </w:style>
  <w:style w:type="paragraph" w:styleId="Podtitul">
    <w:name w:val="Subtitle"/>
    <w:basedOn w:val="Heading"/>
    <w:next w:val="Textbody"/>
    <w:pPr>
      <w:jc w:val="center"/>
    </w:pPr>
    <w:rPr>
      <w:i/>
      <w:iCs/>
    </w:rPr>
  </w:style>
  <w:style w:type="paragraph" w:customStyle="1" w:styleId="lnek">
    <w:name w:val="‰l‡nek"/>
    <w:basedOn w:val="Standard"/>
    <w:pPr>
      <w:spacing w:before="65" w:after="170" w:line="220" w:lineRule="exact"/>
      <w:jc w:val="center"/>
    </w:pPr>
    <w:rPr>
      <w:rFonts w:ascii="Book Antiqua" w:hAnsi="Book Antiqua"/>
      <w:b/>
      <w:color w:val="000000"/>
      <w:sz w:val="20"/>
      <w:szCs w:val="20"/>
      <w:lang w:val="en-US"/>
    </w:rPr>
  </w:style>
  <w:style w:type="paragraph" w:customStyle="1" w:styleId="Nzevlnku">
    <w:name w:val="N‡zev ‹l‡nku"/>
    <w:basedOn w:val="Standard"/>
    <w:pPr>
      <w:spacing w:line="220" w:lineRule="exact"/>
      <w:jc w:val="center"/>
    </w:pPr>
    <w:rPr>
      <w:rFonts w:ascii="Book Antiqua" w:hAnsi="Book Antiqua"/>
      <w:b/>
      <w:color w:val="000000"/>
      <w:sz w:val="18"/>
      <w:szCs w:val="20"/>
      <w:lang w:val="en-US"/>
    </w:rPr>
  </w:style>
  <w:style w:type="paragraph" w:customStyle="1" w:styleId="Odstavecseseznamem1">
    <w:name w:val="Odstavec se seznamem1"/>
    <w:basedOn w:val="Standard"/>
    <w:pPr>
      <w:ind w:left="720"/>
    </w:pPr>
    <w:rPr>
      <w:rFonts w:eastAsia="Calibri"/>
      <w:lang w:val="en-US" w:eastAsia="en-US"/>
    </w:rPr>
  </w:style>
  <w:style w:type="paragraph" w:customStyle="1" w:styleId="Normal1">
    <w:name w:val="Normal1"/>
    <w:basedOn w:val="Standard"/>
    <w:pPr>
      <w:spacing w:before="120" w:after="120"/>
      <w:jc w:val="both"/>
    </w:pPr>
    <w:rPr>
      <w:rFonts w:ascii="Arial" w:eastAsia="Calibri" w:hAnsi="Arial"/>
      <w:sz w:val="22"/>
      <w:szCs w:val="20"/>
      <w:lang w:eastAsia="en-US"/>
    </w:rPr>
  </w:style>
  <w:style w:type="paragraph" w:customStyle="1" w:styleId="PodpodnadpisTA">
    <w:name w:val="Podpodnadpis TA"/>
    <w:basedOn w:val="Standard"/>
    <w:pPr>
      <w:spacing w:before="240" w:after="120"/>
      <w:jc w:val="both"/>
    </w:pPr>
    <w:rPr>
      <w:rFonts w:ascii="Arial" w:hAnsi="Arial" w:cs="Arial"/>
      <w:sz w:val="22"/>
      <w:szCs w:val="22"/>
      <w:lang w:eastAsia="en-US"/>
    </w:rPr>
  </w:style>
  <w:style w:type="paragraph" w:customStyle="1" w:styleId="Cenatabulka">
    <w:name w:val="Cena tabulka"/>
    <w:basedOn w:val="Standard"/>
    <w:pPr>
      <w:ind w:left="58"/>
      <w:jc w:val="right"/>
    </w:pPr>
    <w:rPr>
      <w:rFonts w:ascii="Arial" w:hAnsi="Arial"/>
      <w:sz w:val="20"/>
      <w:szCs w:val="20"/>
    </w:rPr>
  </w:style>
  <w:style w:type="paragraph" w:styleId="Zkladntextodsazen2">
    <w:name w:val="Body Text Indent 2"/>
    <w:basedOn w:val="Standard"/>
    <w:pPr>
      <w:spacing w:after="120" w:line="480" w:lineRule="auto"/>
      <w:ind w:left="283"/>
    </w:pPr>
  </w:style>
  <w:style w:type="paragraph" w:styleId="Bezmezer">
    <w:name w:val="No Spacing"/>
    <w:basedOn w:val="Standard"/>
    <w:rPr>
      <w:rFonts w:ascii="Calibri" w:hAnsi="Calibri" w:cs="Calibri"/>
      <w:sz w:val="22"/>
      <w:szCs w:val="22"/>
      <w:lang w:eastAsia="en-US"/>
    </w:rPr>
  </w:style>
  <w:style w:type="paragraph" w:customStyle="1" w:styleId="TableContents">
    <w:name w:val="Table Contents"/>
    <w:basedOn w:val="Standard"/>
    <w:pPr>
      <w:suppressLineNumbers/>
    </w:pPr>
  </w:style>
  <w:style w:type="character" w:customStyle="1" w:styleId="Nadpis1Char">
    <w:name w:val="Nadpis 1 Char"/>
    <w:rPr>
      <w:rFonts w:ascii="Cambria" w:eastAsia="Times New Roman" w:hAnsi="Cambria" w:cs="Times New Roman"/>
      <w:b/>
      <w:bCs/>
      <w:kern w:val="3"/>
      <w:sz w:val="32"/>
      <w:szCs w:val="32"/>
    </w:rPr>
  </w:style>
  <w:style w:type="character" w:customStyle="1" w:styleId="Nadpis2Char">
    <w:name w:val="Nadpis 2 Char"/>
    <w:rPr>
      <w:rFonts w:ascii="Cambria" w:eastAsia="Times New Roman" w:hAnsi="Cambria" w:cs="Times New Roman"/>
      <w:b/>
      <w:bCs/>
      <w:i/>
      <w:iCs/>
      <w:sz w:val="28"/>
      <w:szCs w:val="28"/>
    </w:rPr>
  </w:style>
  <w:style w:type="character" w:customStyle="1" w:styleId="Nadpis3Char">
    <w:name w:val="Nadpis 3 Char"/>
    <w:rPr>
      <w:rFonts w:ascii="Cambria" w:eastAsia="Times New Roman" w:hAnsi="Cambria" w:cs="Times New Roman"/>
      <w:b/>
      <w:bCs/>
      <w:sz w:val="26"/>
      <w:szCs w:val="26"/>
    </w:rPr>
  </w:style>
  <w:style w:type="character" w:customStyle="1" w:styleId="ZhlavChar">
    <w:name w:val="Záhlaví Char"/>
    <w:rPr>
      <w:sz w:val="24"/>
      <w:szCs w:val="24"/>
      <w:lang w:val="cs-CZ" w:eastAsia="cs-CZ"/>
    </w:rPr>
  </w:style>
  <w:style w:type="character" w:customStyle="1" w:styleId="ZpatChar">
    <w:name w:val="Zápatí Char"/>
    <w:rPr>
      <w:sz w:val="24"/>
      <w:szCs w:val="24"/>
      <w:lang w:val="cs-CZ" w:eastAsia="cs-CZ"/>
    </w:rPr>
  </w:style>
  <w:style w:type="character" w:styleId="slostrnky">
    <w:name w:val="page number"/>
    <w:basedOn w:val="Standardnpsmoodstavce"/>
  </w:style>
  <w:style w:type="character" w:customStyle="1" w:styleId="Internetlink">
    <w:name w:val="Internet link"/>
    <w:rPr>
      <w:color w:val="0000FF"/>
      <w:u w:val="single"/>
    </w:rPr>
  </w:style>
  <w:style w:type="character" w:customStyle="1" w:styleId="TextkomenteChar">
    <w:name w:val="Text komentáře Char"/>
    <w:rPr>
      <w:lang w:val="cs-CZ" w:eastAsia="cs-CZ"/>
    </w:rPr>
  </w:style>
  <w:style w:type="character" w:customStyle="1" w:styleId="ZkladntextodsazenChar">
    <w:name w:val="Základní text odsazený Char"/>
    <w:rPr>
      <w:rFonts w:ascii="Arial" w:hAnsi="Arial" w:cs="Arial"/>
      <w:sz w:val="22"/>
      <w:szCs w:val="22"/>
      <w:lang w:val="cs-CZ" w:eastAsia="cs-CZ"/>
    </w:rPr>
  </w:style>
  <w:style w:type="character" w:customStyle="1" w:styleId="TextbublinyChar">
    <w:name w:val="Text bubliny Char"/>
    <w:rPr>
      <w:rFonts w:ascii="Tahoma" w:hAnsi="Tahoma" w:cs="Tahoma"/>
      <w:sz w:val="16"/>
      <w:szCs w:val="16"/>
    </w:rPr>
  </w:style>
  <w:style w:type="character" w:styleId="Odkaznakoment">
    <w:name w:val="annotation reference"/>
    <w:rPr>
      <w:sz w:val="16"/>
      <w:szCs w:val="16"/>
    </w:rPr>
  </w:style>
  <w:style w:type="character" w:customStyle="1" w:styleId="PedmtkomenteChar">
    <w:name w:val="Předmět komentáře Char"/>
    <w:rPr>
      <w:b/>
      <w:bCs/>
      <w:lang w:val="cs-CZ" w:eastAsia="cs-CZ"/>
    </w:rPr>
  </w:style>
  <w:style w:type="character" w:customStyle="1" w:styleId="Zkladntext2Char">
    <w:name w:val="Základní text 2 Char"/>
    <w:rPr>
      <w:sz w:val="24"/>
      <w:szCs w:val="24"/>
    </w:rPr>
  </w:style>
  <w:style w:type="character" w:customStyle="1" w:styleId="StrongEmphasis">
    <w:name w:val="Strong Emphasis"/>
    <w:rPr>
      <w:b/>
      <w:bCs/>
    </w:rPr>
  </w:style>
  <w:style w:type="character" w:customStyle="1" w:styleId="cpvselected1">
    <w:name w:val="cpvselected1"/>
    <w:rPr>
      <w:color w:val="FF0000"/>
    </w:rPr>
  </w:style>
  <w:style w:type="character" w:customStyle="1" w:styleId="NzevChar">
    <w:name w:val="Název Char"/>
    <w:rPr>
      <w:b/>
      <w:sz w:val="28"/>
      <w:u w:val="single"/>
    </w:rPr>
  </w:style>
  <w:style w:type="character" w:customStyle="1" w:styleId="Zkladntextodsazen2Char">
    <w:name w:val="Základní text odsazený 2 Char"/>
    <w:basedOn w:val="Standardnpsmoodstavce"/>
    <w:rPr>
      <w:sz w:val="24"/>
      <w:szCs w:val="24"/>
    </w:rPr>
  </w:style>
  <w:style w:type="character" w:customStyle="1" w:styleId="ListLabel1">
    <w:name w:val="ListLabel 1"/>
    <w:rPr>
      <w:rFonts w:eastAsia="Times New Roman"/>
    </w:rPr>
  </w:style>
  <w:style w:type="character" w:customStyle="1" w:styleId="ListLabel2">
    <w:name w:val="ListLabel 2"/>
    <w:rPr>
      <w:b w:val="0"/>
    </w:rPr>
  </w:style>
  <w:style w:type="character" w:customStyle="1" w:styleId="ListLabel3">
    <w:name w:val="ListLabel 3"/>
    <w:rPr>
      <w:b w:val="0"/>
      <w:color w:val="00000A"/>
    </w:rPr>
  </w:style>
  <w:style w:type="character" w:customStyle="1" w:styleId="ListLabel4">
    <w:name w:val="ListLabel 4"/>
    <w:rPr>
      <w:sz w:val="20"/>
      <w:szCs w:val="20"/>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Arial"/>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 w:type="numbering" w:customStyle="1" w:styleId="WWNum15">
    <w:name w:val="WWNum15"/>
    <w:basedOn w:val="Bezseznamu"/>
    <w:pPr>
      <w:numPr>
        <w:numId w:val="15"/>
      </w:numPr>
    </w:pPr>
  </w:style>
  <w:style w:type="numbering" w:customStyle="1" w:styleId="WWNum16">
    <w:name w:val="WWNum16"/>
    <w:basedOn w:val="Bezseznamu"/>
    <w:pPr>
      <w:numPr>
        <w:numId w:val="16"/>
      </w:numPr>
    </w:pPr>
  </w:style>
  <w:style w:type="numbering" w:customStyle="1" w:styleId="WWNum17">
    <w:name w:val="WWNum17"/>
    <w:basedOn w:val="Bezseznamu"/>
    <w:pPr>
      <w:numPr>
        <w:numId w:val="17"/>
      </w:numPr>
    </w:pPr>
  </w:style>
  <w:style w:type="numbering" w:customStyle="1" w:styleId="WWNum18">
    <w:name w:val="WWNum18"/>
    <w:basedOn w:val="Bezseznamu"/>
    <w:pPr>
      <w:numPr>
        <w:numId w:val="18"/>
      </w:numPr>
    </w:pPr>
  </w:style>
  <w:style w:type="numbering" w:customStyle="1" w:styleId="WWNum19">
    <w:name w:val="WWNum19"/>
    <w:basedOn w:val="Bezseznamu"/>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cs-CZ" w:eastAsia="cs-CZ"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paragraph" w:styleId="Nadpis1">
    <w:name w:val="heading 1"/>
    <w:basedOn w:val="Standard"/>
    <w:next w:val="Textbody"/>
    <w:pPr>
      <w:keepNext/>
      <w:spacing w:before="40" w:after="40"/>
      <w:jc w:val="center"/>
      <w:outlineLvl w:val="0"/>
    </w:pPr>
    <w:rPr>
      <w:rFonts w:ascii="Calibri" w:hAnsi="Calibri" w:cs="Calibri"/>
      <w:b/>
      <w:bCs/>
      <w:sz w:val="36"/>
      <w:szCs w:val="36"/>
    </w:rPr>
  </w:style>
  <w:style w:type="paragraph" w:styleId="Nadpis2">
    <w:name w:val="heading 2"/>
    <w:basedOn w:val="Standard"/>
    <w:next w:val="Textbody"/>
    <w:pPr>
      <w:keepNext/>
      <w:spacing w:before="240" w:after="60"/>
      <w:outlineLvl w:val="1"/>
    </w:pPr>
    <w:rPr>
      <w:rFonts w:ascii="Calibri" w:hAnsi="Calibri" w:cs="Calibri"/>
      <w:b/>
      <w:bCs/>
      <w:sz w:val="28"/>
      <w:szCs w:val="28"/>
    </w:rPr>
  </w:style>
  <w:style w:type="paragraph" w:styleId="Nadpis3">
    <w:name w:val="heading 3"/>
    <w:basedOn w:val="Standard"/>
    <w:next w:val="Textbody"/>
    <w:pPr>
      <w:keepNext/>
      <w:spacing w:before="240" w:after="60"/>
      <w:outlineLvl w:val="2"/>
    </w:pPr>
    <w:rPr>
      <w:rFonts w:ascii="Calibri" w:hAnsi="Calibri" w:cs="Calibr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pPr>
    <w:rPr>
      <w:sz w:val="24"/>
      <w:szCs w:val="24"/>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Zhlav">
    <w:name w:val="header"/>
    <w:basedOn w:val="Standard"/>
    <w:pPr>
      <w:suppressLineNumbers/>
      <w:tabs>
        <w:tab w:val="center" w:pos="4536"/>
        <w:tab w:val="right" w:pos="9072"/>
      </w:tabs>
    </w:pPr>
  </w:style>
  <w:style w:type="paragraph" w:styleId="Zpat">
    <w:name w:val="footer"/>
    <w:basedOn w:val="Standard"/>
    <w:pPr>
      <w:suppressLineNumbers/>
      <w:tabs>
        <w:tab w:val="center" w:pos="4536"/>
        <w:tab w:val="right" w:pos="9072"/>
      </w:tabs>
    </w:pPr>
  </w:style>
  <w:style w:type="paragraph" w:styleId="Normlnweb">
    <w:name w:val="Normal (Web)"/>
    <w:basedOn w:val="Standard"/>
  </w:style>
  <w:style w:type="paragraph" w:customStyle="1" w:styleId="Textpsmene">
    <w:name w:val="Text písmene"/>
    <w:basedOn w:val="Standard"/>
    <w:pPr>
      <w:tabs>
        <w:tab w:val="left" w:pos="360"/>
      </w:tabs>
      <w:jc w:val="both"/>
      <w:outlineLvl w:val="7"/>
    </w:pPr>
  </w:style>
  <w:style w:type="paragraph" w:customStyle="1" w:styleId="Textodstavce">
    <w:name w:val="Text odstavce"/>
    <w:basedOn w:val="Standard"/>
    <w:pPr>
      <w:tabs>
        <w:tab w:val="left" w:pos="851"/>
      </w:tabs>
      <w:spacing w:before="120" w:after="120"/>
      <w:jc w:val="both"/>
      <w:outlineLvl w:val="6"/>
    </w:pPr>
  </w:style>
  <w:style w:type="paragraph" w:customStyle="1" w:styleId="Styl-normln-odsazen">
    <w:name w:val="Styl-normální-odsazený"/>
    <w:basedOn w:val="Standard"/>
    <w:pPr>
      <w:spacing w:after="60"/>
      <w:ind w:left="284"/>
      <w:jc w:val="both"/>
    </w:pPr>
    <w:rPr>
      <w:rFonts w:ascii="Calibri" w:hAnsi="Calibri" w:cs="Calibri"/>
      <w:sz w:val="22"/>
      <w:szCs w:val="22"/>
      <w:lang w:eastAsia="en-US"/>
    </w:rPr>
  </w:style>
  <w:style w:type="paragraph" w:customStyle="1" w:styleId="Styl-normln-slo-odsazen">
    <w:name w:val="Styl-normální-číslo-odsazený"/>
    <w:basedOn w:val="Standard"/>
    <w:pPr>
      <w:spacing w:after="60"/>
      <w:jc w:val="both"/>
    </w:pPr>
    <w:rPr>
      <w:rFonts w:ascii="Calibri" w:hAnsi="Calibri" w:cs="Calibri"/>
      <w:sz w:val="22"/>
      <w:szCs w:val="22"/>
      <w:lang w:eastAsia="en-US"/>
    </w:rPr>
  </w:style>
  <w:style w:type="paragraph" w:styleId="Textkomente">
    <w:name w:val="annotation text"/>
    <w:basedOn w:val="Standard"/>
    <w:rPr>
      <w:sz w:val="20"/>
      <w:szCs w:val="20"/>
    </w:rPr>
  </w:style>
  <w:style w:type="paragraph" w:customStyle="1" w:styleId="Textbodyindent">
    <w:name w:val="Text body indent"/>
    <w:basedOn w:val="Standard"/>
    <w:pPr>
      <w:tabs>
        <w:tab w:val="left" w:pos="1068"/>
        <w:tab w:val="left" w:pos="1428"/>
      </w:tabs>
      <w:ind w:left="708" w:hanging="708"/>
      <w:jc w:val="both"/>
    </w:pPr>
    <w:rPr>
      <w:rFonts w:ascii="Arial" w:hAnsi="Arial" w:cs="Arial"/>
      <w:sz w:val="20"/>
      <w:szCs w:val="20"/>
    </w:rPr>
  </w:style>
  <w:style w:type="paragraph" w:customStyle="1" w:styleId="Contents1">
    <w:name w:val="Contents 1"/>
    <w:basedOn w:val="Standard"/>
    <w:pPr>
      <w:tabs>
        <w:tab w:val="right" w:leader="dot" w:pos="9638"/>
      </w:tabs>
    </w:pPr>
  </w:style>
  <w:style w:type="paragraph" w:customStyle="1" w:styleId="Contents2">
    <w:name w:val="Contents 2"/>
    <w:basedOn w:val="Standard"/>
    <w:pPr>
      <w:tabs>
        <w:tab w:val="right" w:leader="dot" w:pos="9595"/>
      </w:tabs>
      <w:ind w:left="240"/>
    </w:pPr>
  </w:style>
  <w:style w:type="paragraph" w:customStyle="1" w:styleId="Contents3">
    <w:name w:val="Contents 3"/>
    <w:basedOn w:val="Standard"/>
    <w:pPr>
      <w:tabs>
        <w:tab w:val="right" w:leader="dot" w:pos="9552"/>
      </w:tabs>
      <w:ind w:left="480"/>
    </w:pPr>
  </w:style>
  <w:style w:type="paragraph" w:styleId="Textbubliny">
    <w:name w:val="Balloon Text"/>
    <w:basedOn w:val="Standard"/>
    <w:rPr>
      <w:rFonts w:ascii="Tahoma" w:hAnsi="Tahoma" w:cs="Tahoma"/>
      <w:sz w:val="16"/>
      <w:szCs w:val="16"/>
    </w:rPr>
  </w:style>
  <w:style w:type="paragraph" w:styleId="Pedmtkomente">
    <w:name w:val="annotation subject"/>
    <w:basedOn w:val="Textkomente"/>
    <w:rPr>
      <w:b/>
      <w:bCs/>
    </w:rPr>
  </w:style>
  <w:style w:type="paragraph" w:styleId="Zkladntext2">
    <w:name w:val="Body Text 2"/>
    <w:basedOn w:val="Standard"/>
    <w:pPr>
      <w:spacing w:after="120" w:line="480" w:lineRule="auto"/>
    </w:pPr>
  </w:style>
  <w:style w:type="paragraph" w:customStyle="1" w:styleId="titre4">
    <w:name w:val="titre4"/>
    <w:basedOn w:val="Standard"/>
    <w:pPr>
      <w:widowControl w:val="0"/>
      <w:ind w:left="567"/>
      <w:jc w:val="both"/>
    </w:pPr>
    <w:rPr>
      <w:rFonts w:ascii="Calibri" w:hAnsi="Calibri" w:cs="Calibri"/>
      <w:sz w:val="22"/>
      <w:szCs w:val="22"/>
    </w:rPr>
  </w:style>
  <w:style w:type="paragraph" w:customStyle="1" w:styleId="Default">
    <w:name w:val="Default"/>
    <w:pPr>
      <w:widowControl/>
      <w:suppressAutoHyphens/>
    </w:pPr>
    <w:rPr>
      <w:rFonts w:ascii="Arial" w:hAnsi="Arial" w:cs="Arial"/>
      <w:color w:val="000000"/>
      <w:sz w:val="24"/>
      <w:szCs w:val="24"/>
    </w:rPr>
  </w:style>
  <w:style w:type="paragraph" w:styleId="Odstavecseseznamem">
    <w:name w:val="List Paragraph"/>
    <w:basedOn w:val="Standard"/>
    <w:pPr>
      <w:spacing w:after="200" w:line="276" w:lineRule="auto"/>
      <w:ind w:left="720"/>
    </w:pPr>
    <w:rPr>
      <w:rFonts w:ascii="Calibri" w:eastAsia="Calibri" w:hAnsi="Calibri"/>
      <w:sz w:val="22"/>
      <w:szCs w:val="22"/>
      <w:lang w:eastAsia="en-US"/>
    </w:rPr>
  </w:style>
  <w:style w:type="paragraph" w:styleId="Revize">
    <w:name w:val="Revision"/>
    <w:pPr>
      <w:widowControl/>
      <w:suppressAutoHyphens/>
    </w:pPr>
    <w:rPr>
      <w:sz w:val="24"/>
      <w:szCs w:val="24"/>
    </w:rPr>
  </w:style>
  <w:style w:type="paragraph" w:styleId="Nzev">
    <w:name w:val="Title"/>
    <w:basedOn w:val="Standard"/>
    <w:next w:val="Podtitul"/>
    <w:pPr>
      <w:jc w:val="center"/>
    </w:pPr>
    <w:rPr>
      <w:b/>
      <w:bCs/>
      <w:sz w:val="28"/>
      <w:szCs w:val="20"/>
      <w:u w:val="single"/>
    </w:rPr>
  </w:style>
  <w:style w:type="paragraph" w:styleId="Podtitul">
    <w:name w:val="Subtitle"/>
    <w:basedOn w:val="Heading"/>
    <w:next w:val="Textbody"/>
    <w:pPr>
      <w:jc w:val="center"/>
    </w:pPr>
    <w:rPr>
      <w:i/>
      <w:iCs/>
    </w:rPr>
  </w:style>
  <w:style w:type="paragraph" w:customStyle="1" w:styleId="lnek">
    <w:name w:val="‰l‡nek"/>
    <w:basedOn w:val="Standard"/>
    <w:pPr>
      <w:spacing w:before="65" w:after="170" w:line="220" w:lineRule="exact"/>
      <w:jc w:val="center"/>
    </w:pPr>
    <w:rPr>
      <w:rFonts w:ascii="Book Antiqua" w:hAnsi="Book Antiqua"/>
      <w:b/>
      <w:color w:val="000000"/>
      <w:sz w:val="20"/>
      <w:szCs w:val="20"/>
      <w:lang w:val="en-US"/>
    </w:rPr>
  </w:style>
  <w:style w:type="paragraph" w:customStyle="1" w:styleId="Nzevlnku">
    <w:name w:val="N‡zev ‹l‡nku"/>
    <w:basedOn w:val="Standard"/>
    <w:pPr>
      <w:spacing w:line="220" w:lineRule="exact"/>
      <w:jc w:val="center"/>
    </w:pPr>
    <w:rPr>
      <w:rFonts w:ascii="Book Antiqua" w:hAnsi="Book Antiqua"/>
      <w:b/>
      <w:color w:val="000000"/>
      <w:sz w:val="18"/>
      <w:szCs w:val="20"/>
      <w:lang w:val="en-US"/>
    </w:rPr>
  </w:style>
  <w:style w:type="paragraph" w:customStyle="1" w:styleId="Odstavecseseznamem1">
    <w:name w:val="Odstavec se seznamem1"/>
    <w:basedOn w:val="Standard"/>
    <w:pPr>
      <w:ind w:left="720"/>
    </w:pPr>
    <w:rPr>
      <w:rFonts w:eastAsia="Calibri"/>
      <w:lang w:val="en-US" w:eastAsia="en-US"/>
    </w:rPr>
  </w:style>
  <w:style w:type="paragraph" w:customStyle="1" w:styleId="Normal1">
    <w:name w:val="Normal1"/>
    <w:basedOn w:val="Standard"/>
    <w:pPr>
      <w:spacing w:before="120" w:after="120"/>
      <w:jc w:val="both"/>
    </w:pPr>
    <w:rPr>
      <w:rFonts w:ascii="Arial" w:eastAsia="Calibri" w:hAnsi="Arial"/>
      <w:sz w:val="22"/>
      <w:szCs w:val="20"/>
      <w:lang w:eastAsia="en-US"/>
    </w:rPr>
  </w:style>
  <w:style w:type="paragraph" w:customStyle="1" w:styleId="PodpodnadpisTA">
    <w:name w:val="Podpodnadpis TA"/>
    <w:basedOn w:val="Standard"/>
    <w:pPr>
      <w:spacing w:before="240" w:after="120"/>
      <w:jc w:val="both"/>
    </w:pPr>
    <w:rPr>
      <w:rFonts w:ascii="Arial" w:hAnsi="Arial" w:cs="Arial"/>
      <w:sz w:val="22"/>
      <w:szCs w:val="22"/>
      <w:lang w:eastAsia="en-US"/>
    </w:rPr>
  </w:style>
  <w:style w:type="paragraph" w:customStyle="1" w:styleId="Cenatabulka">
    <w:name w:val="Cena tabulka"/>
    <w:basedOn w:val="Standard"/>
    <w:pPr>
      <w:ind w:left="58"/>
      <w:jc w:val="right"/>
    </w:pPr>
    <w:rPr>
      <w:rFonts w:ascii="Arial" w:hAnsi="Arial"/>
      <w:sz w:val="20"/>
      <w:szCs w:val="20"/>
    </w:rPr>
  </w:style>
  <w:style w:type="paragraph" w:styleId="Zkladntextodsazen2">
    <w:name w:val="Body Text Indent 2"/>
    <w:basedOn w:val="Standard"/>
    <w:pPr>
      <w:spacing w:after="120" w:line="480" w:lineRule="auto"/>
      <w:ind w:left="283"/>
    </w:pPr>
  </w:style>
  <w:style w:type="paragraph" w:styleId="Bezmezer">
    <w:name w:val="No Spacing"/>
    <w:basedOn w:val="Standard"/>
    <w:rPr>
      <w:rFonts w:ascii="Calibri" w:hAnsi="Calibri" w:cs="Calibri"/>
      <w:sz w:val="22"/>
      <w:szCs w:val="22"/>
      <w:lang w:eastAsia="en-US"/>
    </w:rPr>
  </w:style>
  <w:style w:type="paragraph" w:customStyle="1" w:styleId="TableContents">
    <w:name w:val="Table Contents"/>
    <w:basedOn w:val="Standard"/>
    <w:pPr>
      <w:suppressLineNumbers/>
    </w:pPr>
  </w:style>
  <w:style w:type="character" w:customStyle="1" w:styleId="Nadpis1Char">
    <w:name w:val="Nadpis 1 Char"/>
    <w:rPr>
      <w:rFonts w:ascii="Cambria" w:eastAsia="Times New Roman" w:hAnsi="Cambria" w:cs="Times New Roman"/>
      <w:b/>
      <w:bCs/>
      <w:kern w:val="3"/>
      <w:sz w:val="32"/>
      <w:szCs w:val="32"/>
    </w:rPr>
  </w:style>
  <w:style w:type="character" w:customStyle="1" w:styleId="Nadpis2Char">
    <w:name w:val="Nadpis 2 Char"/>
    <w:rPr>
      <w:rFonts w:ascii="Cambria" w:eastAsia="Times New Roman" w:hAnsi="Cambria" w:cs="Times New Roman"/>
      <w:b/>
      <w:bCs/>
      <w:i/>
      <w:iCs/>
      <w:sz w:val="28"/>
      <w:szCs w:val="28"/>
    </w:rPr>
  </w:style>
  <w:style w:type="character" w:customStyle="1" w:styleId="Nadpis3Char">
    <w:name w:val="Nadpis 3 Char"/>
    <w:rPr>
      <w:rFonts w:ascii="Cambria" w:eastAsia="Times New Roman" w:hAnsi="Cambria" w:cs="Times New Roman"/>
      <w:b/>
      <w:bCs/>
      <w:sz w:val="26"/>
      <w:szCs w:val="26"/>
    </w:rPr>
  </w:style>
  <w:style w:type="character" w:customStyle="1" w:styleId="ZhlavChar">
    <w:name w:val="Záhlaví Char"/>
    <w:rPr>
      <w:sz w:val="24"/>
      <w:szCs w:val="24"/>
      <w:lang w:val="cs-CZ" w:eastAsia="cs-CZ"/>
    </w:rPr>
  </w:style>
  <w:style w:type="character" w:customStyle="1" w:styleId="ZpatChar">
    <w:name w:val="Zápatí Char"/>
    <w:rPr>
      <w:sz w:val="24"/>
      <w:szCs w:val="24"/>
      <w:lang w:val="cs-CZ" w:eastAsia="cs-CZ"/>
    </w:rPr>
  </w:style>
  <w:style w:type="character" w:styleId="slostrnky">
    <w:name w:val="page number"/>
    <w:basedOn w:val="Standardnpsmoodstavce"/>
  </w:style>
  <w:style w:type="character" w:customStyle="1" w:styleId="Internetlink">
    <w:name w:val="Internet link"/>
    <w:rPr>
      <w:color w:val="0000FF"/>
      <w:u w:val="single"/>
    </w:rPr>
  </w:style>
  <w:style w:type="character" w:customStyle="1" w:styleId="TextkomenteChar">
    <w:name w:val="Text komentáře Char"/>
    <w:rPr>
      <w:lang w:val="cs-CZ" w:eastAsia="cs-CZ"/>
    </w:rPr>
  </w:style>
  <w:style w:type="character" w:customStyle="1" w:styleId="ZkladntextodsazenChar">
    <w:name w:val="Základní text odsazený Char"/>
    <w:rPr>
      <w:rFonts w:ascii="Arial" w:hAnsi="Arial" w:cs="Arial"/>
      <w:sz w:val="22"/>
      <w:szCs w:val="22"/>
      <w:lang w:val="cs-CZ" w:eastAsia="cs-CZ"/>
    </w:rPr>
  </w:style>
  <w:style w:type="character" w:customStyle="1" w:styleId="TextbublinyChar">
    <w:name w:val="Text bubliny Char"/>
    <w:rPr>
      <w:rFonts w:ascii="Tahoma" w:hAnsi="Tahoma" w:cs="Tahoma"/>
      <w:sz w:val="16"/>
      <w:szCs w:val="16"/>
    </w:rPr>
  </w:style>
  <w:style w:type="character" w:styleId="Odkaznakoment">
    <w:name w:val="annotation reference"/>
    <w:rPr>
      <w:sz w:val="16"/>
      <w:szCs w:val="16"/>
    </w:rPr>
  </w:style>
  <w:style w:type="character" w:customStyle="1" w:styleId="PedmtkomenteChar">
    <w:name w:val="Předmět komentáře Char"/>
    <w:rPr>
      <w:b/>
      <w:bCs/>
      <w:lang w:val="cs-CZ" w:eastAsia="cs-CZ"/>
    </w:rPr>
  </w:style>
  <w:style w:type="character" w:customStyle="1" w:styleId="Zkladntext2Char">
    <w:name w:val="Základní text 2 Char"/>
    <w:rPr>
      <w:sz w:val="24"/>
      <w:szCs w:val="24"/>
    </w:rPr>
  </w:style>
  <w:style w:type="character" w:customStyle="1" w:styleId="StrongEmphasis">
    <w:name w:val="Strong Emphasis"/>
    <w:rPr>
      <w:b/>
      <w:bCs/>
    </w:rPr>
  </w:style>
  <w:style w:type="character" w:customStyle="1" w:styleId="cpvselected1">
    <w:name w:val="cpvselected1"/>
    <w:rPr>
      <w:color w:val="FF0000"/>
    </w:rPr>
  </w:style>
  <w:style w:type="character" w:customStyle="1" w:styleId="NzevChar">
    <w:name w:val="Název Char"/>
    <w:rPr>
      <w:b/>
      <w:sz w:val="28"/>
      <w:u w:val="single"/>
    </w:rPr>
  </w:style>
  <w:style w:type="character" w:customStyle="1" w:styleId="Zkladntextodsazen2Char">
    <w:name w:val="Základní text odsazený 2 Char"/>
    <w:basedOn w:val="Standardnpsmoodstavce"/>
    <w:rPr>
      <w:sz w:val="24"/>
      <w:szCs w:val="24"/>
    </w:rPr>
  </w:style>
  <w:style w:type="character" w:customStyle="1" w:styleId="ListLabel1">
    <w:name w:val="ListLabel 1"/>
    <w:rPr>
      <w:rFonts w:eastAsia="Times New Roman"/>
    </w:rPr>
  </w:style>
  <w:style w:type="character" w:customStyle="1" w:styleId="ListLabel2">
    <w:name w:val="ListLabel 2"/>
    <w:rPr>
      <w:b w:val="0"/>
    </w:rPr>
  </w:style>
  <w:style w:type="character" w:customStyle="1" w:styleId="ListLabel3">
    <w:name w:val="ListLabel 3"/>
    <w:rPr>
      <w:b w:val="0"/>
      <w:color w:val="00000A"/>
    </w:rPr>
  </w:style>
  <w:style w:type="character" w:customStyle="1" w:styleId="ListLabel4">
    <w:name w:val="ListLabel 4"/>
    <w:rPr>
      <w:sz w:val="20"/>
      <w:szCs w:val="20"/>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Arial"/>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 w:type="numbering" w:customStyle="1" w:styleId="WWNum15">
    <w:name w:val="WWNum15"/>
    <w:basedOn w:val="Bezseznamu"/>
    <w:pPr>
      <w:numPr>
        <w:numId w:val="15"/>
      </w:numPr>
    </w:pPr>
  </w:style>
  <w:style w:type="numbering" w:customStyle="1" w:styleId="WWNum16">
    <w:name w:val="WWNum16"/>
    <w:basedOn w:val="Bezseznamu"/>
    <w:pPr>
      <w:numPr>
        <w:numId w:val="16"/>
      </w:numPr>
    </w:pPr>
  </w:style>
  <w:style w:type="numbering" w:customStyle="1" w:styleId="WWNum17">
    <w:name w:val="WWNum17"/>
    <w:basedOn w:val="Bezseznamu"/>
    <w:pPr>
      <w:numPr>
        <w:numId w:val="17"/>
      </w:numPr>
    </w:pPr>
  </w:style>
  <w:style w:type="numbering" w:customStyle="1" w:styleId="WWNum18">
    <w:name w:val="WWNum18"/>
    <w:basedOn w:val="Bezseznamu"/>
    <w:pPr>
      <w:numPr>
        <w:numId w:val="18"/>
      </w:numPr>
    </w:pPr>
  </w:style>
  <w:style w:type="numbering" w:customStyle="1" w:styleId="WWNum19">
    <w:name w:val="WWNum19"/>
    <w:basedOn w:val="Bezseznamu"/>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3105</Words>
  <Characters>18323</Characters>
  <Application>Microsoft Office Word</Application>
  <DocSecurity>4</DocSecurity>
  <Lines>152</Lines>
  <Paragraphs>42</Paragraphs>
  <ScaleCrop>false</ScaleCrop>
  <HeadingPairs>
    <vt:vector size="2" baseType="variant">
      <vt:variant>
        <vt:lpstr>Název</vt:lpstr>
      </vt:variant>
      <vt:variant>
        <vt:i4>1</vt:i4>
      </vt:variant>
    </vt:vector>
  </HeadingPairs>
  <TitlesOfParts>
    <vt:vector size="1" baseType="lpstr">
      <vt:lpstr>Z A D Á V A C Í   D O K U M E N T A C E</vt:lpstr>
    </vt:vector>
  </TitlesOfParts>
  <Company>Město Uherský Brod</Company>
  <LinksUpToDate>false</LinksUpToDate>
  <CharactersWithSpaces>21386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D Á V A C Í   D O K U M E N T A C E</dc:title>
  <dc:creator>Koníčková Petra, JUDr.</dc:creator>
  <cp:lastModifiedBy>Hečová Petra, Ing</cp:lastModifiedBy>
  <cp:revision>2</cp:revision>
  <cp:lastPrinted>2017-07-17T14:21:00Z</cp:lastPrinted>
  <dcterms:created xsi:type="dcterms:W3CDTF">2019-01-22T06:34:00Z</dcterms:created>
  <dcterms:modified xsi:type="dcterms:W3CDTF">2019-01-22T06:34:00Z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