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3" w:rsidRPr="00757426" w:rsidRDefault="00757426" w:rsidP="00D86923">
      <w:pPr>
        <w:pStyle w:val="Nadpis1"/>
        <w:jc w:val="center"/>
        <w:rPr>
          <w:rFonts w:ascii="Arial" w:eastAsia="Times New Roman" w:hAnsi="Arial" w:cs="Arial"/>
          <w:bCs w:val="0"/>
          <w:color w:val="auto"/>
          <w:sz w:val="40"/>
          <w:szCs w:val="40"/>
        </w:rPr>
      </w:pPr>
      <w:r w:rsidRPr="00757426">
        <w:rPr>
          <w:rFonts w:ascii="Arial" w:eastAsia="Times New Roman" w:hAnsi="Arial" w:cs="Arial"/>
          <w:bCs w:val="0"/>
          <w:color w:val="auto"/>
          <w:sz w:val="40"/>
          <w:szCs w:val="40"/>
        </w:rPr>
        <w:t>Smlouva o dílo</w:t>
      </w:r>
    </w:p>
    <w:p w:rsidR="00183AA3" w:rsidRPr="000660D8" w:rsidRDefault="00183AA3" w:rsidP="000061F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83AA3" w:rsidRDefault="00757426" w:rsidP="007E15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9B74C2" w:rsidRPr="009B74C2">
        <w:rPr>
          <w:rFonts w:ascii="Arial" w:hAnsi="Arial" w:cs="Arial"/>
          <w:b/>
          <w:sz w:val="20"/>
          <w:szCs w:val="20"/>
        </w:rPr>
        <w:t xml:space="preserve">Drcení betonových stavebních sutí </w:t>
      </w:r>
      <w:r w:rsidR="00183AA3" w:rsidRPr="009B74C2">
        <w:rPr>
          <w:rFonts w:ascii="Arial" w:hAnsi="Arial" w:cs="Arial"/>
          <w:b/>
          <w:sz w:val="20"/>
          <w:szCs w:val="20"/>
        </w:rPr>
        <w:t>v</w:t>
      </w:r>
      <w:r w:rsidR="00811581">
        <w:rPr>
          <w:rFonts w:ascii="Arial" w:hAnsi="Arial" w:cs="Arial"/>
          <w:b/>
          <w:sz w:val="20"/>
          <w:szCs w:val="20"/>
        </w:rPr>
        <w:t> </w:t>
      </w:r>
      <w:r w:rsidR="00183AA3" w:rsidRPr="009B74C2">
        <w:rPr>
          <w:rFonts w:ascii="Arial" w:hAnsi="Arial" w:cs="Arial"/>
          <w:b/>
          <w:sz w:val="20"/>
          <w:szCs w:val="20"/>
        </w:rPr>
        <w:t>roce</w:t>
      </w:r>
      <w:r w:rsidR="00811581">
        <w:rPr>
          <w:rFonts w:ascii="Arial" w:hAnsi="Arial" w:cs="Arial"/>
          <w:b/>
          <w:sz w:val="20"/>
          <w:szCs w:val="20"/>
        </w:rPr>
        <w:t> </w:t>
      </w:r>
      <w:r w:rsidR="00183AA3" w:rsidRPr="009B74C2">
        <w:rPr>
          <w:rFonts w:ascii="Arial" w:hAnsi="Arial" w:cs="Arial"/>
          <w:b/>
          <w:sz w:val="20"/>
          <w:szCs w:val="20"/>
        </w:rPr>
        <w:t>201</w:t>
      </w:r>
      <w:r w:rsidR="0081158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“</w:t>
      </w:r>
    </w:p>
    <w:p w:rsidR="00757426" w:rsidRPr="009B74C2" w:rsidRDefault="00757426" w:rsidP="007E15E9">
      <w:pPr>
        <w:jc w:val="center"/>
        <w:rPr>
          <w:rFonts w:ascii="Arial" w:hAnsi="Arial" w:cs="Arial"/>
          <w:b/>
          <w:sz w:val="20"/>
          <w:szCs w:val="20"/>
        </w:rPr>
      </w:pPr>
    </w:p>
    <w:p w:rsidR="00183AA3" w:rsidRPr="000660D8" w:rsidRDefault="00183AA3" w:rsidP="0075742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Číslo smlouvy objednatele: </w:t>
      </w:r>
    </w:p>
    <w:p w:rsidR="00183AA3" w:rsidRDefault="00183AA3" w:rsidP="0075742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Číslo smlouvy zhotovitele: </w:t>
      </w:r>
    </w:p>
    <w:p w:rsidR="00757426" w:rsidRPr="000660D8" w:rsidRDefault="00757426" w:rsidP="007E15E9">
      <w:pPr>
        <w:jc w:val="center"/>
        <w:rPr>
          <w:rFonts w:ascii="Arial" w:hAnsi="Arial" w:cs="Arial"/>
          <w:b/>
          <w:sz w:val="20"/>
          <w:szCs w:val="20"/>
        </w:rPr>
      </w:pPr>
    </w:p>
    <w:p w:rsidR="00183AA3" w:rsidRPr="000660D8" w:rsidRDefault="00183AA3" w:rsidP="00056F3B">
      <w:pPr>
        <w:jc w:val="center"/>
        <w:rPr>
          <w:rFonts w:ascii="Arial" w:hAnsi="Arial" w:cs="Arial"/>
          <w:i/>
          <w:sz w:val="20"/>
          <w:szCs w:val="20"/>
        </w:rPr>
      </w:pPr>
      <w:r w:rsidRPr="000660D8">
        <w:rPr>
          <w:rFonts w:ascii="Arial" w:hAnsi="Arial" w:cs="Arial"/>
          <w:i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0660D8">
          <w:rPr>
            <w:rFonts w:ascii="Arial" w:hAnsi="Arial" w:cs="Arial"/>
            <w:i/>
            <w:sz w:val="20"/>
            <w:szCs w:val="20"/>
          </w:rPr>
          <w:t>2586 a</w:t>
        </w:r>
      </w:smartTag>
      <w:r w:rsidRPr="000660D8">
        <w:rPr>
          <w:rFonts w:ascii="Arial" w:hAnsi="Arial" w:cs="Arial"/>
          <w:i/>
          <w:sz w:val="20"/>
          <w:szCs w:val="20"/>
        </w:rPr>
        <w:t xml:space="preserve"> násl. zákona č.89/2012 Sb.</w:t>
      </w:r>
      <w:r w:rsidR="00151A44">
        <w:rPr>
          <w:rFonts w:ascii="Arial" w:hAnsi="Arial" w:cs="Arial"/>
          <w:i/>
          <w:sz w:val="20"/>
          <w:szCs w:val="20"/>
        </w:rPr>
        <w:t>, občanský zákoník ve znění pozdějších předpisů</w:t>
      </w:r>
      <w:r w:rsidRPr="000660D8">
        <w:rPr>
          <w:rFonts w:ascii="Arial" w:hAnsi="Arial" w:cs="Arial"/>
          <w:i/>
          <w:sz w:val="20"/>
          <w:szCs w:val="20"/>
        </w:rPr>
        <w:t xml:space="preserve"> </w:t>
      </w:r>
    </w:p>
    <w:p w:rsidR="00183AA3" w:rsidRPr="000660D8" w:rsidRDefault="00183AA3" w:rsidP="007E15E9">
      <w:pPr>
        <w:jc w:val="both"/>
        <w:rPr>
          <w:rFonts w:ascii="Arial" w:hAnsi="Arial" w:cs="Arial"/>
          <w:sz w:val="20"/>
          <w:szCs w:val="20"/>
        </w:rPr>
      </w:pPr>
    </w:p>
    <w:p w:rsidR="00183AA3" w:rsidRPr="000660D8" w:rsidRDefault="00183AA3" w:rsidP="00AC676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Smluvní strany</w:t>
      </w:r>
    </w:p>
    <w:p w:rsidR="00183AA3" w:rsidRPr="000660D8" w:rsidRDefault="00183AA3" w:rsidP="000061FD">
      <w:pPr>
        <w:outlineLvl w:val="0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Objednatel:</w:t>
      </w:r>
    </w:p>
    <w:p w:rsidR="00183AA3" w:rsidRPr="000660D8" w:rsidRDefault="00183AA3" w:rsidP="000061FD">
      <w:pPr>
        <w:outlineLvl w:val="0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Název:                             </w:t>
      </w:r>
      <w:r w:rsidRPr="000660D8">
        <w:rPr>
          <w:rFonts w:ascii="Arial" w:hAnsi="Arial" w:cs="Arial"/>
          <w:sz w:val="20"/>
          <w:szCs w:val="20"/>
        </w:rPr>
        <w:tab/>
      </w:r>
      <w:r w:rsidR="00CF3E86" w:rsidRPr="000660D8">
        <w:rPr>
          <w:rFonts w:ascii="Arial" w:hAnsi="Arial" w:cs="Arial"/>
          <w:b/>
          <w:sz w:val="20"/>
          <w:szCs w:val="20"/>
        </w:rPr>
        <w:t>T</w:t>
      </w:r>
      <w:r w:rsidR="00CD0973" w:rsidRPr="000660D8">
        <w:rPr>
          <w:rFonts w:ascii="Arial" w:hAnsi="Arial" w:cs="Arial"/>
          <w:b/>
          <w:sz w:val="20"/>
          <w:szCs w:val="20"/>
        </w:rPr>
        <w:t>SUB</w:t>
      </w:r>
      <w:r w:rsidR="00CF3E86" w:rsidRPr="000660D8">
        <w:rPr>
          <w:rFonts w:ascii="Arial" w:hAnsi="Arial" w:cs="Arial"/>
          <w:b/>
          <w:sz w:val="20"/>
          <w:szCs w:val="20"/>
        </w:rPr>
        <w:t>, přísp</w:t>
      </w:r>
      <w:r w:rsidR="00151A44">
        <w:rPr>
          <w:rFonts w:ascii="Arial" w:hAnsi="Arial" w:cs="Arial"/>
          <w:b/>
          <w:sz w:val="20"/>
          <w:szCs w:val="20"/>
        </w:rPr>
        <w:t>ěvková</w:t>
      </w:r>
      <w:r w:rsidR="00CF3E86" w:rsidRPr="000660D8">
        <w:rPr>
          <w:rFonts w:ascii="Arial" w:hAnsi="Arial" w:cs="Arial"/>
          <w:b/>
          <w:sz w:val="20"/>
          <w:szCs w:val="20"/>
        </w:rPr>
        <w:t xml:space="preserve"> organizace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Sídlo:                               </w:t>
      </w:r>
      <w:r w:rsidRPr="000660D8">
        <w:rPr>
          <w:rFonts w:ascii="Arial" w:hAnsi="Arial" w:cs="Arial"/>
          <w:sz w:val="20"/>
          <w:szCs w:val="20"/>
        </w:rPr>
        <w:tab/>
      </w:r>
      <w:r w:rsidR="00CF3E86" w:rsidRPr="000660D8">
        <w:rPr>
          <w:rFonts w:ascii="Arial" w:hAnsi="Arial" w:cs="Arial"/>
          <w:sz w:val="20"/>
          <w:szCs w:val="20"/>
        </w:rPr>
        <w:t>Větrn</w:t>
      </w:r>
      <w:r w:rsidRPr="000660D8">
        <w:rPr>
          <w:rFonts w:ascii="Arial" w:hAnsi="Arial" w:cs="Arial"/>
          <w:sz w:val="20"/>
          <w:szCs w:val="20"/>
        </w:rPr>
        <w:t xml:space="preserve">á </w:t>
      </w:r>
      <w:r w:rsidR="00CF3E86" w:rsidRPr="000660D8">
        <w:rPr>
          <w:rFonts w:ascii="Arial" w:hAnsi="Arial" w:cs="Arial"/>
          <w:sz w:val="20"/>
          <w:szCs w:val="20"/>
        </w:rPr>
        <w:t>2</w:t>
      </w:r>
      <w:r w:rsidRPr="000660D8">
        <w:rPr>
          <w:rFonts w:ascii="Arial" w:hAnsi="Arial" w:cs="Arial"/>
          <w:sz w:val="20"/>
          <w:szCs w:val="20"/>
        </w:rPr>
        <w:t>0</w:t>
      </w:r>
      <w:r w:rsidR="00CF3E86" w:rsidRPr="000660D8">
        <w:rPr>
          <w:rFonts w:ascii="Arial" w:hAnsi="Arial" w:cs="Arial"/>
          <w:sz w:val="20"/>
          <w:szCs w:val="20"/>
        </w:rPr>
        <w:t>37</w:t>
      </w:r>
      <w:r w:rsidRPr="000660D8">
        <w:rPr>
          <w:rFonts w:ascii="Arial" w:hAnsi="Arial" w:cs="Arial"/>
          <w:sz w:val="20"/>
          <w:szCs w:val="20"/>
        </w:rPr>
        <w:t>, 688 01 Uherský Brod</w:t>
      </w:r>
    </w:p>
    <w:p w:rsidR="00CF3E86" w:rsidRPr="000660D8" w:rsidRDefault="00B52377" w:rsidP="007E15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Korespondence</w:t>
      </w:r>
      <w:r w:rsidR="00CF3E86" w:rsidRPr="000660D8">
        <w:rPr>
          <w:rFonts w:ascii="Arial" w:hAnsi="Arial" w:cs="Arial"/>
          <w:sz w:val="20"/>
          <w:szCs w:val="20"/>
        </w:rPr>
        <w:t xml:space="preserve">:                 </w:t>
      </w:r>
      <w:r w:rsidR="006D1FF6">
        <w:rPr>
          <w:rFonts w:ascii="Arial" w:hAnsi="Arial" w:cs="Arial"/>
          <w:sz w:val="20"/>
          <w:szCs w:val="20"/>
        </w:rPr>
        <w:tab/>
      </w:r>
      <w:r w:rsidR="00A132DF">
        <w:rPr>
          <w:rFonts w:ascii="Arial" w:hAnsi="Arial" w:cs="Arial"/>
          <w:sz w:val="20"/>
          <w:szCs w:val="20"/>
        </w:rPr>
        <w:t>Nerudova 193</w:t>
      </w:r>
      <w:r w:rsidR="00CF3E86" w:rsidRPr="000660D8">
        <w:rPr>
          <w:rFonts w:ascii="Arial" w:hAnsi="Arial" w:cs="Arial"/>
          <w:sz w:val="20"/>
          <w:szCs w:val="20"/>
        </w:rPr>
        <w:t>, 688 01 Uherský Brod</w:t>
      </w:r>
    </w:p>
    <w:p w:rsidR="00151A44" w:rsidRPr="000660D8" w:rsidRDefault="00183AA3" w:rsidP="00151A44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IČ:                                  </w:t>
      </w:r>
      <w:r w:rsidRPr="000660D8">
        <w:rPr>
          <w:rFonts w:ascii="Arial" w:hAnsi="Arial" w:cs="Arial"/>
          <w:sz w:val="20"/>
          <w:szCs w:val="20"/>
        </w:rPr>
        <w:tab/>
        <w:t>0</w:t>
      </w:r>
      <w:r w:rsidR="00CF3E86" w:rsidRPr="000660D8">
        <w:rPr>
          <w:rFonts w:ascii="Arial" w:hAnsi="Arial" w:cs="Arial"/>
          <w:sz w:val="20"/>
          <w:szCs w:val="20"/>
        </w:rPr>
        <w:t>558392</w:t>
      </w:r>
      <w:r w:rsidRPr="000660D8">
        <w:rPr>
          <w:rFonts w:ascii="Arial" w:hAnsi="Arial" w:cs="Arial"/>
          <w:sz w:val="20"/>
          <w:szCs w:val="20"/>
        </w:rPr>
        <w:t>6</w:t>
      </w:r>
      <w:r w:rsidR="00151A44">
        <w:rPr>
          <w:rFonts w:ascii="Arial" w:hAnsi="Arial" w:cs="Arial"/>
          <w:sz w:val="20"/>
          <w:szCs w:val="20"/>
        </w:rPr>
        <w:t xml:space="preserve"> 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Zastoupen</w:t>
      </w:r>
      <w:r w:rsidR="00CF3E86" w:rsidRPr="000660D8">
        <w:rPr>
          <w:rFonts w:ascii="Arial" w:hAnsi="Arial" w:cs="Arial"/>
          <w:sz w:val="20"/>
          <w:szCs w:val="20"/>
        </w:rPr>
        <w:t>é</w:t>
      </w:r>
      <w:r w:rsidRPr="000660D8">
        <w:rPr>
          <w:rFonts w:ascii="Arial" w:hAnsi="Arial" w:cs="Arial"/>
          <w:sz w:val="20"/>
          <w:szCs w:val="20"/>
        </w:rPr>
        <w:t xml:space="preserve">:                    </w:t>
      </w:r>
      <w:r w:rsidRPr="000660D8">
        <w:rPr>
          <w:rFonts w:ascii="Arial" w:hAnsi="Arial" w:cs="Arial"/>
          <w:sz w:val="20"/>
          <w:szCs w:val="20"/>
        </w:rPr>
        <w:tab/>
      </w:r>
      <w:r w:rsidR="00EB3EFD" w:rsidRPr="000660D8">
        <w:rPr>
          <w:rFonts w:ascii="Arial" w:hAnsi="Arial" w:cs="Arial"/>
          <w:sz w:val="20"/>
          <w:szCs w:val="20"/>
        </w:rPr>
        <w:t>I</w:t>
      </w:r>
      <w:r w:rsidRPr="000660D8">
        <w:rPr>
          <w:rFonts w:ascii="Arial" w:hAnsi="Arial" w:cs="Arial"/>
          <w:sz w:val="20"/>
          <w:szCs w:val="20"/>
        </w:rPr>
        <w:t xml:space="preserve">ng. </w:t>
      </w:r>
      <w:r w:rsidR="00CF3E86" w:rsidRPr="000660D8">
        <w:rPr>
          <w:rFonts w:ascii="Arial" w:hAnsi="Arial" w:cs="Arial"/>
          <w:sz w:val="20"/>
          <w:szCs w:val="20"/>
        </w:rPr>
        <w:t>Bohumír</w:t>
      </w:r>
      <w:r w:rsidRPr="000660D8">
        <w:rPr>
          <w:rFonts w:ascii="Arial" w:hAnsi="Arial" w:cs="Arial"/>
          <w:sz w:val="20"/>
          <w:szCs w:val="20"/>
        </w:rPr>
        <w:t xml:space="preserve"> </w:t>
      </w:r>
      <w:r w:rsidR="00CF3E86" w:rsidRPr="000660D8">
        <w:rPr>
          <w:rFonts w:ascii="Arial" w:hAnsi="Arial" w:cs="Arial"/>
          <w:sz w:val="20"/>
          <w:szCs w:val="20"/>
        </w:rPr>
        <w:t>Gottfried</w:t>
      </w:r>
      <w:r w:rsidRPr="000660D8">
        <w:rPr>
          <w:rFonts w:ascii="Arial" w:hAnsi="Arial" w:cs="Arial"/>
          <w:sz w:val="20"/>
          <w:szCs w:val="20"/>
        </w:rPr>
        <w:t xml:space="preserve">, </w:t>
      </w:r>
      <w:r w:rsidR="00CF3E86" w:rsidRPr="000660D8">
        <w:rPr>
          <w:rFonts w:ascii="Arial" w:hAnsi="Arial" w:cs="Arial"/>
          <w:sz w:val="20"/>
          <w:szCs w:val="20"/>
        </w:rPr>
        <w:t>ředitel</w:t>
      </w:r>
    </w:p>
    <w:p w:rsidR="00C3776F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V technických záležitostech</w:t>
      </w:r>
      <w:r w:rsidR="0070546B">
        <w:rPr>
          <w:rFonts w:ascii="Arial" w:hAnsi="Arial" w:cs="Arial"/>
          <w:sz w:val="20"/>
          <w:szCs w:val="20"/>
        </w:rPr>
        <w:t xml:space="preserve">:      </w:t>
      </w:r>
      <w:r w:rsidR="00EB3EFD" w:rsidRPr="000660D8">
        <w:rPr>
          <w:rFonts w:ascii="Arial" w:hAnsi="Arial" w:cs="Arial"/>
          <w:sz w:val="20"/>
          <w:szCs w:val="20"/>
        </w:rPr>
        <w:t>I</w:t>
      </w:r>
      <w:r w:rsidRPr="000660D8">
        <w:rPr>
          <w:rFonts w:ascii="Arial" w:hAnsi="Arial" w:cs="Arial"/>
          <w:sz w:val="20"/>
          <w:szCs w:val="20"/>
        </w:rPr>
        <w:t xml:space="preserve">ng. </w:t>
      </w:r>
      <w:r w:rsidR="00811581">
        <w:rPr>
          <w:rFonts w:ascii="Arial" w:hAnsi="Arial" w:cs="Arial"/>
          <w:sz w:val="20"/>
          <w:szCs w:val="20"/>
        </w:rPr>
        <w:t>Eva Gregušová</w:t>
      </w:r>
      <w:r w:rsidR="00C3776F">
        <w:rPr>
          <w:rFonts w:ascii="Arial" w:hAnsi="Arial" w:cs="Arial"/>
          <w:sz w:val="20"/>
          <w:szCs w:val="20"/>
        </w:rPr>
        <w:t xml:space="preserve"> - komunální odpady, veřejná zeleň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0660D8">
        <w:rPr>
          <w:rFonts w:ascii="Arial" w:hAnsi="Arial" w:cs="Arial"/>
          <w:sz w:val="20"/>
          <w:szCs w:val="20"/>
        </w:rPr>
        <w:tab/>
        <w:t>(</w:t>
      </w:r>
      <w:r w:rsidR="00C3776F">
        <w:rPr>
          <w:rFonts w:ascii="Arial" w:hAnsi="Arial" w:cs="Arial"/>
          <w:sz w:val="20"/>
          <w:szCs w:val="20"/>
        </w:rPr>
        <w:t xml:space="preserve">T: </w:t>
      </w:r>
      <w:r w:rsidRPr="000660D8">
        <w:rPr>
          <w:rFonts w:ascii="Arial" w:hAnsi="Arial" w:cs="Arial"/>
          <w:sz w:val="20"/>
          <w:szCs w:val="20"/>
        </w:rPr>
        <w:t xml:space="preserve"> 572 805 </w:t>
      </w:r>
      <w:r w:rsidR="00CF3E86" w:rsidRPr="000660D8">
        <w:rPr>
          <w:rFonts w:ascii="Arial" w:hAnsi="Arial" w:cs="Arial"/>
          <w:sz w:val="20"/>
          <w:szCs w:val="20"/>
        </w:rPr>
        <w:t>40</w:t>
      </w:r>
      <w:r w:rsidR="00C3776F">
        <w:rPr>
          <w:rFonts w:ascii="Arial" w:hAnsi="Arial" w:cs="Arial"/>
          <w:sz w:val="20"/>
          <w:szCs w:val="20"/>
        </w:rPr>
        <w:t>8</w:t>
      </w:r>
      <w:r w:rsidRPr="000660D8">
        <w:rPr>
          <w:rFonts w:ascii="Arial" w:hAnsi="Arial" w:cs="Arial"/>
          <w:sz w:val="20"/>
          <w:szCs w:val="20"/>
        </w:rPr>
        <w:t xml:space="preserve">, </w:t>
      </w:r>
      <w:r w:rsidR="00C3776F">
        <w:rPr>
          <w:rFonts w:ascii="Arial" w:hAnsi="Arial" w:cs="Arial"/>
          <w:sz w:val="20"/>
          <w:szCs w:val="20"/>
        </w:rPr>
        <w:t>M: 737 830 001</w:t>
      </w:r>
      <w:r w:rsidRPr="000660D8">
        <w:rPr>
          <w:rFonts w:ascii="Arial" w:hAnsi="Arial" w:cs="Arial"/>
          <w:sz w:val="20"/>
          <w:szCs w:val="20"/>
        </w:rPr>
        <w:t>)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Bankovní spojení:           </w:t>
      </w:r>
      <w:r w:rsidRPr="000660D8">
        <w:rPr>
          <w:rFonts w:ascii="Arial" w:hAnsi="Arial" w:cs="Arial"/>
          <w:sz w:val="20"/>
          <w:szCs w:val="20"/>
        </w:rPr>
        <w:tab/>
      </w:r>
      <w:r w:rsidR="00607188" w:rsidRPr="000660D8">
        <w:rPr>
          <w:rFonts w:ascii="Arial" w:hAnsi="Arial" w:cs="Arial"/>
          <w:sz w:val="20"/>
          <w:szCs w:val="20"/>
        </w:rPr>
        <w:t>Komerční banka</w:t>
      </w:r>
      <w:r w:rsidRPr="000660D8">
        <w:rPr>
          <w:rFonts w:ascii="Arial" w:hAnsi="Arial" w:cs="Arial"/>
          <w:sz w:val="20"/>
          <w:szCs w:val="20"/>
        </w:rPr>
        <w:t xml:space="preserve"> Uherský Brod</w:t>
      </w:r>
    </w:p>
    <w:p w:rsidR="00C87BE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Číslo účtu:                       </w:t>
      </w:r>
      <w:r w:rsidRPr="000660D8">
        <w:rPr>
          <w:rFonts w:ascii="Arial" w:hAnsi="Arial" w:cs="Arial"/>
          <w:sz w:val="20"/>
          <w:szCs w:val="20"/>
        </w:rPr>
        <w:tab/>
      </w:r>
      <w:r w:rsidR="00C87BE3" w:rsidRPr="000660D8">
        <w:rPr>
          <w:rFonts w:ascii="Arial" w:hAnsi="Arial" w:cs="Arial"/>
          <w:sz w:val="20"/>
          <w:szCs w:val="20"/>
        </w:rPr>
        <w:t>115 – 3791160257/0100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Telefon,</w:t>
      </w:r>
      <w:r w:rsidR="003A0BB3" w:rsidRPr="000660D8">
        <w:rPr>
          <w:rFonts w:ascii="Arial" w:hAnsi="Arial" w:cs="Arial"/>
          <w:sz w:val="20"/>
          <w:szCs w:val="20"/>
        </w:rPr>
        <w:t xml:space="preserve"> </w:t>
      </w:r>
      <w:r w:rsidRPr="000660D8">
        <w:rPr>
          <w:rFonts w:ascii="Arial" w:hAnsi="Arial" w:cs="Arial"/>
          <w:sz w:val="20"/>
          <w:szCs w:val="20"/>
        </w:rPr>
        <w:t xml:space="preserve">fax:                    </w:t>
      </w:r>
      <w:r w:rsidRPr="000660D8">
        <w:rPr>
          <w:rFonts w:ascii="Arial" w:hAnsi="Arial" w:cs="Arial"/>
          <w:sz w:val="20"/>
          <w:szCs w:val="20"/>
        </w:rPr>
        <w:tab/>
        <w:t>572 805 </w:t>
      </w:r>
      <w:r w:rsidR="00C87BE3" w:rsidRPr="000660D8">
        <w:rPr>
          <w:rFonts w:ascii="Arial" w:hAnsi="Arial" w:cs="Arial"/>
          <w:sz w:val="20"/>
          <w:szCs w:val="20"/>
        </w:rPr>
        <w:t>400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(dále jen „objednatel“)</w:t>
      </w:r>
    </w:p>
    <w:p w:rsidR="00183AA3" w:rsidRPr="000660D8" w:rsidRDefault="00183AA3" w:rsidP="007E15E9">
      <w:pPr>
        <w:rPr>
          <w:rFonts w:ascii="Arial" w:hAnsi="Arial" w:cs="Arial"/>
          <w:sz w:val="20"/>
          <w:szCs w:val="20"/>
        </w:rPr>
      </w:pPr>
    </w:p>
    <w:p w:rsidR="00183AA3" w:rsidRPr="000660D8" w:rsidRDefault="00183AA3" w:rsidP="000061FD">
      <w:pPr>
        <w:outlineLvl w:val="0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Zhotovitel:</w:t>
      </w:r>
    </w:p>
    <w:p w:rsidR="00BB4EF5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Název:                             </w:t>
      </w:r>
      <w:r w:rsidR="00C6248E" w:rsidRPr="000660D8">
        <w:rPr>
          <w:rFonts w:ascii="Arial" w:hAnsi="Arial" w:cs="Arial"/>
          <w:sz w:val="20"/>
          <w:szCs w:val="20"/>
        </w:rPr>
        <w:t xml:space="preserve">   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Sídlo:                               </w:t>
      </w:r>
      <w:r w:rsidR="00C6248E" w:rsidRPr="000660D8">
        <w:rPr>
          <w:rFonts w:ascii="Arial" w:hAnsi="Arial" w:cs="Arial"/>
          <w:sz w:val="20"/>
          <w:szCs w:val="20"/>
        </w:rPr>
        <w:t xml:space="preserve">   </w:t>
      </w:r>
    </w:p>
    <w:p w:rsidR="00183AA3" w:rsidRPr="000660D8" w:rsidRDefault="00183AA3" w:rsidP="000061FD">
      <w:pPr>
        <w:outlineLvl w:val="0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IČ:                                    </w:t>
      </w:r>
      <w:r w:rsidR="00C6248E" w:rsidRPr="000660D8">
        <w:rPr>
          <w:rFonts w:ascii="Arial" w:hAnsi="Arial" w:cs="Arial"/>
          <w:sz w:val="20"/>
          <w:szCs w:val="20"/>
        </w:rPr>
        <w:t xml:space="preserve">  </w:t>
      </w:r>
    </w:p>
    <w:p w:rsidR="00183AA3" w:rsidRPr="000660D8" w:rsidRDefault="00183AA3" w:rsidP="000061FD">
      <w:pPr>
        <w:outlineLvl w:val="0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DIČ:                                  </w:t>
      </w:r>
      <w:r w:rsidR="00C6248E" w:rsidRPr="000660D8">
        <w:rPr>
          <w:rFonts w:ascii="Arial" w:hAnsi="Arial" w:cs="Arial"/>
          <w:sz w:val="20"/>
          <w:szCs w:val="20"/>
        </w:rPr>
        <w:t xml:space="preserve"> </w:t>
      </w:r>
    </w:p>
    <w:p w:rsidR="00C6248E" w:rsidRPr="000660D8" w:rsidRDefault="00C6248E" w:rsidP="000061FD">
      <w:pPr>
        <w:outlineLvl w:val="0"/>
        <w:rPr>
          <w:rFonts w:ascii="Arial" w:hAnsi="Arial" w:cs="Arial"/>
          <w:sz w:val="20"/>
          <w:szCs w:val="20"/>
        </w:rPr>
      </w:pP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Údaj o zápisu v obchodním rejstříku, jiném veřejném seznamu nebo jiné obdobné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evidenci:                 </w:t>
      </w:r>
    </w:p>
    <w:p w:rsidR="00C6248E" w:rsidRPr="000660D8" w:rsidRDefault="00183AA3" w:rsidP="00DB61FD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Bankovní spojení: </w:t>
      </w:r>
      <w:r w:rsidR="00C6248E" w:rsidRPr="000660D8">
        <w:rPr>
          <w:rFonts w:ascii="Arial" w:hAnsi="Arial" w:cs="Arial"/>
          <w:sz w:val="20"/>
          <w:szCs w:val="20"/>
        </w:rPr>
        <w:t xml:space="preserve">             </w:t>
      </w:r>
    </w:p>
    <w:p w:rsidR="00C6248E" w:rsidRPr="000660D8" w:rsidRDefault="00C6248E" w:rsidP="00C6248E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Číslo účtu:                          </w:t>
      </w:r>
    </w:p>
    <w:p w:rsidR="00183AA3" w:rsidRPr="000660D8" w:rsidRDefault="00183AA3" w:rsidP="00DB61FD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Telefon:                           </w:t>
      </w:r>
      <w:r w:rsidR="00C6248E" w:rsidRPr="000660D8">
        <w:rPr>
          <w:rFonts w:ascii="Arial" w:hAnsi="Arial" w:cs="Arial"/>
          <w:sz w:val="20"/>
          <w:szCs w:val="20"/>
        </w:rPr>
        <w:t xml:space="preserve">   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Ve věcech smluvních 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oprávněn k jednání:        </w:t>
      </w:r>
      <w:r w:rsidR="00C6248E" w:rsidRPr="000660D8">
        <w:rPr>
          <w:rFonts w:ascii="Arial" w:hAnsi="Arial" w:cs="Arial"/>
          <w:sz w:val="20"/>
          <w:szCs w:val="20"/>
        </w:rPr>
        <w:t xml:space="preserve">   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Ve věcech technických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oprávněn k jednání:       </w:t>
      </w:r>
      <w:r w:rsidR="00C6248E" w:rsidRPr="000660D8">
        <w:rPr>
          <w:rFonts w:ascii="Arial" w:hAnsi="Arial" w:cs="Arial"/>
          <w:sz w:val="20"/>
          <w:szCs w:val="20"/>
        </w:rPr>
        <w:t xml:space="preserve">    </w:t>
      </w: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>(dále jen „zhotovitel“)</w:t>
      </w:r>
    </w:p>
    <w:p w:rsidR="00183AA3" w:rsidRDefault="00183AA3" w:rsidP="00817E56">
      <w:pPr>
        <w:rPr>
          <w:rFonts w:ascii="Arial" w:hAnsi="Arial" w:cs="Arial"/>
          <w:sz w:val="20"/>
          <w:szCs w:val="20"/>
        </w:rPr>
      </w:pPr>
    </w:p>
    <w:p w:rsidR="00364431" w:rsidRDefault="00364431" w:rsidP="00817E56">
      <w:pPr>
        <w:rPr>
          <w:rFonts w:ascii="Arial" w:hAnsi="Arial" w:cs="Arial"/>
          <w:sz w:val="20"/>
          <w:szCs w:val="20"/>
        </w:rPr>
      </w:pPr>
    </w:p>
    <w:p w:rsidR="00364431" w:rsidRPr="000660D8" w:rsidRDefault="00364431" w:rsidP="00817E56">
      <w:pPr>
        <w:rPr>
          <w:rFonts w:ascii="Arial" w:hAnsi="Arial" w:cs="Arial"/>
          <w:sz w:val="20"/>
          <w:szCs w:val="20"/>
        </w:rPr>
      </w:pPr>
    </w:p>
    <w:p w:rsidR="00183AA3" w:rsidRPr="000660D8" w:rsidRDefault="00183AA3" w:rsidP="00817E56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Výše uvedení zástupci obou stran prohlašují, že podle zákona jsou oprávněni tuto smlouvu podepsat a k platnosti smlouvy není třeba podpisu jiné osoby. </w:t>
      </w:r>
    </w:p>
    <w:p w:rsidR="00183AA3" w:rsidRDefault="00183AA3" w:rsidP="004B7930">
      <w:pPr>
        <w:jc w:val="center"/>
        <w:rPr>
          <w:rFonts w:ascii="Arial" w:hAnsi="Arial" w:cs="Arial"/>
          <w:sz w:val="20"/>
          <w:szCs w:val="20"/>
        </w:rPr>
      </w:pPr>
    </w:p>
    <w:p w:rsidR="00364431" w:rsidRDefault="00364431" w:rsidP="004B7930">
      <w:pPr>
        <w:jc w:val="center"/>
        <w:rPr>
          <w:rFonts w:ascii="Arial" w:hAnsi="Arial" w:cs="Arial"/>
          <w:b/>
          <w:sz w:val="20"/>
          <w:szCs w:val="20"/>
        </w:rPr>
      </w:pPr>
    </w:p>
    <w:p w:rsidR="00364431" w:rsidRDefault="00364431" w:rsidP="004B7930">
      <w:pPr>
        <w:jc w:val="center"/>
        <w:rPr>
          <w:rFonts w:ascii="Arial" w:hAnsi="Arial" w:cs="Arial"/>
          <w:b/>
          <w:sz w:val="20"/>
          <w:szCs w:val="20"/>
        </w:rPr>
      </w:pPr>
    </w:p>
    <w:p w:rsidR="008F7AEF" w:rsidRDefault="008F7AEF" w:rsidP="004B79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:rsidR="00FF461D" w:rsidRDefault="00FF461D" w:rsidP="004B7930">
      <w:pPr>
        <w:jc w:val="center"/>
        <w:rPr>
          <w:rFonts w:ascii="Arial" w:hAnsi="Arial" w:cs="Arial"/>
          <w:b/>
          <w:sz w:val="20"/>
          <w:szCs w:val="20"/>
        </w:rPr>
      </w:pPr>
    </w:p>
    <w:p w:rsidR="008F7AEF" w:rsidRPr="00F837B8" w:rsidRDefault="008F7AEF" w:rsidP="008F7AE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uzavírána mezi Objednatelem a Zhotovitelem na základě výsledků zadávacího řízení na veřejnou zakázku malého rozsahu, ze dne </w:t>
      </w:r>
      <w:proofErr w:type="gramStart"/>
      <w:r w:rsidR="009450D0" w:rsidRPr="009450D0">
        <w:rPr>
          <w:rFonts w:ascii="Arial" w:hAnsi="Arial" w:cs="Arial"/>
          <w:sz w:val="20"/>
          <w:szCs w:val="20"/>
          <w:highlight w:val="yellow"/>
        </w:rPr>
        <w:t>XX</w:t>
      </w:r>
      <w:proofErr w:type="gramEnd"/>
      <w:r w:rsidR="009450D0" w:rsidRPr="009450D0">
        <w:rPr>
          <w:rFonts w:ascii="Arial" w:hAnsi="Arial" w:cs="Arial"/>
          <w:sz w:val="20"/>
          <w:szCs w:val="20"/>
          <w:highlight w:val="yellow"/>
        </w:rPr>
        <w:t>.</w:t>
      </w:r>
      <w:proofErr w:type="gramStart"/>
      <w:r w:rsidR="009450D0" w:rsidRPr="009450D0">
        <w:rPr>
          <w:rFonts w:ascii="Arial" w:hAnsi="Arial" w:cs="Arial"/>
          <w:sz w:val="20"/>
          <w:szCs w:val="20"/>
          <w:highlight w:val="yellow"/>
        </w:rPr>
        <w:t>XX</w:t>
      </w:r>
      <w:proofErr w:type="gramEnd"/>
      <w:r w:rsidR="009450D0" w:rsidRPr="009450D0">
        <w:rPr>
          <w:rFonts w:ascii="Arial" w:hAnsi="Arial" w:cs="Arial"/>
          <w:sz w:val="20"/>
          <w:szCs w:val="20"/>
          <w:highlight w:val="yellow"/>
        </w:rPr>
        <w:t>.2019</w:t>
      </w:r>
      <w:r>
        <w:rPr>
          <w:rFonts w:ascii="Arial" w:hAnsi="Arial" w:cs="Arial"/>
          <w:sz w:val="20"/>
          <w:szCs w:val="20"/>
        </w:rPr>
        <w:t xml:space="preserve"> s názvem </w:t>
      </w:r>
      <w:r w:rsidRPr="008F7AEF">
        <w:rPr>
          <w:rFonts w:ascii="Arial" w:hAnsi="Arial" w:cs="Arial"/>
          <w:b/>
          <w:sz w:val="20"/>
          <w:szCs w:val="20"/>
        </w:rPr>
        <w:t xml:space="preserve">Drcení betonových stavebních sutí na </w:t>
      </w:r>
      <w:proofErr w:type="spellStart"/>
      <w:r w:rsidRPr="008F7AEF">
        <w:rPr>
          <w:rFonts w:ascii="Arial" w:hAnsi="Arial" w:cs="Arial"/>
          <w:b/>
          <w:sz w:val="20"/>
          <w:szCs w:val="20"/>
        </w:rPr>
        <w:t>deponii</w:t>
      </w:r>
      <w:proofErr w:type="spellEnd"/>
      <w:r w:rsidRPr="008F7AEF">
        <w:rPr>
          <w:rFonts w:ascii="Arial" w:hAnsi="Arial" w:cs="Arial"/>
          <w:b/>
          <w:sz w:val="20"/>
          <w:szCs w:val="20"/>
        </w:rPr>
        <w:t xml:space="preserve"> „Králov“ v roce 2019</w:t>
      </w:r>
      <w:r>
        <w:rPr>
          <w:rFonts w:ascii="Arial" w:hAnsi="Arial" w:cs="Arial"/>
          <w:sz w:val="20"/>
          <w:szCs w:val="20"/>
        </w:rPr>
        <w:t xml:space="preserve">. Nabídka Zhotovitele podaná v rámci zadávacího řízení na Veřejnou zakázku (dále jen „Nabídka“), byla vyhodnocena jako nejvhodnější. </w:t>
      </w:r>
    </w:p>
    <w:p w:rsidR="008F7AEF" w:rsidRPr="008F7AEF" w:rsidRDefault="008F7AEF" w:rsidP="008F7AEF">
      <w:pPr>
        <w:jc w:val="both"/>
        <w:rPr>
          <w:rFonts w:ascii="Arial" w:hAnsi="Arial" w:cs="Arial"/>
          <w:sz w:val="20"/>
          <w:szCs w:val="20"/>
        </w:rPr>
      </w:pPr>
    </w:p>
    <w:p w:rsidR="00183AA3" w:rsidRPr="000660D8" w:rsidRDefault="00183AA3" w:rsidP="004B7930">
      <w:pPr>
        <w:jc w:val="center"/>
        <w:rPr>
          <w:rFonts w:ascii="Arial" w:hAnsi="Arial" w:cs="Arial"/>
          <w:sz w:val="20"/>
          <w:szCs w:val="20"/>
        </w:rPr>
      </w:pPr>
    </w:p>
    <w:p w:rsidR="00183AA3" w:rsidRPr="000660D8" w:rsidRDefault="00183AA3" w:rsidP="004B7930">
      <w:pPr>
        <w:jc w:val="center"/>
        <w:rPr>
          <w:rFonts w:ascii="Arial" w:hAnsi="Arial" w:cs="Arial"/>
          <w:sz w:val="20"/>
          <w:szCs w:val="20"/>
        </w:rPr>
      </w:pPr>
    </w:p>
    <w:p w:rsidR="00A67205" w:rsidRPr="000660D8" w:rsidRDefault="00A67205" w:rsidP="004B7930">
      <w:pPr>
        <w:jc w:val="center"/>
        <w:rPr>
          <w:rFonts w:ascii="Arial" w:hAnsi="Arial" w:cs="Arial"/>
          <w:sz w:val="20"/>
          <w:szCs w:val="20"/>
        </w:rPr>
      </w:pPr>
    </w:p>
    <w:p w:rsidR="00183AA3" w:rsidRPr="000660D8" w:rsidRDefault="008F7AEF" w:rsidP="000061F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183AA3" w:rsidRPr="000660D8">
        <w:rPr>
          <w:rFonts w:ascii="Arial" w:hAnsi="Arial" w:cs="Arial"/>
          <w:b/>
          <w:sz w:val="20"/>
          <w:szCs w:val="20"/>
        </w:rPr>
        <w:t>.</w:t>
      </w:r>
    </w:p>
    <w:p w:rsidR="00183AA3" w:rsidRPr="000660D8" w:rsidRDefault="00183AA3" w:rsidP="004B7930">
      <w:pPr>
        <w:jc w:val="center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Předmět smlouvy a rozsah plnění</w:t>
      </w:r>
    </w:p>
    <w:p w:rsidR="00183AA3" w:rsidRPr="000660D8" w:rsidRDefault="00183AA3" w:rsidP="004B7930">
      <w:pPr>
        <w:jc w:val="center"/>
        <w:rPr>
          <w:rFonts w:ascii="Arial" w:hAnsi="Arial" w:cs="Arial"/>
          <w:b/>
          <w:sz w:val="20"/>
          <w:szCs w:val="20"/>
        </w:rPr>
      </w:pPr>
    </w:p>
    <w:p w:rsidR="00364431" w:rsidRDefault="00364431" w:rsidP="00810D9E">
      <w:pPr>
        <w:pStyle w:val="Odstavecseseznamem"/>
        <w:numPr>
          <w:ilvl w:val="1"/>
          <w:numId w:val="6"/>
        </w:numPr>
        <w:jc w:val="both"/>
        <w:rPr>
          <w:sz w:val="22"/>
        </w:rPr>
      </w:pPr>
      <w:r w:rsidRPr="00810D9E">
        <w:rPr>
          <w:rFonts w:cs="Arial"/>
          <w:szCs w:val="20"/>
        </w:rPr>
        <w:t>Touto smlouvu se zhotovitel zavazuje pro objednatele za podm</w:t>
      </w:r>
      <w:r w:rsidR="00DE5AB4">
        <w:rPr>
          <w:rFonts w:cs="Arial"/>
          <w:szCs w:val="20"/>
        </w:rPr>
        <w:t xml:space="preserve">ínek stanovených v této smlouvě </w:t>
      </w:r>
      <w:r w:rsidRPr="00810D9E">
        <w:rPr>
          <w:rFonts w:cs="Arial"/>
          <w:szCs w:val="20"/>
        </w:rPr>
        <w:t xml:space="preserve">provádět drcení betonu, případně </w:t>
      </w:r>
      <w:proofErr w:type="spellStart"/>
      <w:r w:rsidRPr="00810D9E">
        <w:rPr>
          <w:rFonts w:cs="Arial"/>
          <w:szCs w:val="20"/>
        </w:rPr>
        <w:t>předrcení</w:t>
      </w:r>
      <w:proofErr w:type="spellEnd"/>
      <w:r w:rsidRPr="00810D9E">
        <w:rPr>
          <w:rFonts w:cs="Arial"/>
          <w:szCs w:val="20"/>
        </w:rPr>
        <w:t xml:space="preserve"> hotového </w:t>
      </w:r>
      <w:r w:rsidR="00810D9E" w:rsidRPr="00810D9E">
        <w:rPr>
          <w:rFonts w:cs="Arial"/>
          <w:szCs w:val="20"/>
        </w:rPr>
        <w:t xml:space="preserve">recyklátu na mobilní drtičce </w:t>
      </w:r>
      <w:r w:rsidRPr="00810D9E">
        <w:rPr>
          <w:rFonts w:cs="Arial"/>
          <w:szCs w:val="20"/>
        </w:rPr>
        <w:t>(dále jen „služba“) a</w:t>
      </w:r>
      <w:r w:rsidR="00810D9E" w:rsidRPr="00810D9E">
        <w:rPr>
          <w:rFonts w:cs="Arial"/>
          <w:szCs w:val="20"/>
        </w:rPr>
        <w:t> </w:t>
      </w:r>
      <w:r w:rsidRPr="00810D9E">
        <w:rPr>
          <w:rFonts w:cs="Arial"/>
          <w:szCs w:val="20"/>
        </w:rPr>
        <w:t>objednatel se zavazuje za tuto činnost</w:t>
      </w:r>
      <w:r w:rsidR="00B02E65">
        <w:rPr>
          <w:rFonts w:cs="Arial"/>
          <w:szCs w:val="20"/>
        </w:rPr>
        <w:t xml:space="preserve"> </w:t>
      </w:r>
      <w:r w:rsidRPr="00810D9E">
        <w:rPr>
          <w:rFonts w:cs="Arial"/>
          <w:szCs w:val="20"/>
        </w:rPr>
        <w:t xml:space="preserve">platit zhotoviteli dohodnutou cenu. V nabídce zhotovitele, kterou </w:t>
      </w:r>
      <w:proofErr w:type="gramStart"/>
      <w:r w:rsidRPr="00810D9E">
        <w:rPr>
          <w:rFonts w:cs="Arial"/>
          <w:szCs w:val="20"/>
        </w:rPr>
        <w:t>podal</w:t>
      </w:r>
      <w:proofErr w:type="gramEnd"/>
      <w:r w:rsidRPr="00810D9E">
        <w:rPr>
          <w:rFonts w:cs="Arial"/>
          <w:szCs w:val="20"/>
        </w:rPr>
        <w:t xml:space="preserve"> do zadávacího řízení je uvedena jednotková cena, za kterou bude zhotovitel uvedenou službu poskytovat</w:t>
      </w:r>
      <w:r w:rsidRPr="00810D9E">
        <w:rPr>
          <w:sz w:val="22"/>
        </w:rPr>
        <w:t xml:space="preserve">. </w:t>
      </w:r>
    </w:p>
    <w:p w:rsidR="00FF461D" w:rsidRPr="00810D9E" w:rsidRDefault="00FF461D" w:rsidP="00FF461D">
      <w:pPr>
        <w:pStyle w:val="Odstavecseseznamem"/>
        <w:ind w:left="360"/>
        <w:jc w:val="both"/>
        <w:rPr>
          <w:sz w:val="22"/>
        </w:rPr>
      </w:pPr>
    </w:p>
    <w:p w:rsidR="00810D9E" w:rsidRPr="00FF461D" w:rsidRDefault="00810D9E" w:rsidP="00C22203">
      <w:pPr>
        <w:pStyle w:val="Odstavecseseznamem"/>
        <w:numPr>
          <w:ilvl w:val="1"/>
          <w:numId w:val="6"/>
        </w:numPr>
        <w:jc w:val="both"/>
        <w:rPr>
          <w:sz w:val="22"/>
        </w:rPr>
      </w:pPr>
      <w:r>
        <w:rPr>
          <w:szCs w:val="20"/>
        </w:rPr>
        <w:t>Zhotovitel bude drcení provádět prostřednictvím schválené mobilní recyklační technologie s platným povolením k</w:t>
      </w:r>
      <w:r w:rsidR="00FF461D">
        <w:rPr>
          <w:szCs w:val="20"/>
        </w:rPr>
        <w:t> provozu.</w:t>
      </w:r>
    </w:p>
    <w:p w:rsidR="00FF461D" w:rsidRPr="00FF461D" w:rsidRDefault="00FF461D" w:rsidP="00FF461D">
      <w:pPr>
        <w:jc w:val="both"/>
        <w:rPr>
          <w:sz w:val="22"/>
        </w:rPr>
      </w:pPr>
    </w:p>
    <w:p w:rsidR="006937FD" w:rsidRPr="00FF461D" w:rsidRDefault="00D1147F" w:rsidP="00C22203">
      <w:pPr>
        <w:pStyle w:val="Odstavecseseznamem"/>
        <w:numPr>
          <w:ilvl w:val="1"/>
          <w:numId w:val="6"/>
        </w:numPr>
        <w:jc w:val="both"/>
        <w:rPr>
          <w:rFonts w:cs="Arial"/>
          <w:szCs w:val="20"/>
        </w:rPr>
      </w:pPr>
      <w:r w:rsidRPr="00FF461D">
        <w:rPr>
          <w:rFonts w:cs="Arial"/>
          <w:szCs w:val="20"/>
        </w:rPr>
        <w:t>Zhotovitel p</w:t>
      </w:r>
      <w:r w:rsidR="005864F2" w:rsidRPr="00FF461D">
        <w:rPr>
          <w:rFonts w:cs="Arial"/>
          <w:szCs w:val="20"/>
        </w:rPr>
        <w:t xml:space="preserve">rovede </w:t>
      </w:r>
      <w:r w:rsidR="00AF1664" w:rsidRPr="00FF461D">
        <w:rPr>
          <w:rFonts w:cs="Arial"/>
          <w:szCs w:val="20"/>
        </w:rPr>
        <w:t>recyklaci</w:t>
      </w:r>
      <w:r w:rsidR="005864F2" w:rsidRPr="00FF461D">
        <w:rPr>
          <w:rFonts w:cs="Arial"/>
          <w:szCs w:val="20"/>
        </w:rPr>
        <w:t xml:space="preserve"> betonových stavebních sutí</w:t>
      </w:r>
      <w:r w:rsidR="006937FD" w:rsidRPr="00FF461D">
        <w:rPr>
          <w:rFonts w:cs="Arial"/>
          <w:szCs w:val="20"/>
        </w:rPr>
        <w:t xml:space="preserve"> a </w:t>
      </w:r>
      <w:r w:rsidR="00FF461D" w:rsidRPr="00FF461D">
        <w:rPr>
          <w:rFonts w:cs="Arial"/>
          <w:szCs w:val="20"/>
        </w:rPr>
        <w:t xml:space="preserve">případné </w:t>
      </w:r>
      <w:proofErr w:type="spellStart"/>
      <w:r w:rsidR="006937FD" w:rsidRPr="00FF461D">
        <w:rPr>
          <w:rFonts w:cs="Arial"/>
          <w:szCs w:val="20"/>
        </w:rPr>
        <w:t>předrcení</w:t>
      </w:r>
      <w:proofErr w:type="spellEnd"/>
      <w:r w:rsidR="006937FD" w:rsidRPr="00FF461D">
        <w:rPr>
          <w:rFonts w:cs="Arial"/>
          <w:szCs w:val="20"/>
        </w:rPr>
        <w:t xml:space="preserve"> hotového recyklátu</w:t>
      </w:r>
      <w:r w:rsidR="005864F2" w:rsidRPr="00FF461D">
        <w:rPr>
          <w:rFonts w:cs="Arial"/>
          <w:szCs w:val="20"/>
        </w:rPr>
        <w:t>, které jsou uloženy na deponii „Králov“ u města Uherský Brod. Provede se jejich naložení a</w:t>
      </w:r>
      <w:r w:rsidR="00FF461D" w:rsidRPr="00FF461D">
        <w:rPr>
          <w:rFonts w:cs="Arial"/>
          <w:szCs w:val="20"/>
        </w:rPr>
        <w:t> </w:t>
      </w:r>
      <w:r w:rsidR="005864F2" w:rsidRPr="00FF461D">
        <w:rPr>
          <w:rFonts w:cs="Arial"/>
          <w:szCs w:val="20"/>
        </w:rPr>
        <w:t xml:space="preserve">recyklace na frakci </w:t>
      </w:r>
      <w:r w:rsidR="006937FD" w:rsidRPr="00FF461D">
        <w:rPr>
          <w:rFonts w:cs="Arial"/>
          <w:szCs w:val="20"/>
        </w:rPr>
        <w:t xml:space="preserve">0-8mm, </w:t>
      </w:r>
      <w:r w:rsidR="005864F2" w:rsidRPr="00FF461D">
        <w:rPr>
          <w:rFonts w:cs="Arial"/>
          <w:szCs w:val="20"/>
        </w:rPr>
        <w:t>0-32mm</w:t>
      </w:r>
      <w:r w:rsidR="006937FD" w:rsidRPr="00FF461D">
        <w:rPr>
          <w:rFonts w:cs="Arial"/>
          <w:szCs w:val="20"/>
        </w:rPr>
        <w:t xml:space="preserve"> a 0-63mm</w:t>
      </w:r>
      <w:r w:rsidR="005864F2" w:rsidRPr="00FF461D">
        <w:rPr>
          <w:rFonts w:cs="Arial"/>
          <w:szCs w:val="20"/>
        </w:rPr>
        <w:t xml:space="preserve"> v drtiči s magnetickým separátorem. Recyklovaný materiál se následně uloží na stanovené místo v r</w:t>
      </w:r>
      <w:r w:rsidR="00FF461D" w:rsidRPr="00FF461D">
        <w:rPr>
          <w:rFonts w:cs="Arial"/>
          <w:szCs w:val="20"/>
        </w:rPr>
        <w:t>ámci deponie pro budoucí využití</w:t>
      </w:r>
      <w:r w:rsidR="005864F2" w:rsidRPr="00FF461D">
        <w:rPr>
          <w:rFonts w:cs="Arial"/>
          <w:szCs w:val="20"/>
        </w:rPr>
        <w:t xml:space="preserve">. Předpokládané </w:t>
      </w:r>
      <w:r w:rsidR="00FF461D">
        <w:rPr>
          <w:rFonts w:cs="Arial"/>
          <w:szCs w:val="20"/>
        </w:rPr>
        <w:t xml:space="preserve">roční </w:t>
      </w:r>
      <w:r w:rsidR="005864F2" w:rsidRPr="00FF461D">
        <w:rPr>
          <w:rFonts w:cs="Arial"/>
          <w:szCs w:val="20"/>
        </w:rPr>
        <w:t>množství stavebních</w:t>
      </w:r>
      <w:r w:rsidR="006937FD" w:rsidRPr="00FF461D">
        <w:rPr>
          <w:rFonts w:cs="Arial"/>
          <w:szCs w:val="20"/>
        </w:rPr>
        <w:t xml:space="preserve"> </w:t>
      </w:r>
      <w:r w:rsidR="005864F2" w:rsidRPr="00FF461D">
        <w:rPr>
          <w:rFonts w:cs="Arial"/>
          <w:szCs w:val="20"/>
        </w:rPr>
        <w:t>sutí pro</w:t>
      </w:r>
      <w:r w:rsidR="006937FD" w:rsidRPr="00FF461D">
        <w:rPr>
          <w:rFonts w:cs="Arial"/>
          <w:szCs w:val="20"/>
        </w:rPr>
        <w:t xml:space="preserve"> </w:t>
      </w:r>
      <w:r w:rsidR="005864F2" w:rsidRPr="00FF461D">
        <w:rPr>
          <w:rFonts w:cs="Arial"/>
          <w:szCs w:val="20"/>
        </w:rPr>
        <w:t>recyklaci</w:t>
      </w:r>
      <w:r w:rsidR="006937FD" w:rsidRPr="00FF461D">
        <w:rPr>
          <w:rFonts w:cs="Arial"/>
          <w:szCs w:val="20"/>
        </w:rPr>
        <w:t xml:space="preserve"> </w:t>
      </w:r>
      <w:r w:rsidR="00D04AF3" w:rsidRPr="00FF461D">
        <w:rPr>
          <w:rFonts w:cs="Arial"/>
          <w:szCs w:val="20"/>
        </w:rPr>
        <w:t xml:space="preserve">a </w:t>
      </w:r>
      <w:proofErr w:type="spellStart"/>
      <w:r w:rsidR="00EA4C27">
        <w:rPr>
          <w:rFonts w:cs="Arial"/>
          <w:szCs w:val="20"/>
        </w:rPr>
        <w:t>předrcení</w:t>
      </w:r>
      <w:proofErr w:type="spellEnd"/>
      <w:r w:rsidR="00EA4C27">
        <w:rPr>
          <w:rFonts w:cs="Arial"/>
          <w:szCs w:val="20"/>
        </w:rPr>
        <w:t xml:space="preserve"> </w:t>
      </w:r>
      <w:r w:rsidR="00D04AF3" w:rsidRPr="00FF461D">
        <w:rPr>
          <w:rFonts w:cs="Arial"/>
          <w:szCs w:val="20"/>
        </w:rPr>
        <w:t xml:space="preserve">hotového recyklátu </w:t>
      </w:r>
      <w:r w:rsidR="006937FD" w:rsidRPr="00FF461D">
        <w:rPr>
          <w:rFonts w:cs="Arial"/>
          <w:szCs w:val="20"/>
        </w:rPr>
        <w:t>je 3.500</w:t>
      </w:r>
      <w:r w:rsidR="005864F2" w:rsidRPr="00FF461D">
        <w:rPr>
          <w:rFonts w:cs="Arial"/>
          <w:szCs w:val="20"/>
        </w:rPr>
        <w:t xml:space="preserve"> tun</w:t>
      </w:r>
      <w:r w:rsidR="00D04AF3" w:rsidRPr="00D04AF3">
        <w:t xml:space="preserve"> </w:t>
      </w:r>
      <w:r w:rsidR="00D04AF3" w:rsidRPr="00FF461D">
        <w:rPr>
          <w:rFonts w:cs="Arial"/>
          <w:szCs w:val="20"/>
        </w:rPr>
        <w:t>a</w:t>
      </w:r>
      <w:r w:rsidR="00BC06F0">
        <w:rPr>
          <w:rFonts w:cs="Arial"/>
          <w:szCs w:val="20"/>
        </w:rPr>
        <w:t> </w:t>
      </w:r>
      <w:r w:rsidR="00D04AF3" w:rsidRPr="00FF461D">
        <w:rPr>
          <w:rFonts w:cs="Arial"/>
          <w:szCs w:val="20"/>
        </w:rPr>
        <w:t>40 hodin práce s bouracím kladivem. Drcení odhadovaného množství 3.500 tun stavební suti a</w:t>
      </w:r>
      <w:r w:rsidR="00BC06F0">
        <w:rPr>
          <w:rFonts w:cs="Arial"/>
          <w:szCs w:val="20"/>
        </w:rPr>
        <w:t> </w:t>
      </w:r>
      <w:r w:rsidR="00D04AF3" w:rsidRPr="00FF461D">
        <w:rPr>
          <w:rFonts w:cs="Arial"/>
          <w:szCs w:val="20"/>
        </w:rPr>
        <w:t>recyklátu</w:t>
      </w:r>
      <w:r w:rsidR="000916CD">
        <w:rPr>
          <w:rFonts w:cs="Arial"/>
          <w:szCs w:val="20"/>
        </w:rPr>
        <w:t xml:space="preserve"> pro rok 2019 </w:t>
      </w:r>
      <w:r w:rsidR="00D04AF3" w:rsidRPr="00FF461D">
        <w:rPr>
          <w:rFonts w:cs="Arial"/>
          <w:szCs w:val="20"/>
        </w:rPr>
        <w:t xml:space="preserve">bude rozděleno na dvě až tři etapy. Předpokládané množství pro každou etapu drcení bude cca 1.000 tun stavební suti nebo hotového recyklátu na </w:t>
      </w:r>
      <w:proofErr w:type="spellStart"/>
      <w:r w:rsidR="00D04AF3" w:rsidRPr="00FF461D">
        <w:rPr>
          <w:rFonts w:cs="Arial"/>
          <w:szCs w:val="20"/>
        </w:rPr>
        <w:t>předrcení</w:t>
      </w:r>
      <w:proofErr w:type="spellEnd"/>
      <w:r w:rsidR="00D04AF3" w:rsidRPr="00FF461D">
        <w:rPr>
          <w:rFonts w:cs="Arial"/>
          <w:szCs w:val="20"/>
        </w:rPr>
        <w:t xml:space="preserve"> na menší frakci. Každá etapa drcení bude na základě dohody objednána </w:t>
      </w:r>
      <w:r w:rsidR="00FF461D">
        <w:rPr>
          <w:rFonts w:cs="Arial"/>
          <w:szCs w:val="20"/>
        </w:rPr>
        <w:t xml:space="preserve">samostatnou </w:t>
      </w:r>
      <w:r w:rsidR="00D04AF3" w:rsidRPr="00FF461D">
        <w:rPr>
          <w:rFonts w:cs="Arial"/>
          <w:szCs w:val="20"/>
        </w:rPr>
        <w:t>písemnou objednávkou, která bude následně dodavatelem do 3 pracovních dní potvrzena.</w:t>
      </w:r>
      <w:r w:rsidRPr="00FF461D">
        <w:rPr>
          <w:rFonts w:cs="Arial"/>
          <w:szCs w:val="20"/>
        </w:rPr>
        <w:t xml:space="preserve"> </w:t>
      </w:r>
    </w:p>
    <w:p w:rsidR="00183AA3" w:rsidRDefault="00183AA3" w:rsidP="004B7930">
      <w:pPr>
        <w:rPr>
          <w:rFonts w:ascii="Arial" w:hAnsi="Arial" w:cs="Arial"/>
          <w:sz w:val="20"/>
          <w:szCs w:val="20"/>
        </w:rPr>
      </w:pPr>
    </w:p>
    <w:p w:rsidR="0053516E" w:rsidRDefault="0053516E" w:rsidP="004B7930">
      <w:pPr>
        <w:rPr>
          <w:rFonts w:ascii="Arial" w:hAnsi="Arial" w:cs="Arial"/>
          <w:sz w:val="20"/>
          <w:szCs w:val="20"/>
        </w:rPr>
      </w:pPr>
    </w:p>
    <w:p w:rsidR="0053516E" w:rsidRDefault="0053516E" w:rsidP="005351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53516E" w:rsidRDefault="0053516E" w:rsidP="005351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provedení prací</w:t>
      </w:r>
    </w:p>
    <w:p w:rsidR="0053516E" w:rsidRDefault="0053516E" w:rsidP="0053516E">
      <w:pPr>
        <w:jc w:val="both"/>
        <w:rPr>
          <w:rFonts w:ascii="Arial" w:hAnsi="Arial" w:cs="Arial"/>
          <w:sz w:val="20"/>
          <w:szCs w:val="20"/>
        </w:rPr>
      </w:pPr>
    </w:p>
    <w:p w:rsidR="002A1F6F" w:rsidRPr="003A3EBB" w:rsidRDefault="00DE5AB4" w:rsidP="003A3EBB">
      <w:pPr>
        <w:pStyle w:val="Odstavecseseznamem"/>
        <w:numPr>
          <w:ilvl w:val="1"/>
          <w:numId w:val="10"/>
        </w:numPr>
        <w:suppressAutoHyphens/>
        <w:jc w:val="both"/>
        <w:rPr>
          <w:rFonts w:cs="Arial"/>
          <w:szCs w:val="20"/>
        </w:rPr>
      </w:pPr>
      <w:r w:rsidRPr="003A3EBB">
        <w:rPr>
          <w:rFonts w:cs="Arial"/>
          <w:szCs w:val="20"/>
        </w:rPr>
        <w:t>Zhotovitel je povinen na základě samostatné dílčí objednávky zaslané mu zhotovitelem p</w:t>
      </w:r>
      <w:r w:rsidR="000A4AA3" w:rsidRPr="003A3EBB">
        <w:rPr>
          <w:rFonts w:cs="Arial"/>
          <w:szCs w:val="20"/>
        </w:rPr>
        <w:t xml:space="preserve">oskytnout </w:t>
      </w:r>
      <w:r w:rsidRPr="003A3EBB">
        <w:rPr>
          <w:rFonts w:cs="Arial"/>
          <w:szCs w:val="20"/>
        </w:rPr>
        <w:t>službu ve stanoveném objemu a kvalitě.</w:t>
      </w:r>
      <w:r w:rsidR="000A4AA3" w:rsidRPr="003A3EBB">
        <w:rPr>
          <w:rFonts w:cs="Arial"/>
          <w:szCs w:val="20"/>
        </w:rPr>
        <w:t xml:space="preserve"> V objednávce bude definován </w:t>
      </w:r>
      <w:r w:rsidR="00C627AE">
        <w:rPr>
          <w:rFonts w:cs="Arial"/>
          <w:szCs w:val="20"/>
        </w:rPr>
        <w:t xml:space="preserve">zejména </w:t>
      </w:r>
      <w:r w:rsidR="000A4AA3" w:rsidRPr="003A3EBB">
        <w:rPr>
          <w:rFonts w:cs="Arial"/>
          <w:szCs w:val="20"/>
        </w:rPr>
        <w:t>dohodnutý termín plnění a předpokládané množství betonových sutí k drcení (viz bod 1.3 výše).</w:t>
      </w:r>
      <w:r w:rsidR="002A1F6F" w:rsidRPr="003A3EBB">
        <w:rPr>
          <w:rFonts w:cs="Arial"/>
          <w:szCs w:val="20"/>
        </w:rPr>
        <w:t xml:space="preserve"> </w:t>
      </w:r>
    </w:p>
    <w:p w:rsidR="002A1F6F" w:rsidRDefault="002A1F6F" w:rsidP="002A1F6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A1F6F" w:rsidRPr="003A3EBB" w:rsidRDefault="001235E4" w:rsidP="003A3EBB">
      <w:pPr>
        <w:pStyle w:val="Odstavecseseznamem"/>
        <w:numPr>
          <w:ilvl w:val="1"/>
          <w:numId w:val="10"/>
        </w:numPr>
        <w:suppressAutoHyphens/>
        <w:jc w:val="both"/>
        <w:rPr>
          <w:rFonts w:cs="Arial"/>
          <w:szCs w:val="20"/>
        </w:rPr>
      </w:pPr>
      <w:r w:rsidRPr="003A3EBB">
        <w:rPr>
          <w:rFonts w:cs="Arial"/>
          <w:szCs w:val="20"/>
        </w:rPr>
        <w:t>Zhotovitel bude poskytovat službu na svůj náklad a na své nebezpečí ve sjednané době přiměřené s přihlédnutím k povaze služby. Při provádění služby postupuje zhotovitel samostatně, dle platných obecně závazných právních předpisů a přitom je vázán pokyny objednatele.</w:t>
      </w:r>
      <w:r w:rsidR="002A1F6F" w:rsidRPr="003A3EBB">
        <w:rPr>
          <w:rFonts w:cs="Arial"/>
          <w:szCs w:val="20"/>
        </w:rPr>
        <w:t xml:space="preserve"> </w:t>
      </w:r>
    </w:p>
    <w:p w:rsidR="002A1F6F" w:rsidRDefault="002A1F6F" w:rsidP="002A1F6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C4AD7" w:rsidRPr="003A3EBB" w:rsidRDefault="009C4AD7" w:rsidP="003A3EBB">
      <w:pPr>
        <w:pStyle w:val="Odstavecseseznamem"/>
        <w:numPr>
          <w:ilvl w:val="1"/>
          <w:numId w:val="10"/>
        </w:numPr>
        <w:suppressAutoHyphens/>
        <w:jc w:val="both"/>
        <w:rPr>
          <w:rFonts w:cs="Arial"/>
          <w:szCs w:val="20"/>
        </w:rPr>
      </w:pPr>
      <w:r w:rsidRPr="003A3EBB">
        <w:rPr>
          <w:rFonts w:cs="Arial"/>
          <w:szCs w:val="20"/>
        </w:rPr>
        <w:t>V případě, že Zhotovitel nebude schopen zajistit požadované drcení,</w:t>
      </w:r>
      <w:r w:rsidR="00E50423" w:rsidRPr="003A3EBB">
        <w:rPr>
          <w:rFonts w:cs="Arial"/>
          <w:szCs w:val="20"/>
        </w:rPr>
        <w:t xml:space="preserve"> </w:t>
      </w:r>
      <w:r w:rsidRPr="003A3EBB">
        <w:rPr>
          <w:rFonts w:cs="Arial"/>
          <w:szCs w:val="20"/>
        </w:rPr>
        <w:t>je povinen toto oznámit Objednatel</w:t>
      </w:r>
      <w:r w:rsidR="00C627AE">
        <w:rPr>
          <w:rFonts w:cs="Arial"/>
          <w:szCs w:val="20"/>
        </w:rPr>
        <w:t>i</w:t>
      </w:r>
      <w:r w:rsidRPr="003A3EBB">
        <w:rPr>
          <w:rFonts w:cs="Arial"/>
          <w:szCs w:val="20"/>
        </w:rPr>
        <w:t xml:space="preserve"> bezprostředně po doručení požadavku na zajištění plánované akce či závazné </w:t>
      </w:r>
      <w:r w:rsidR="00C627AE">
        <w:rPr>
          <w:rFonts w:cs="Arial"/>
          <w:szCs w:val="20"/>
        </w:rPr>
        <w:t>o</w:t>
      </w:r>
      <w:r w:rsidRPr="003A3EBB">
        <w:rPr>
          <w:rFonts w:cs="Arial"/>
          <w:szCs w:val="20"/>
        </w:rPr>
        <w:t>bjednávky a navrhnout možnost náhradního termínu.</w:t>
      </w:r>
    </w:p>
    <w:p w:rsidR="009C4AD7" w:rsidRPr="0053516E" w:rsidRDefault="009C4AD7" w:rsidP="0053516E">
      <w:pPr>
        <w:jc w:val="both"/>
        <w:rPr>
          <w:rFonts w:ascii="Arial" w:hAnsi="Arial" w:cs="Arial"/>
          <w:sz w:val="20"/>
          <w:szCs w:val="20"/>
        </w:rPr>
      </w:pPr>
    </w:p>
    <w:p w:rsidR="0053516E" w:rsidRPr="000660D8" w:rsidRDefault="0053516E" w:rsidP="004B7930">
      <w:pPr>
        <w:rPr>
          <w:rFonts w:ascii="Arial" w:hAnsi="Arial" w:cs="Arial"/>
          <w:sz w:val="20"/>
          <w:szCs w:val="20"/>
        </w:rPr>
      </w:pPr>
    </w:p>
    <w:p w:rsidR="00AF1664" w:rsidRPr="000660D8" w:rsidRDefault="006D1FF6" w:rsidP="00AF166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F1664" w:rsidRPr="000660D8">
        <w:rPr>
          <w:rFonts w:ascii="Arial" w:hAnsi="Arial" w:cs="Arial"/>
          <w:b/>
          <w:sz w:val="20"/>
          <w:szCs w:val="20"/>
        </w:rPr>
        <w:t>I.</w:t>
      </w:r>
    </w:p>
    <w:p w:rsidR="00AF1664" w:rsidRPr="000660D8" w:rsidRDefault="00AF1664" w:rsidP="00AF1664">
      <w:pPr>
        <w:jc w:val="center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 xml:space="preserve">Cena díla </w:t>
      </w:r>
      <w:r w:rsidR="00E32D48">
        <w:rPr>
          <w:rFonts w:ascii="Arial" w:hAnsi="Arial" w:cs="Arial"/>
          <w:b/>
          <w:sz w:val="20"/>
          <w:szCs w:val="20"/>
        </w:rPr>
        <w:t>a platební podmínky</w:t>
      </w:r>
    </w:p>
    <w:p w:rsidR="00AF1664" w:rsidRPr="000660D8" w:rsidRDefault="00AF1664" w:rsidP="00AF1664">
      <w:pPr>
        <w:jc w:val="center"/>
        <w:rPr>
          <w:rFonts w:ascii="Arial" w:hAnsi="Arial" w:cs="Arial"/>
          <w:b/>
          <w:sz w:val="20"/>
          <w:szCs w:val="20"/>
        </w:rPr>
      </w:pPr>
    </w:p>
    <w:p w:rsidR="00DE67FA" w:rsidRDefault="00A00071" w:rsidP="004A7CE1">
      <w:pPr>
        <w:pStyle w:val="Odstavecseseznamem"/>
        <w:numPr>
          <w:ilvl w:val="1"/>
          <w:numId w:val="4"/>
        </w:numPr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Cena za </w:t>
      </w:r>
      <w:r w:rsidRPr="00C627AE">
        <w:rPr>
          <w:rFonts w:cs="Arial"/>
          <w:b/>
          <w:szCs w:val="20"/>
        </w:rPr>
        <w:t xml:space="preserve">drcení </w:t>
      </w:r>
      <w:r>
        <w:rPr>
          <w:rFonts w:cs="Arial"/>
          <w:szCs w:val="20"/>
        </w:rPr>
        <w:t xml:space="preserve">a třídění na jednotlivé frakce (0-8mm, 0-32mm, 0-63mm) činí </w:t>
      </w:r>
      <w:r w:rsidR="00DA2659" w:rsidRPr="00C627AE">
        <w:rPr>
          <w:rFonts w:cs="Arial"/>
          <w:b/>
          <w:szCs w:val="20"/>
          <w:highlight w:val="yellow"/>
        </w:rPr>
        <w:t>XX</w:t>
      </w:r>
      <w:r w:rsidRPr="00C627AE">
        <w:rPr>
          <w:rFonts w:cs="Arial"/>
          <w:b/>
          <w:szCs w:val="20"/>
        </w:rPr>
        <w:t xml:space="preserve"> Kč</w:t>
      </w:r>
      <w:r w:rsidR="00DA2659" w:rsidRPr="00C627AE">
        <w:rPr>
          <w:rFonts w:cs="Arial"/>
          <w:b/>
          <w:szCs w:val="20"/>
        </w:rPr>
        <w:t xml:space="preserve"> bez DPH</w:t>
      </w:r>
      <w:r>
        <w:rPr>
          <w:rFonts w:cs="Arial"/>
          <w:szCs w:val="20"/>
        </w:rPr>
        <w:t xml:space="preserve"> za tunu. Cena za práci </w:t>
      </w:r>
      <w:r w:rsidRPr="00C627AE">
        <w:rPr>
          <w:rFonts w:cs="Arial"/>
          <w:b/>
          <w:szCs w:val="20"/>
        </w:rPr>
        <w:t>hydraulickým kladivem</w:t>
      </w:r>
      <w:r>
        <w:rPr>
          <w:rFonts w:cs="Arial"/>
          <w:szCs w:val="20"/>
        </w:rPr>
        <w:t xml:space="preserve"> činí </w:t>
      </w:r>
      <w:r w:rsidR="00DA2659" w:rsidRPr="00676BE3">
        <w:rPr>
          <w:rFonts w:cs="Arial"/>
          <w:b/>
          <w:szCs w:val="20"/>
          <w:highlight w:val="yellow"/>
        </w:rPr>
        <w:t>XXX</w:t>
      </w:r>
      <w:r w:rsidRPr="00676BE3">
        <w:rPr>
          <w:rFonts w:cs="Arial"/>
          <w:b/>
          <w:szCs w:val="20"/>
        </w:rPr>
        <w:t xml:space="preserve"> </w:t>
      </w:r>
      <w:r w:rsidRPr="00C627AE">
        <w:rPr>
          <w:rFonts w:cs="Arial"/>
          <w:b/>
          <w:szCs w:val="20"/>
        </w:rPr>
        <w:t>Kč za hodinu práce</w:t>
      </w:r>
      <w:r w:rsidR="00DA2659" w:rsidRPr="00C627AE">
        <w:rPr>
          <w:rFonts w:cs="Arial"/>
          <w:b/>
          <w:szCs w:val="20"/>
        </w:rPr>
        <w:t xml:space="preserve"> bez DPH</w:t>
      </w:r>
      <w:r>
        <w:rPr>
          <w:rFonts w:cs="Arial"/>
          <w:szCs w:val="20"/>
        </w:rPr>
        <w:t xml:space="preserve">. </w:t>
      </w:r>
    </w:p>
    <w:p w:rsidR="00676BE3" w:rsidRDefault="00676BE3" w:rsidP="00676BE3">
      <w:pPr>
        <w:pStyle w:val="Odstavecseseznamem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>Uvedená</w:t>
      </w:r>
      <w:r w:rsidR="006B4CD9">
        <w:rPr>
          <w:rFonts w:cs="Arial"/>
          <w:szCs w:val="20"/>
        </w:rPr>
        <w:t xml:space="preserve"> jednotková cena je koncipována jako maximální, tzn. nepřekročitelná a</w:t>
      </w:r>
      <w:r>
        <w:rPr>
          <w:rFonts w:cs="Arial"/>
          <w:szCs w:val="20"/>
        </w:rPr>
        <w:t xml:space="preserve"> zahrnuje veškeré náklady zhotovitele na provedení díla, tedy i náklady nezbytné na přepravu techniky na místo provedení prací a zpět.</w:t>
      </w:r>
    </w:p>
    <w:p w:rsidR="00EA4C27" w:rsidRDefault="00EA4C27" w:rsidP="00EA4C27">
      <w:pPr>
        <w:pStyle w:val="Odstavecseseznamem"/>
        <w:ind w:left="426"/>
        <w:jc w:val="both"/>
        <w:rPr>
          <w:rFonts w:cs="Arial"/>
          <w:szCs w:val="20"/>
        </w:rPr>
      </w:pPr>
    </w:p>
    <w:p w:rsidR="009C4AD7" w:rsidRDefault="009C4AD7" w:rsidP="004A7CE1">
      <w:pPr>
        <w:pStyle w:val="Odstavecseseznamem"/>
        <w:numPr>
          <w:ilvl w:val="1"/>
          <w:numId w:val="4"/>
        </w:numPr>
        <w:ind w:left="426" w:hanging="426"/>
        <w:jc w:val="both"/>
        <w:rPr>
          <w:rFonts w:cs="Arial"/>
          <w:szCs w:val="20"/>
        </w:rPr>
      </w:pPr>
      <w:r w:rsidRPr="009C4AD7">
        <w:rPr>
          <w:rFonts w:cs="Arial"/>
          <w:szCs w:val="20"/>
        </w:rPr>
        <w:t>Smluvní strany se dohodly, že za řádně provedené dílo zaplatí Objednatel v souladu s ustanov</w:t>
      </w:r>
      <w:r w:rsidR="00A94B5E">
        <w:rPr>
          <w:rFonts w:cs="Arial"/>
          <w:szCs w:val="20"/>
        </w:rPr>
        <w:t>e</w:t>
      </w:r>
      <w:r w:rsidRPr="009C4AD7">
        <w:rPr>
          <w:rFonts w:cs="Arial"/>
          <w:szCs w:val="20"/>
        </w:rPr>
        <w:t>ním zákona č. 526/1990 Sb., o cenách ve znění pozdějších předpisů pevnou cenu.</w:t>
      </w:r>
    </w:p>
    <w:p w:rsidR="00EA4C27" w:rsidRPr="00EA4C27" w:rsidRDefault="00EA4C27" w:rsidP="00EA4C27">
      <w:pPr>
        <w:jc w:val="both"/>
        <w:rPr>
          <w:rFonts w:cs="Arial"/>
          <w:szCs w:val="20"/>
        </w:rPr>
      </w:pPr>
    </w:p>
    <w:p w:rsidR="004A7CE1" w:rsidRDefault="004A7CE1" w:rsidP="004A7CE1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 w:rsidR="00A94B5E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Cen</w:t>
      </w:r>
      <w:r w:rsidR="00A94B5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bud</w:t>
      </w:r>
      <w:r w:rsidR="00A94B5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uhrazen</w:t>
      </w:r>
      <w:r w:rsidR="00A94B5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po řádném poskytnutí </w:t>
      </w:r>
      <w:r w:rsidR="00A94B5E">
        <w:rPr>
          <w:rFonts w:cs="Arial"/>
          <w:szCs w:val="20"/>
        </w:rPr>
        <w:t>služby</w:t>
      </w:r>
      <w:r>
        <w:rPr>
          <w:rFonts w:cs="Arial"/>
          <w:szCs w:val="20"/>
        </w:rPr>
        <w:t xml:space="preserve"> na </w:t>
      </w:r>
      <w:r w:rsidR="00A94B5E">
        <w:rPr>
          <w:rFonts w:cs="Arial"/>
          <w:szCs w:val="20"/>
        </w:rPr>
        <w:t>základě řádného daňového doklad</w:t>
      </w:r>
      <w:r w:rsidR="009C37C6">
        <w:rPr>
          <w:rFonts w:cs="Arial"/>
          <w:szCs w:val="20"/>
        </w:rPr>
        <w:t>u</w:t>
      </w:r>
      <w:r w:rsidR="00A94B5E">
        <w:rPr>
          <w:rFonts w:cs="Arial"/>
          <w:szCs w:val="20"/>
        </w:rPr>
        <w:t>, jehož součástí bude i podepsaný předávací protokol ze strany objednatele</w:t>
      </w:r>
      <w:r>
        <w:rPr>
          <w:rFonts w:cs="Arial"/>
          <w:szCs w:val="20"/>
        </w:rPr>
        <w:t xml:space="preserve">, </w:t>
      </w:r>
      <w:r w:rsidR="009C37C6">
        <w:rPr>
          <w:rFonts w:cs="Arial"/>
          <w:szCs w:val="20"/>
        </w:rPr>
        <w:t>kde</w:t>
      </w:r>
      <w:r>
        <w:rPr>
          <w:rFonts w:cs="Arial"/>
          <w:szCs w:val="20"/>
        </w:rPr>
        <w:t xml:space="preserve"> musí být </w:t>
      </w:r>
      <w:r w:rsidR="009C37C6">
        <w:rPr>
          <w:rFonts w:cs="Arial"/>
          <w:szCs w:val="20"/>
        </w:rPr>
        <w:t xml:space="preserve">uveden </w:t>
      </w:r>
      <w:r>
        <w:rPr>
          <w:rFonts w:cs="Arial"/>
          <w:szCs w:val="20"/>
        </w:rPr>
        <w:t>soupis množství podrceného</w:t>
      </w:r>
      <w:r w:rsidR="00A94B5E">
        <w:rPr>
          <w:rFonts w:cs="Arial"/>
          <w:szCs w:val="20"/>
        </w:rPr>
        <w:t xml:space="preserve"> a </w:t>
      </w:r>
      <w:proofErr w:type="spellStart"/>
      <w:r w:rsidR="00A94B5E">
        <w:rPr>
          <w:rFonts w:cs="Arial"/>
          <w:szCs w:val="20"/>
        </w:rPr>
        <w:t>předrceného</w:t>
      </w:r>
      <w:proofErr w:type="spellEnd"/>
      <w:r w:rsidR="009C37C6">
        <w:rPr>
          <w:rFonts w:cs="Arial"/>
          <w:szCs w:val="20"/>
        </w:rPr>
        <w:t xml:space="preserve"> materiálu a počet hodin práce</w:t>
      </w:r>
      <w:r>
        <w:rPr>
          <w:rFonts w:cs="Arial"/>
          <w:szCs w:val="20"/>
        </w:rPr>
        <w:t xml:space="preserve"> bouracím kladivem. </w:t>
      </w:r>
    </w:p>
    <w:p w:rsidR="004A7CE1" w:rsidRDefault="004A7CE1" w:rsidP="00A94B5E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4A7CE1" w:rsidRDefault="004A7CE1" w:rsidP="004A7CE1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 w:rsidR="00A94B5E">
        <w:rPr>
          <w:rFonts w:cs="Arial"/>
          <w:szCs w:val="20"/>
        </w:rPr>
        <w:t>4</w:t>
      </w:r>
      <w:r w:rsidRPr="004A7CE1">
        <w:rPr>
          <w:rFonts w:cs="Arial"/>
          <w:szCs w:val="20"/>
        </w:rPr>
        <w:tab/>
      </w:r>
      <w:r w:rsidR="00A94B5E">
        <w:rPr>
          <w:rFonts w:cs="Arial"/>
          <w:szCs w:val="20"/>
        </w:rPr>
        <w:t>Daňové doklady</w:t>
      </w:r>
      <w:r w:rsidRPr="004A7CE1">
        <w:rPr>
          <w:rFonts w:cs="Arial"/>
          <w:szCs w:val="20"/>
        </w:rPr>
        <w:t xml:space="preserve"> vč. všech nezbytných příloh budou zasílány </w:t>
      </w:r>
      <w:r w:rsidR="00643DE3">
        <w:rPr>
          <w:rFonts w:cs="Arial"/>
          <w:szCs w:val="20"/>
        </w:rPr>
        <w:t xml:space="preserve">na korespondenční </w:t>
      </w:r>
      <w:r w:rsidRPr="004A7CE1">
        <w:rPr>
          <w:rFonts w:cs="Arial"/>
          <w:szCs w:val="20"/>
        </w:rPr>
        <w:t xml:space="preserve">adresu Objednatele případně elektronicky na e-mail: </w:t>
      </w:r>
      <w:hyperlink r:id="rId9" w:history="1">
        <w:r w:rsidRPr="001011B1">
          <w:rPr>
            <w:rStyle w:val="Hypertextovodkaz"/>
            <w:rFonts w:cs="Arial"/>
            <w:szCs w:val="20"/>
          </w:rPr>
          <w:t>info@tsub.cz</w:t>
        </w:r>
      </w:hyperlink>
      <w:r w:rsidR="00A94B5E">
        <w:rPr>
          <w:rStyle w:val="Hypertextovodkaz"/>
          <w:rFonts w:cs="Arial"/>
          <w:szCs w:val="20"/>
        </w:rPr>
        <w:t>.</w:t>
      </w:r>
    </w:p>
    <w:p w:rsidR="004A7CE1" w:rsidRDefault="004A7CE1" w:rsidP="004A7CE1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3.</w:t>
      </w:r>
      <w:r w:rsidR="006B36F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6B36FC">
        <w:rPr>
          <w:rFonts w:cs="Arial"/>
          <w:szCs w:val="20"/>
        </w:rPr>
        <w:t>Minimální l</w:t>
      </w:r>
      <w:r>
        <w:rPr>
          <w:rFonts w:cs="Arial"/>
          <w:szCs w:val="20"/>
        </w:rPr>
        <w:t xml:space="preserve">hůta splatnosti Zhotovitelem vystavených </w:t>
      </w:r>
      <w:r w:rsidR="00F801FB">
        <w:rPr>
          <w:rFonts w:cs="Arial"/>
          <w:szCs w:val="20"/>
        </w:rPr>
        <w:t>f</w:t>
      </w:r>
      <w:r>
        <w:rPr>
          <w:rFonts w:cs="Arial"/>
          <w:szCs w:val="20"/>
        </w:rPr>
        <w:t xml:space="preserve">aktur činí </w:t>
      </w:r>
      <w:r w:rsidR="006B36FC">
        <w:rPr>
          <w:rFonts w:cs="Arial"/>
          <w:szCs w:val="20"/>
        </w:rPr>
        <w:t>14</w:t>
      </w:r>
      <w:r>
        <w:rPr>
          <w:rFonts w:cs="Arial"/>
          <w:szCs w:val="20"/>
        </w:rPr>
        <w:t xml:space="preserve"> kalendářních dnů od jejich</w:t>
      </w:r>
      <w:r w:rsidR="006B36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doručení Objednateli. Smluvní strany dále ujednaly, že veškeré platby za dodané práce budou placeny bezhotovostním převodem na účet</w:t>
      </w:r>
      <w:r w:rsidR="00F801FB">
        <w:rPr>
          <w:rFonts w:cs="Arial"/>
          <w:szCs w:val="20"/>
        </w:rPr>
        <w:t xml:space="preserve"> Zhotovitele</w:t>
      </w:r>
      <w:r w:rsidR="006B36FC">
        <w:rPr>
          <w:rFonts w:cs="Arial"/>
          <w:szCs w:val="20"/>
        </w:rPr>
        <w:t>.</w:t>
      </w:r>
    </w:p>
    <w:p w:rsidR="004A7CE1" w:rsidRPr="006B36FC" w:rsidRDefault="004A7CE1" w:rsidP="006B36FC">
      <w:pPr>
        <w:jc w:val="both"/>
        <w:rPr>
          <w:rFonts w:cs="Arial"/>
          <w:szCs w:val="20"/>
        </w:rPr>
      </w:pPr>
    </w:p>
    <w:p w:rsidR="006B36FC" w:rsidRDefault="004A7CE1" w:rsidP="004A7CE1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 w:rsidR="006B36FC">
        <w:rPr>
          <w:rFonts w:cs="Arial"/>
          <w:szCs w:val="20"/>
        </w:rPr>
        <w:t xml:space="preserve">6 </w:t>
      </w:r>
      <w:r w:rsidRPr="004A7CE1">
        <w:rPr>
          <w:rFonts w:cs="Arial"/>
          <w:szCs w:val="20"/>
        </w:rPr>
        <w:t>Objednatel neposkytuje žádné zálohové platby.</w:t>
      </w:r>
      <w:r w:rsidR="00E32D48">
        <w:rPr>
          <w:rFonts w:cs="Arial"/>
          <w:szCs w:val="20"/>
        </w:rPr>
        <w:t xml:space="preserve"> </w:t>
      </w:r>
      <w:r w:rsidR="00E32D48" w:rsidRPr="000660D8">
        <w:rPr>
          <w:rFonts w:cs="Arial"/>
          <w:szCs w:val="20"/>
        </w:rPr>
        <w:t>Nárok na cenu z</w:t>
      </w:r>
      <w:r w:rsidR="006B36FC">
        <w:rPr>
          <w:rFonts w:cs="Arial"/>
          <w:szCs w:val="20"/>
        </w:rPr>
        <w:t xml:space="preserve">a dílo vznikne provedením díla. </w:t>
      </w:r>
      <w:r w:rsidR="00E32D48" w:rsidRPr="000660D8">
        <w:rPr>
          <w:rFonts w:cs="Arial"/>
          <w:szCs w:val="20"/>
        </w:rPr>
        <w:t xml:space="preserve">Zhotovitel předloží objednateli soupis provedených prací. Objednatel je povinen se k tomuto soupisu vyjádřit </w:t>
      </w:r>
      <w:r w:rsidR="006B36FC">
        <w:rPr>
          <w:rFonts w:cs="Arial"/>
          <w:szCs w:val="20"/>
        </w:rPr>
        <w:t xml:space="preserve">nejpozději </w:t>
      </w:r>
      <w:r w:rsidR="00E32D48" w:rsidRPr="000660D8">
        <w:rPr>
          <w:rFonts w:cs="Arial"/>
          <w:szCs w:val="20"/>
        </w:rPr>
        <w:t xml:space="preserve">do 2 pracovních dnů ode dne jeho obdržení. </w:t>
      </w:r>
      <w:r w:rsidR="006B36FC">
        <w:rPr>
          <w:rFonts w:cs="Arial"/>
          <w:szCs w:val="20"/>
        </w:rPr>
        <w:t xml:space="preserve">V opačném případě se má za to, že Objednatel souhlasí. </w:t>
      </w:r>
    </w:p>
    <w:p w:rsidR="006B36FC" w:rsidRDefault="006B36FC" w:rsidP="004A7CE1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AF1664" w:rsidRDefault="006D1FF6" w:rsidP="00E32D48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83AA3" w:rsidRPr="000660D8" w:rsidRDefault="00E32D48" w:rsidP="000061F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83AA3" w:rsidRPr="000660D8">
        <w:rPr>
          <w:rFonts w:ascii="Arial" w:hAnsi="Arial" w:cs="Arial"/>
          <w:b/>
          <w:sz w:val="20"/>
          <w:szCs w:val="20"/>
        </w:rPr>
        <w:t>V.</w:t>
      </w:r>
    </w:p>
    <w:p w:rsidR="00183AA3" w:rsidRDefault="00183AA3" w:rsidP="00B10E6E">
      <w:pPr>
        <w:jc w:val="center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 xml:space="preserve">Doba plnění </w:t>
      </w:r>
      <w:r w:rsidR="009248A5">
        <w:rPr>
          <w:rFonts w:ascii="Arial" w:hAnsi="Arial" w:cs="Arial"/>
          <w:b/>
          <w:sz w:val="20"/>
          <w:szCs w:val="20"/>
        </w:rPr>
        <w:t>a plnění prací</w:t>
      </w:r>
    </w:p>
    <w:p w:rsidR="00D4287E" w:rsidRPr="000660D8" w:rsidRDefault="00D4287E" w:rsidP="00B10E6E">
      <w:pPr>
        <w:jc w:val="center"/>
        <w:rPr>
          <w:rFonts w:ascii="Arial" w:hAnsi="Arial" w:cs="Arial"/>
          <w:b/>
          <w:sz w:val="20"/>
          <w:szCs w:val="20"/>
        </w:rPr>
      </w:pPr>
    </w:p>
    <w:p w:rsidR="00183AA3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4.1 </w:t>
      </w:r>
      <w:r w:rsidR="00183AA3" w:rsidRPr="000660D8">
        <w:rPr>
          <w:rFonts w:cs="Arial"/>
          <w:szCs w:val="20"/>
        </w:rPr>
        <w:t xml:space="preserve">Termín zahájení prací: </w:t>
      </w:r>
      <w:r w:rsidR="00D1147F" w:rsidRPr="007C2B65">
        <w:rPr>
          <w:rFonts w:cs="Arial"/>
          <w:szCs w:val="20"/>
        </w:rPr>
        <w:t>březen</w:t>
      </w:r>
      <w:r w:rsidR="00183AA3" w:rsidRPr="007C2B65">
        <w:rPr>
          <w:rFonts w:cs="Arial"/>
          <w:szCs w:val="20"/>
        </w:rPr>
        <w:t xml:space="preserve"> 201</w:t>
      </w:r>
      <w:r w:rsidR="007C2B65" w:rsidRPr="007C2B65">
        <w:rPr>
          <w:rFonts w:cs="Arial"/>
          <w:szCs w:val="20"/>
        </w:rPr>
        <w:t>9</w:t>
      </w:r>
      <w:r w:rsidR="00183AA3" w:rsidRPr="007C2B65">
        <w:rPr>
          <w:rFonts w:cs="Arial"/>
          <w:szCs w:val="20"/>
        </w:rPr>
        <w:t>.</w:t>
      </w:r>
    </w:p>
    <w:p w:rsidR="009248A5" w:rsidRPr="000660D8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183AA3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4.2 </w:t>
      </w:r>
      <w:r w:rsidR="00183AA3" w:rsidRPr="000660D8">
        <w:rPr>
          <w:rFonts w:cs="Arial"/>
          <w:szCs w:val="20"/>
        </w:rPr>
        <w:t xml:space="preserve">Termín dokončení prací: </w:t>
      </w:r>
      <w:r w:rsidR="007960A5">
        <w:rPr>
          <w:rFonts w:cs="Arial"/>
          <w:szCs w:val="20"/>
        </w:rPr>
        <w:t>do konce roku 2019 – dle předem sjednaného termínu</w:t>
      </w:r>
    </w:p>
    <w:p w:rsidR="009248A5" w:rsidRPr="000660D8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9248A5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 </w:t>
      </w:r>
      <w:r w:rsidR="00D1147F" w:rsidRPr="000660D8">
        <w:rPr>
          <w:rFonts w:cs="Arial"/>
          <w:szCs w:val="20"/>
        </w:rPr>
        <w:t>Splněním předmětu zakázky se rozumí přistavení mechanizmů nutných pro nakládku a recyklaci</w:t>
      </w:r>
      <w:r>
        <w:rPr>
          <w:rFonts w:cs="Arial"/>
          <w:szCs w:val="20"/>
        </w:rPr>
        <w:t xml:space="preserve"> </w:t>
      </w:r>
      <w:r w:rsidR="00D1147F" w:rsidRPr="000660D8">
        <w:rPr>
          <w:rFonts w:cs="Arial"/>
          <w:szCs w:val="20"/>
        </w:rPr>
        <w:t xml:space="preserve">sutí, provedení recyklace na </w:t>
      </w:r>
      <w:r>
        <w:rPr>
          <w:rFonts w:cs="Arial"/>
          <w:szCs w:val="20"/>
        </w:rPr>
        <w:t>dohodnutou</w:t>
      </w:r>
      <w:r w:rsidR="00D1147F" w:rsidRPr="000660D8">
        <w:rPr>
          <w:rFonts w:cs="Arial"/>
          <w:szCs w:val="20"/>
        </w:rPr>
        <w:t xml:space="preserve"> frakci, uložení recyklátu na určená místa v rámci deponie „Králov“. Po provedení prací bude následovat vyklizení strojních mechanizmů z deponie.</w:t>
      </w:r>
      <w:r>
        <w:rPr>
          <w:rFonts w:cs="Arial"/>
          <w:szCs w:val="20"/>
        </w:rPr>
        <w:t xml:space="preserve"> </w:t>
      </w:r>
    </w:p>
    <w:p w:rsidR="009248A5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9248A5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4.4 </w:t>
      </w:r>
      <w:r w:rsidR="00183AA3" w:rsidRPr="000660D8">
        <w:rPr>
          <w:rFonts w:cs="Arial"/>
          <w:szCs w:val="20"/>
        </w:rPr>
        <w:t>Objednatel se zavazuje zajistit předání místa plnění nejpozději do dne zahájení prací.</w:t>
      </w:r>
    </w:p>
    <w:p w:rsidR="009248A5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183AA3" w:rsidRDefault="009248A5" w:rsidP="009248A5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4.5. </w:t>
      </w:r>
      <w:r w:rsidR="00183AA3" w:rsidRPr="000660D8">
        <w:rPr>
          <w:rFonts w:cs="Arial"/>
          <w:szCs w:val="20"/>
        </w:rPr>
        <w:t>V případě, že zhotovitel nezahájí zhotovení díla v</w:t>
      </w:r>
      <w:r w:rsidR="007960A5">
        <w:rPr>
          <w:rFonts w:cs="Arial"/>
          <w:szCs w:val="20"/>
        </w:rPr>
        <w:t xml:space="preserve"> předem sjednaném </w:t>
      </w:r>
      <w:r w:rsidR="00183AA3" w:rsidRPr="000660D8">
        <w:rPr>
          <w:rFonts w:cs="Arial"/>
          <w:szCs w:val="20"/>
        </w:rPr>
        <w:t>termínu pro zahájení prací, a</w:t>
      </w:r>
      <w:r w:rsidR="007960A5">
        <w:rPr>
          <w:rFonts w:cs="Arial"/>
          <w:szCs w:val="20"/>
        </w:rPr>
        <w:t> </w:t>
      </w:r>
      <w:r w:rsidR="00183AA3" w:rsidRPr="000660D8">
        <w:rPr>
          <w:rFonts w:cs="Arial"/>
          <w:szCs w:val="20"/>
        </w:rPr>
        <w:t>to</w:t>
      </w:r>
      <w:r w:rsidR="003005EB">
        <w:rPr>
          <w:rFonts w:cs="Arial"/>
          <w:szCs w:val="20"/>
        </w:rPr>
        <w:t xml:space="preserve"> </w:t>
      </w:r>
      <w:r w:rsidR="00183AA3" w:rsidRPr="000660D8">
        <w:rPr>
          <w:rFonts w:cs="Arial"/>
          <w:szCs w:val="20"/>
        </w:rPr>
        <w:t>ani do 14 dnů na základě výzvy učiněné objednatelem, je objednatel oprávněn odstoupit od</w:t>
      </w:r>
      <w:r w:rsidR="007960A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této </w:t>
      </w:r>
      <w:r w:rsidR="00183AA3" w:rsidRPr="000660D8">
        <w:rPr>
          <w:rFonts w:cs="Arial"/>
          <w:szCs w:val="20"/>
        </w:rPr>
        <w:t>smlouvy.</w:t>
      </w:r>
    </w:p>
    <w:p w:rsidR="009248A5" w:rsidRDefault="009248A5" w:rsidP="009F34FC">
      <w:pPr>
        <w:jc w:val="both"/>
        <w:rPr>
          <w:rFonts w:ascii="Arial" w:hAnsi="Arial" w:cs="Arial"/>
          <w:sz w:val="20"/>
          <w:szCs w:val="20"/>
        </w:rPr>
      </w:pPr>
    </w:p>
    <w:p w:rsidR="00327ECA" w:rsidRDefault="00327ECA" w:rsidP="009F34FC">
      <w:pPr>
        <w:jc w:val="both"/>
        <w:rPr>
          <w:rFonts w:ascii="Arial" w:hAnsi="Arial" w:cs="Arial"/>
          <w:sz w:val="20"/>
          <w:szCs w:val="20"/>
        </w:rPr>
      </w:pPr>
    </w:p>
    <w:p w:rsidR="00183AA3" w:rsidRPr="000660D8" w:rsidRDefault="006D1FF6" w:rsidP="000061F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83AA3" w:rsidRPr="000660D8">
        <w:rPr>
          <w:rFonts w:ascii="Arial" w:hAnsi="Arial" w:cs="Arial"/>
          <w:b/>
          <w:sz w:val="20"/>
          <w:szCs w:val="20"/>
        </w:rPr>
        <w:t>.</w:t>
      </w:r>
    </w:p>
    <w:p w:rsidR="00183AA3" w:rsidRPr="000660D8" w:rsidRDefault="00183AA3" w:rsidP="003C76B9">
      <w:pPr>
        <w:jc w:val="center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Kvalita prací a odpovědnost</w:t>
      </w:r>
    </w:p>
    <w:p w:rsidR="00183AA3" w:rsidRPr="000660D8" w:rsidRDefault="00183AA3" w:rsidP="003C76B9">
      <w:pPr>
        <w:jc w:val="center"/>
        <w:rPr>
          <w:rFonts w:ascii="Arial" w:hAnsi="Arial" w:cs="Arial"/>
          <w:b/>
          <w:sz w:val="20"/>
          <w:szCs w:val="20"/>
        </w:rPr>
      </w:pPr>
    </w:p>
    <w:p w:rsidR="00011559" w:rsidRDefault="00011559" w:rsidP="00011559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5.1. </w:t>
      </w:r>
      <w:r w:rsidRPr="00011559">
        <w:rPr>
          <w:rFonts w:cs="Arial"/>
          <w:szCs w:val="20"/>
        </w:rPr>
        <w:t>Zhotovitel je povinen realizovat službu ve sjednaném rozsahu, k</w:t>
      </w:r>
      <w:r>
        <w:rPr>
          <w:rFonts w:cs="Arial"/>
          <w:szCs w:val="20"/>
        </w:rPr>
        <w:t xml:space="preserve">valitě a dohodnutých termínech. </w:t>
      </w:r>
      <w:r w:rsidRPr="00011559">
        <w:rPr>
          <w:rFonts w:cs="Arial"/>
          <w:szCs w:val="20"/>
        </w:rPr>
        <w:t>Kvalita služby bude odpovídat požadavkům platných technických norem.</w:t>
      </w:r>
      <w:r>
        <w:rPr>
          <w:rFonts w:cs="Arial"/>
          <w:szCs w:val="20"/>
        </w:rPr>
        <w:t xml:space="preserve"> </w:t>
      </w:r>
    </w:p>
    <w:p w:rsidR="00011559" w:rsidRDefault="00011559" w:rsidP="00011559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011559" w:rsidRDefault="00011559" w:rsidP="00011559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5.2. </w:t>
      </w:r>
      <w:r w:rsidRPr="00011559">
        <w:rPr>
          <w:rFonts w:cs="Arial"/>
          <w:szCs w:val="20"/>
        </w:rPr>
        <w:t xml:space="preserve">Zhotovitel bude plnit povinnosti dle této smlouvy svým jménem a na vlastní odpovědnost. </w:t>
      </w:r>
    </w:p>
    <w:p w:rsidR="00011559" w:rsidRDefault="00011559" w:rsidP="00011559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183AA3" w:rsidRPr="000660D8" w:rsidRDefault="00011559" w:rsidP="00011559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5.3. </w:t>
      </w:r>
      <w:r w:rsidRPr="00011559">
        <w:rPr>
          <w:rFonts w:cs="Arial"/>
          <w:szCs w:val="20"/>
        </w:rPr>
        <w:t>Zhotovitel odpovídá za škody vzniklé v přímé souvislosti s plněním předmětu této smlouvy. Za tím účelem je povinen mít po celou dobu plnění předmětu této smlouvy uzavřeno pojištění související s odpovědností za škodu, která by mohla objednateli vzniknout v souvislosti s plněním předmětu této smlouvy (ze strany zhotovitele či jiné osoby).</w:t>
      </w:r>
    </w:p>
    <w:p w:rsidR="00183AA3" w:rsidRDefault="00183AA3" w:rsidP="00931100">
      <w:pPr>
        <w:jc w:val="both"/>
        <w:rPr>
          <w:rFonts w:ascii="Arial" w:hAnsi="Arial" w:cs="Arial"/>
          <w:sz w:val="20"/>
          <w:szCs w:val="20"/>
        </w:rPr>
      </w:pPr>
    </w:p>
    <w:p w:rsidR="00327ECA" w:rsidRPr="000660D8" w:rsidRDefault="00327ECA" w:rsidP="00931100">
      <w:pPr>
        <w:jc w:val="both"/>
        <w:rPr>
          <w:rFonts w:ascii="Arial" w:hAnsi="Arial" w:cs="Arial"/>
          <w:sz w:val="20"/>
          <w:szCs w:val="20"/>
        </w:rPr>
      </w:pPr>
    </w:p>
    <w:p w:rsidR="00183AA3" w:rsidRPr="005376FD" w:rsidRDefault="006D1FF6" w:rsidP="0093110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376FD">
        <w:rPr>
          <w:rFonts w:ascii="Arial" w:hAnsi="Arial" w:cs="Arial"/>
          <w:b/>
          <w:sz w:val="20"/>
          <w:szCs w:val="20"/>
        </w:rPr>
        <w:t>V</w:t>
      </w:r>
      <w:r w:rsidR="00183AA3" w:rsidRPr="005376FD">
        <w:rPr>
          <w:rFonts w:ascii="Arial" w:hAnsi="Arial" w:cs="Arial"/>
          <w:b/>
          <w:sz w:val="20"/>
          <w:szCs w:val="20"/>
        </w:rPr>
        <w:t>I.</w:t>
      </w:r>
    </w:p>
    <w:p w:rsidR="00183AA3" w:rsidRPr="000660D8" w:rsidRDefault="005376FD" w:rsidP="00931100">
      <w:pPr>
        <w:jc w:val="center"/>
        <w:rPr>
          <w:rFonts w:ascii="Arial" w:hAnsi="Arial" w:cs="Arial"/>
          <w:b/>
          <w:sz w:val="20"/>
          <w:szCs w:val="20"/>
        </w:rPr>
      </w:pPr>
      <w:r w:rsidRPr="005376FD">
        <w:rPr>
          <w:rFonts w:ascii="Arial" w:hAnsi="Arial" w:cs="Arial"/>
          <w:b/>
          <w:sz w:val="20"/>
          <w:szCs w:val="20"/>
        </w:rPr>
        <w:t>Změna smlouvy</w:t>
      </w:r>
      <w:r>
        <w:rPr>
          <w:rFonts w:ascii="Arial" w:hAnsi="Arial" w:cs="Arial"/>
          <w:b/>
          <w:sz w:val="20"/>
          <w:szCs w:val="20"/>
        </w:rPr>
        <w:t xml:space="preserve"> a odstoupení od smlouvy</w:t>
      </w:r>
    </w:p>
    <w:p w:rsidR="00183AA3" w:rsidRPr="000660D8" w:rsidRDefault="00183AA3" w:rsidP="00931100">
      <w:pPr>
        <w:jc w:val="both"/>
        <w:rPr>
          <w:rFonts w:ascii="Arial" w:hAnsi="Arial" w:cs="Arial"/>
          <w:b/>
          <w:sz w:val="20"/>
          <w:szCs w:val="20"/>
        </w:rPr>
      </w:pPr>
    </w:p>
    <w:p w:rsid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6.1 </w:t>
      </w:r>
      <w:r w:rsidRPr="005376FD">
        <w:rPr>
          <w:rFonts w:cs="Arial"/>
          <w:szCs w:val="20"/>
        </w:rPr>
        <w:t>Jakákoli změna smlouvy musí mít písemnou formu a musí být podepsán</w:t>
      </w:r>
      <w:r>
        <w:rPr>
          <w:rFonts w:cs="Arial"/>
          <w:szCs w:val="20"/>
        </w:rPr>
        <w:t>a</w:t>
      </w:r>
      <w:r w:rsidRPr="005376FD">
        <w:rPr>
          <w:rFonts w:cs="Arial"/>
          <w:szCs w:val="20"/>
        </w:rPr>
        <w:t xml:space="preserve"> osobami oprávněnými za </w:t>
      </w:r>
      <w:r>
        <w:rPr>
          <w:rFonts w:cs="Arial"/>
          <w:szCs w:val="20"/>
        </w:rPr>
        <w:t>o</w:t>
      </w:r>
      <w:r w:rsidRPr="005376FD">
        <w:rPr>
          <w:rFonts w:cs="Arial"/>
          <w:szCs w:val="20"/>
        </w:rPr>
        <w:t>bjednatele a zhotovitele jednat a podepisovat nebo osobami jimi zmocněnými.</w:t>
      </w:r>
      <w:r>
        <w:rPr>
          <w:rFonts w:cs="Arial"/>
          <w:szCs w:val="20"/>
        </w:rPr>
        <w:t xml:space="preserve"> </w:t>
      </w:r>
    </w:p>
    <w:p w:rsid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6.2 </w:t>
      </w:r>
      <w:r w:rsidRPr="005376FD">
        <w:rPr>
          <w:rFonts w:cs="Arial"/>
          <w:szCs w:val="20"/>
        </w:rPr>
        <w:t>Změny smlouvy se sjednávají jako písemný číslovaný dodatek k této smlouvě.</w:t>
      </w:r>
    </w:p>
    <w:p w:rsid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5376FD" w:rsidRP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6.3 </w:t>
      </w:r>
      <w:r w:rsidRPr="005376FD">
        <w:rPr>
          <w:rFonts w:cs="Arial"/>
          <w:szCs w:val="20"/>
        </w:rPr>
        <w:t>Objednatel má právo odstoupit od této smlouvy mimo zákonné důvody i v případě, že:</w:t>
      </w:r>
    </w:p>
    <w:p w:rsidR="005376FD" w:rsidRDefault="005376FD" w:rsidP="005376FD">
      <w:pPr>
        <w:pStyle w:val="Odstavecseseznamem"/>
        <w:ind w:left="426" w:firstLine="28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Pr="005376FD">
        <w:rPr>
          <w:rFonts w:cs="Arial"/>
          <w:szCs w:val="20"/>
        </w:rPr>
        <w:t xml:space="preserve">zhotovitel řádně a včas neplní své povinnosti vyplývající z této smlouvy. Za porušení povinností se považuje také nerespektování příkazů objednatele; </w:t>
      </w:r>
    </w:p>
    <w:p w:rsidR="005376FD" w:rsidRDefault="005376FD" w:rsidP="005376FD">
      <w:pPr>
        <w:pStyle w:val="Odstavecseseznamem"/>
        <w:ind w:left="426" w:firstLine="28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Pr="005376FD">
        <w:rPr>
          <w:rFonts w:cs="Arial"/>
          <w:szCs w:val="20"/>
        </w:rPr>
        <w:t xml:space="preserve">zhotovitel nepřistoupí na změnu této smlouvy v důsledku uplatnění práva objednatele </w:t>
      </w:r>
      <w:r w:rsidRPr="005376FD">
        <w:rPr>
          <w:rFonts w:cs="Arial"/>
          <w:szCs w:val="20"/>
        </w:rPr>
        <w:br/>
        <w:t>na vyčlenění některých prací nebo dodávek z předmětu smlouvy.</w:t>
      </w:r>
    </w:p>
    <w:p w:rsidR="005376FD" w:rsidRPr="005376FD" w:rsidRDefault="005376FD" w:rsidP="005376FD">
      <w:pPr>
        <w:pStyle w:val="Odstavecseseznamem"/>
        <w:ind w:left="426" w:firstLine="282"/>
        <w:jc w:val="both"/>
        <w:rPr>
          <w:rFonts w:cs="Arial"/>
          <w:szCs w:val="20"/>
        </w:rPr>
      </w:pPr>
    </w:p>
    <w:p w:rsidR="005376FD" w:rsidRPr="00D00CBD" w:rsidRDefault="005376FD" w:rsidP="005376FD">
      <w:pPr>
        <w:pStyle w:val="Odstavecseseznamem"/>
        <w:ind w:left="426" w:hanging="426"/>
        <w:jc w:val="both"/>
        <w:rPr>
          <w:rFonts w:cs="Arial"/>
          <w:color w:val="000000"/>
        </w:rPr>
      </w:pPr>
      <w:r>
        <w:rPr>
          <w:rFonts w:cs="Arial"/>
          <w:szCs w:val="20"/>
        </w:rPr>
        <w:t xml:space="preserve">6.4 </w:t>
      </w:r>
      <w:r w:rsidRPr="005376FD">
        <w:rPr>
          <w:rFonts w:cs="Arial"/>
          <w:szCs w:val="20"/>
        </w:rPr>
        <w:t>Poruší-li některá ze stran tuto smlouvu podstatným způsobem, může druhá strana bez zbytečného odkladu od této smlouvy odstoupit.</w:t>
      </w:r>
      <w:r w:rsidRPr="00D00CBD">
        <w:rPr>
          <w:rFonts w:cs="Arial"/>
          <w:color w:val="000000"/>
        </w:rPr>
        <w:t xml:space="preserve"> </w:t>
      </w:r>
    </w:p>
    <w:p w:rsidR="005376FD" w:rsidRPr="005376FD" w:rsidRDefault="005376FD" w:rsidP="005376F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183AA3" w:rsidRPr="000660D8" w:rsidRDefault="00183AA3" w:rsidP="00931100">
      <w:pPr>
        <w:numPr>
          <w:ins w:id="0" w:author="j_dubsk" w:date="2014-02-03T10:22:00Z"/>
        </w:numPr>
        <w:jc w:val="both"/>
        <w:outlineLvl w:val="0"/>
        <w:rPr>
          <w:rFonts w:ascii="Arial" w:hAnsi="Arial" w:cs="Arial"/>
          <w:sz w:val="20"/>
          <w:szCs w:val="20"/>
        </w:rPr>
      </w:pPr>
    </w:p>
    <w:p w:rsidR="00991A2A" w:rsidRPr="000660D8" w:rsidRDefault="005376FD" w:rsidP="0093110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  <w:r w:rsidR="006D1FF6">
        <w:rPr>
          <w:rFonts w:ascii="Arial" w:hAnsi="Arial" w:cs="Arial"/>
          <w:b/>
          <w:sz w:val="20"/>
          <w:szCs w:val="20"/>
        </w:rPr>
        <w:t>I</w:t>
      </w:r>
      <w:r w:rsidR="00183AA3" w:rsidRPr="000660D8">
        <w:rPr>
          <w:rFonts w:ascii="Arial" w:hAnsi="Arial" w:cs="Arial"/>
          <w:b/>
          <w:sz w:val="20"/>
          <w:szCs w:val="20"/>
        </w:rPr>
        <w:t>.</w:t>
      </w:r>
    </w:p>
    <w:p w:rsidR="00183AA3" w:rsidRDefault="00183AA3" w:rsidP="00931100">
      <w:pPr>
        <w:jc w:val="center"/>
        <w:rPr>
          <w:rFonts w:ascii="Arial" w:hAnsi="Arial" w:cs="Arial"/>
          <w:b/>
          <w:sz w:val="20"/>
          <w:szCs w:val="20"/>
        </w:rPr>
      </w:pPr>
      <w:r w:rsidRPr="000660D8">
        <w:rPr>
          <w:rFonts w:ascii="Arial" w:hAnsi="Arial" w:cs="Arial"/>
          <w:b/>
          <w:sz w:val="20"/>
          <w:szCs w:val="20"/>
        </w:rPr>
        <w:t>Závěrečná ustanovení</w:t>
      </w:r>
    </w:p>
    <w:p w:rsidR="00821A3F" w:rsidRPr="000660D8" w:rsidRDefault="00821A3F" w:rsidP="00931100">
      <w:pPr>
        <w:jc w:val="center"/>
        <w:rPr>
          <w:rFonts w:ascii="Arial" w:hAnsi="Arial" w:cs="Arial"/>
          <w:b/>
          <w:sz w:val="20"/>
          <w:szCs w:val="20"/>
        </w:rPr>
      </w:pPr>
    </w:p>
    <w:p w:rsid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7.1 </w:t>
      </w:r>
      <w:r w:rsidR="00FC2FDD" w:rsidRPr="00FC2FDD">
        <w:rPr>
          <w:rFonts w:cs="Arial"/>
          <w:szCs w:val="20"/>
        </w:rPr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i u svých příp. poddodavatelů. </w:t>
      </w:r>
    </w:p>
    <w:p w:rsidR="00821A3F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7.2 </w:t>
      </w:r>
      <w:r w:rsidR="00FC2FDD" w:rsidRPr="00FC2FDD">
        <w:rPr>
          <w:rFonts w:cs="Arial"/>
          <w:szCs w:val="20"/>
        </w:rPr>
        <w:t xml:space="preserve">Tato smlouva byla vyhotovena ve </w:t>
      </w:r>
      <w:r>
        <w:rPr>
          <w:rFonts w:cs="Arial"/>
          <w:szCs w:val="20"/>
        </w:rPr>
        <w:t>třech</w:t>
      </w:r>
      <w:r w:rsidR="00FC2FDD" w:rsidRPr="00FC2FDD">
        <w:rPr>
          <w:rFonts w:cs="Arial"/>
          <w:szCs w:val="20"/>
        </w:rPr>
        <w:t xml:space="preserve"> vyhotoveních, z nichž </w:t>
      </w:r>
      <w:r>
        <w:rPr>
          <w:rFonts w:cs="Arial"/>
          <w:szCs w:val="20"/>
        </w:rPr>
        <w:t>jedno</w:t>
      </w:r>
      <w:r w:rsidR="00FC2FDD" w:rsidRPr="00FC2FDD">
        <w:rPr>
          <w:rFonts w:cs="Arial"/>
          <w:szCs w:val="20"/>
        </w:rPr>
        <w:t xml:space="preserve"> obdrží zhotovitel a dvě objednatel.</w:t>
      </w:r>
    </w:p>
    <w:p w:rsidR="00821A3F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7.3 </w:t>
      </w:r>
      <w:r w:rsidR="00FC2FDD" w:rsidRPr="00FC2FDD">
        <w:rPr>
          <w:rFonts w:cs="Arial"/>
          <w:szCs w:val="20"/>
        </w:rPr>
        <w:t>Smluvní strany výslovně souhlasí s tím, že tato smlouva může být bez jakéhokoliv omezení zveřejněna na oficiálních internetových stránkách města Uherský Brod případně na dalších internetových stránkách. Souhlas se zveřejněním se týká i případných osobních údajů uvedených v této smlouvě, kdy je tento odstavec smluvními stranami brán jako souhlas se zpracováním osobních údajů ve smyslu zákona č. 101/2000Sb., o ochraně osobních údajů a o změně některých zákonů, ve znění pozdějších předpisů, a tedy objednatel má mimo jiné právo uchovávat a zveřejňovat osobní údaje v této smlouvě obsažené.</w:t>
      </w: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7.4 </w:t>
      </w:r>
      <w:r w:rsidR="00FC2FDD" w:rsidRPr="00FC2FDD">
        <w:rPr>
          <w:rFonts w:cs="Arial"/>
          <w:szCs w:val="20"/>
        </w:rPr>
        <w:t>Každá ze smluvních stran prohlašuje, že tuto smlouvu uzavírá svobodně a vážně, že považuje obsah této smlouvy za určitý a srozumitelný, a že jsou jí známy veškeré skutečnosti, jež jsou pro uzavření této smlouvy rozhodující, na důkaz čehož připojují smluvní strany k této smlouvě své podpisy.</w:t>
      </w: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FC2FDD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7.5 </w:t>
      </w:r>
      <w:r w:rsidR="00FC2FDD" w:rsidRPr="00FC2FDD">
        <w:rPr>
          <w:rFonts w:cs="Arial"/>
          <w:szCs w:val="20"/>
        </w:rPr>
        <w:t xml:space="preserve">Smluvní strany prohlašují, že žádná část smlouvy nenaplňuje znaky obchodního tajemství dle ustanovení § 504 občanského zákoníku. </w:t>
      </w: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FC2FDD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7.6 </w:t>
      </w:r>
      <w:r w:rsidR="00FC2FDD" w:rsidRPr="00FC2FDD">
        <w:rPr>
          <w:rFonts w:cs="Arial"/>
          <w:szCs w:val="20"/>
        </w:rPr>
        <w:t>Tato smlouva bude zveřejněna v registru smluv podle zákona č. 340/2015 Sb., o zvláštních podmínkách účinnosti některých smluv, uveřejňování těchto smluv a o registru smluv (zákon o registru smluv).</w:t>
      </w: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FC2FDD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7.7 </w:t>
      </w:r>
      <w:r w:rsidR="00FC2FDD" w:rsidRPr="00FC2FDD">
        <w:rPr>
          <w:rFonts w:cs="Arial"/>
          <w:szCs w:val="20"/>
        </w:rPr>
        <w:t>TSUB, příspěvková organizace zašle tuto smlouvu správci registru smluv k uveřejnění bez zbytečného odkladu, nejpozději však do 30 dnů ode dne uzavření smlouvy.</w:t>
      </w:r>
    </w:p>
    <w:p w:rsidR="00821A3F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</w:p>
    <w:p w:rsidR="00FC2FDD" w:rsidRPr="00FC2FDD" w:rsidRDefault="00821A3F" w:rsidP="00FC2FDD">
      <w:pPr>
        <w:pStyle w:val="Odstavecseseznamem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7.8 </w:t>
      </w:r>
      <w:r w:rsidR="00FC2FDD" w:rsidRPr="00FC2FDD">
        <w:rPr>
          <w:rFonts w:cs="Arial"/>
          <w:szCs w:val="20"/>
        </w:rPr>
        <w:t>Smlouva je platná dnem jejího podpisu a účinná dnem jejího uveřejnění v registru smluv.</w:t>
      </w:r>
    </w:p>
    <w:p w:rsidR="00FC2FDD" w:rsidRDefault="00FC2FDD" w:rsidP="00931100">
      <w:pPr>
        <w:jc w:val="both"/>
        <w:rPr>
          <w:rFonts w:ascii="Arial" w:hAnsi="Arial" w:cs="Arial"/>
          <w:b/>
          <w:sz w:val="20"/>
          <w:szCs w:val="20"/>
        </w:rPr>
      </w:pPr>
    </w:p>
    <w:p w:rsidR="00FC2FDD" w:rsidRPr="000660D8" w:rsidRDefault="00FC2FDD" w:rsidP="00931100">
      <w:pPr>
        <w:jc w:val="both"/>
        <w:rPr>
          <w:rFonts w:ascii="Arial" w:hAnsi="Arial" w:cs="Arial"/>
          <w:b/>
          <w:sz w:val="20"/>
          <w:szCs w:val="20"/>
        </w:rPr>
      </w:pPr>
    </w:p>
    <w:p w:rsidR="00C22203" w:rsidRDefault="00C22203" w:rsidP="00931100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22203" w:rsidRDefault="00C22203" w:rsidP="00931100">
      <w:pPr>
        <w:jc w:val="both"/>
        <w:rPr>
          <w:rFonts w:ascii="Arial" w:hAnsi="Arial" w:cs="Arial"/>
          <w:sz w:val="20"/>
          <w:szCs w:val="20"/>
        </w:rPr>
      </w:pPr>
    </w:p>
    <w:p w:rsidR="00C22203" w:rsidRDefault="00C22203" w:rsidP="00931100">
      <w:pPr>
        <w:jc w:val="both"/>
        <w:rPr>
          <w:rFonts w:ascii="Arial" w:hAnsi="Arial" w:cs="Arial"/>
          <w:sz w:val="20"/>
          <w:szCs w:val="20"/>
        </w:rPr>
      </w:pPr>
    </w:p>
    <w:p w:rsidR="006D1FF6" w:rsidRDefault="006D1FF6" w:rsidP="00931100">
      <w:pPr>
        <w:jc w:val="both"/>
        <w:rPr>
          <w:rFonts w:ascii="Arial" w:hAnsi="Arial" w:cs="Arial"/>
          <w:sz w:val="20"/>
          <w:szCs w:val="20"/>
        </w:rPr>
      </w:pPr>
    </w:p>
    <w:p w:rsidR="006D1FF6" w:rsidRPr="000660D8" w:rsidRDefault="006D1FF6" w:rsidP="00931100">
      <w:pPr>
        <w:jc w:val="both"/>
        <w:rPr>
          <w:rFonts w:ascii="Arial" w:hAnsi="Arial" w:cs="Arial"/>
          <w:sz w:val="20"/>
          <w:szCs w:val="20"/>
        </w:rPr>
      </w:pPr>
    </w:p>
    <w:p w:rsidR="00183AA3" w:rsidRDefault="00183AA3" w:rsidP="00931100">
      <w:pPr>
        <w:jc w:val="both"/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V Uherském Brodě </w:t>
      </w:r>
      <w:proofErr w:type="gramStart"/>
      <w:r w:rsidRPr="000660D8">
        <w:rPr>
          <w:rFonts w:ascii="Arial" w:hAnsi="Arial" w:cs="Arial"/>
          <w:sz w:val="20"/>
          <w:szCs w:val="20"/>
        </w:rPr>
        <w:t>dne             201</w:t>
      </w:r>
      <w:r w:rsidR="00D04AF3">
        <w:rPr>
          <w:rFonts w:ascii="Arial" w:hAnsi="Arial" w:cs="Arial"/>
          <w:sz w:val="20"/>
          <w:szCs w:val="20"/>
        </w:rPr>
        <w:t>9</w:t>
      </w:r>
      <w:proofErr w:type="gramEnd"/>
      <w:r w:rsidRPr="000660D8">
        <w:rPr>
          <w:rFonts w:ascii="Arial" w:hAnsi="Arial" w:cs="Arial"/>
          <w:sz w:val="20"/>
          <w:szCs w:val="20"/>
        </w:rPr>
        <w:t xml:space="preserve">          </w:t>
      </w:r>
      <w:r w:rsidR="000660D8">
        <w:rPr>
          <w:rFonts w:ascii="Arial" w:hAnsi="Arial" w:cs="Arial"/>
          <w:sz w:val="20"/>
          <w:szCs w:val="20"/>
        </w:rPr>
        <w:tab/>
      </w:r>
      <w:r w:rsidR="000660D8">
        <w:rPr>
          <w:rFonts w:ascii="Arial" w:hAnsi="Arial" w:cs="Arial"/>
          <w:sz w:val="20"/>
          <w:szCs w:val="20"/>
        </w:rPr>
        <w:tab/>
        <w:t xml:space="preserve"> V                           </w:t>
      </w:r>
      <w:r w:rsidR="003D514A">
        <w:rPr>
          <w:rFonts w:ascii="Arial" w:hAnsi="Arial" w:cs="Arial"/>
          <w:sz w:val="20"/>
          <w:szCs w:val="20"/>
        </w:rPr>
        <w:t xml:space="preserve">       </w:t>
      </w:r>
      <w:r w:rsidRPr="000660D8">
        <w:rPr>
          <w:rFonts w:ascii="Arial" w:hAnsi="Arial" w:cs="Arial"/>
          <w:sz w:val="20"/>
          <w:szCs w:val="20"/>
        </w:rPr>
        <w:t>dne               201</w:t>
      </w:r>
      <w:r w:rsidR="00D04AF3">
        <w:rPr>
          <w:rFonts w:ascii="Arial" w:hAnsi="Arial" w:cs="Arial"/>
          <w:sz w:val="20"/>
          <w:szCs w:val="20"/>
        </w:rPr>
        <w:t>9</w:t>
      </w:r>
    </w:p>
    <w:p w:rsidR="000660D8" w:rsidRPr="000660D8" w:rsidRDefault="000660D8" w:rsidP="00931100">
      <w:pPr>
        <w:jc w:val="both"/>
        <w:rPr>
          <w:rFonts w:ascii="Arial" w:hAnsi="Arial" w:cs="Arial"/>
          <w:sz w:val="20"/>
          <w:szCs w:val="20"/>
        </w:rPr>
      </w:pPr>
    </w:p>
    <w:p w:rsidR="00183AA3" w:rsidRDefault="00183AA3" w:rsidP="00CB0887">
      <w:pPr>
        <w:rPr>
          <w:rFonts w:ascii="Arial" w:hAnsi="Arial" w:cs="Arial"/>
          <w:sz w:val="20"/>
          <w:szCs w:val="20"/>
        </w:rPr>
      </w:pPr>
    </w:p>
    <w:p w:rsidR="0033086B" w:rsidRDefault="0033086B" w:rsidP="00CB0887">
      <w:pPr>
        <w:rPr>
          <w:rFonts w:ascii="Arial" w:hAnsi="Arial" w:cs="Arial"/>
          <w:sz w:val="20"/>
          <w:szCs w:val="20"/>
        </w:rPr>
      </w:pPr>
    </w:p>
    <w:p w:rsidR="006D1FF6" w:rsidRDefault="006D1FF6" w:rsidP="00CB0887">
      <w:pPr>
        <w:rPr>
          <w:rFonts w:ascii="Arial" w:hAnsi="Arial" w:cs="Arial"/>
          <w:sz w:val="20"/>
          <w:szCs w:val="20"/>
        </w:rPr>
      </w:pPr>
    </w:p>
    <w:p w:rsidR="006D1FF6" w:rsidRDefault="006D1FF6" w:rsidP="00CB0887">
      <w:pPr>
        <w:rPr>
          <w:rFonts w:ascii="Arial" w:hAnsi="Arial" w:cs="Arial"/>
          <w:sz w:val="20"/>
          <w:szCs w:val="20"/>
        </w:rPr>
      </w:pPr>
    </w:p>
    <w:p w:rsidR="006D1FF6" w:rsidRDefault="006D1FF6" w:rsidP="00CB0887">
      <w:pPr>
        <w:rPr>
          <w:rFonts w:ascii="Arial" w:hAnsi="Arial" w:cs="Arial"/>
          <w:sz w:val="20"/>
          <w:szCs w:val="20"/>
        </w:rPr>
      </w:pPr>
    </w:p>
    <w:p w:rsidR="0033086B" w:rsidRPr="000660D8" w:rsidRDefault="0033086B" w:rsidP="00CB0887">
      <w:pPr>
        <w:rPr>
          <w:rFonts w:ascii="Arial" w:hAnsi="Arial" w:cs="Arial"/>
          <w:sz w:val="20"/>
          <w:szCs w:val="20"/>
        </w:rPr>
      </w:pPr>
    </w:p>
    <w:p w:rsidR="00183AA3" w:rsidRPr="000660D8" w:rsidRDefault="00183AA3" w:rsidP="00CB0887">
      <w:pPr>
        <w:rPr>
          <w:rFonts w:ascii="Arial" w:hAnsi="Arial" w:cs="Arial"/>
          <w:sz w:val="20"/>
          <w:szCs w:val="20"/>
        </w:rPr>
      </w:pPr>
    </w:p>
    <w:p w:rsidR="00183AA3" w:rsidRPr="000660D8" w:rsidRDefault="00183AA3" w:rsidP="00CB0887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            ……………………</w:t>
      </w:r>
      <w:r w:rsidR="003A41D7">
        <w:rPr>
          <w:rFonts w:ascii="Arial" w:hAnsi="Arial" w:cs="Arial"/>
          <w:sz w:val="20"/>
          <w:szCs w:val="20"/>
        </w:rPr>
        <w:t>……………</w:t>
      </w:r>
      <w:r w:rsidRPr="000660D8">
        <w:rPr>
          <w:rFonts w:ascii="Arial" w:hAnsi="Arial" w:cs="Arial"/>
          <w:sz w:val="20"/>
          <w:szCs w:val="20"/>
        </w:rPr>
        <w:t xml:space="preserve">                           </w:t>
      </w:r>
      <w:r w:rsidR="000660D8">
        <w:rPr>
          <w:rFonts w:ascii="Arial" w:hAnsi="Arial" w:cs="Arial"/>
          <w:sz w:val="20"/>
          <w:szCs w:val="20"/>
        </w:rPr>
        <w:tab/>
      </w:r>
      <w:r w:rsidR="000660D8">
        <w:rPr>
          <w:rFonts w:ascii="Arial" w:hAnsi="Arial" w:cs="Arial"/>
          <w:sz w:val="20"/>
          <w:szCs w:val="20"/>
        </w:rPr>
        <w:tab/>
      </w:r>
      <w:r w:rsidR="000660D8">
        <w:rPr>
          <w:rFonts w:ascii="Arial" w:hAnsi="Arial" w:cs="Arial"/>
          <w:sz w:val="20"/>
          <w:szCs w:val="20"/>
        </w:rPr>
        <w:tab/>
        <w:t xml:space="preserve">   </w:t>
      </w:r>
      <w:r w:rsidRPr="000660D8">
        <w:rPr>
          <w:rFonts w:ascii="Arial" w:hAnsi="Arial" w:cs="Arial"/>
          <w:sz w:val="20"/>
          <w:szCs w:val="20"/>
        </w:rPr>
        <w:t xml:space="preserve"> ….…………………… </w:t>
      </w:r>
    </w:p>
    <w:p w:rsidR="00787E41" w:rsidRDefault="00183AA3" w:rsidP="00787E41">
      <w:pPr>
        <w:rPr>
          <w:rFonts w:ascii="Arial" w:hAnsi="Arial" w:cs="Arial"/>
          <w:sz w:val="20"/>
          <w:szCs w:val="20"/>
        </w:rPr>
      </w:pPr>
      <w:r w:rsidRPr="000660D8">
        <w:rPr>
          <w:rFonts w:ascii="Arial" w:hAnsi="Arial" w:cs="Arial"/>
          <w:sz w:val="20"/>
          <w:szCs w:val="20"/>
        </w:rPr>
        <w:t xml:space="preserve">                  </w:t>
      </w:r>
      <w:r w:rsidR="003A41D7">
        <w:rPr>
          <w:rFonts w:ascii="Arial" w:hAnsi="Arial" w:cs="Arial"/>
          <w:sz w:val="20"/>
          <w:szCs w:val="20"/>
        </w:rPr>
        <w:t>Ing. Bohumír Gottfried</w:t>
      </w:r>
      <w:r w:rsidRPr="000660D8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660D8">
        <w:rPr>
          <w:rFonts w:ascii="Arial" w:hAnsi="Arial" w:cs="Arial"/>
          <w:sz w:val="20"/>
          <w:szCs w:val="20"/>
        </w:rPr>
        <w:tab/>
      </w:r>
      <w:r w:rsidR="000660D8">
        <w:rPr>
          <w:rFonts w:ascii="Arial" w:hAnsi="Arial" w:cs="Arial"/>
          <w:sz w:val="20"/>
          <w:szCs w:val="20"/>
        </w:rPr>
        <w:tab/>
      </w:r>
      <w:r w:rsidR="000660D8">
        <w:rPr>
          <w:rFonts w:ascii="Arial" w:hAnsi="Arial" w:cs="Arial"/>
          <w:sz w:val="20"/>
          <w:szCs w:val="20"/>
        </w:rPr>
        <w:tab/>
      </w:r>
      <w:r w:rsidRPr="000660D8">
        <w:rPr>
          <w:rFonts w:ascii="Arial" w:hAnsi="Arial" w:cs="Arial"/>
          <w:sz w:val="20"/>
          <w:szCs w:val="20"/>
        </w:rPr>
        <w:t xml:space="preserve">  zhotovite</w:t>
      </w:r>
      <w:r w:rsidR="00787E41">
        <w:rPr>
          <w:rFonts w:ascii="Arial" w:hAnsi="Arial" w:cs="Arial"/>
          <w:sz w:val="20"/>
          <w:szCs w:val="20"/>
        </w:rPr>
        <w:t>l</w:t>
      </w:r>
    </w:p>
    <w:p w:rsidR="003A41D7" w:rsidRDefault="003A41D7" w:rsidP="00787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ředitel</w:t>
      </w:r>
    </w:p>
    <w:sectPr w:rsidR="003A41D7" w:rsidSect="00A67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CC" w:rsidRDefault="000A69CC" w:rsidP="00557AB8">
      <w:r>
        <w:separator/>
      </w:r>
    </w:p>
  </w:endnote>
  <w:endnote w:type="continuationSeparator" w:id="0">
    <w:p w:rsidR="000A69CC" w:rsidRDefault="000A69CC" w:rsidP="0055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CC" w:rsidRDefault="000A69CC" w:rsidP="00557AB8">
      <w:r>
        <w:separator/>
      </w:r>
    </w:p>
  </w:footnote>
  <w:footnote w:type="continuationSeparator" w:id="0">
    <w:p w:rsidR="000A69CC" w:rsidRDefault="000A69CC" w:rsidP="0055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lowerLetter"/>
      <w:lvlText w:val="%3) "/>
      <w:lvlJc w:val="left"/>
      <w:pPr>
        <w:tabs>
          <w:tab w:val="num" w:pos="2833"/>
        </w:tabs>
        <w:ind w:left="3116" w:hanging="1136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D4995"/>
    <w:multiLevelType w:val="multilevel"/>
    <w:tmpl w:val="23F4A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4C1171"/>
    <w:multiLevelType w:val="hybridMultilevel"/>
    <w:tmpl w:val="C4E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43F"/>
    <w:multiLevelType w:val="multilevel"/>
    <w:tmpl w:val="DF7E5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D887864"/>
    <w:multiLevelType w:val="hybridMultilevel"/>
    <w:tmpl w:val="BCFA7270"/>
    <w:lvl w:ilvl="0" w:tplc="36FCE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4B95"/>
    <w:multiLevelType w:val="multilevel"/>
    <w:tmpl w:val="915A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AB06BF"/>
    <w:multiLevelType w:val="hybridMultilevel"/>
    <w:tmpl w:val="765E5EF0"/>
    <w:lvl w:ilvl="0" w:tplc="7F348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A05"/>
    <w:multiLevelType w:val="multilevel"/>
    <w:tmpl w:val="B24463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0"/>
      </w:rPr>
    </w:lvl>
  </w:abstractNum>
  <w:abstractNum w:abstractNumId="9">
    <w:nsid w:val="492374DB"/>
    <w:multiLevelType w:val="multilevel"/>
    <w:tmpl w:val="23EC7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EE20995"/>
    <w:multiLevelType w:val="hybridMultilevel"/>
    <w:tmpl w:val="2C4CA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C27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E200E"/>
    <w:multiLevelType w:val="hybridMultilevel"/>
    <w:tmpl w:val="E378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49ED"/>
    <w:multiLevelType w:val="multilevel"/>
    <w:tmpl w:val="C1DE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9"/>
    <w:rsid w:val="00003334"/>
    <w:rsid w:val="000050FB"/>
    <w:rsid w:val="000054F1"/>
    <w:rsid w:val="000061FD"/>
    <w:rsid w:val="00007E87"/>
    <w:rsid w:val="00011559"/>
    <w:rsid w:val="00012AEC"/>
    <w:rsid w:val="000145BB"/>
    <w:rsid w:val="000148D4"/>
    <w:rsid w:val="0001555F"/>
    <w:rsid w:val="000175AD"/>
    <w:rsid w:val="00022423"/>
    <w:rsid w:val="000265D7"/>
    <w:rsid w:val="00030EA6"/>
    <w:rsid w:val="000349A2"/>
    <w:rsid w:val="000404F3"/>
    <w:rsid w:val="0004355E"/>
    <w:rsid w:val="00056F3B"/>
    <w:rsid w:val="00057EE0"/>
    <w:rsid w:val="0006441E"/>
    <w:rsid w:val="000660D8"/>
    <w:rsid w:val="000729D1"/>
    <w:rsid w:val="00084DF8"/>
    <w:rsid w:val="000869EF"/>
    <w:rsid w:val="000916CD"/>
    <w:rsid w:val="0009225B"/>
    <w:rsid w:val="00092411"/>
    <w:rsid w:val="00092B39"/>
    <w:rsid w:val="000943F7"/>
    <w:rsid w:val="0009572D"/>
    <w:rsid w:val="000A07BA"/>
    <w:rsid w:val="000A2E24"/>
    <w:rsid w:val="000A4AA3"/>
    <w:rsid w:val="000A69CC"/>
    <w:rsid w:val="000B4EB2"/>
    <w:rsid w:val="000C6591"/>
    <w:rsid w:val="000D7EFC"/>
    <w:rsid w:val="000E1578"/>
    <w:rsid w:val="000E2640"/>
    <w:rsid w:val="00101E24"/>
    <w:rsid w:val="001052F8"/>
    <w:rsid w:val="001072FD"/>
    <w:rsid w:val="001206DE"/>
    <w:rsid w:val="0012210F"/>
    <w:rsid w:val="001235E4"/>
    <w:rsid w:val="00142A86"/>
    <w:rsid w:val="00142E3A"/>
    <w:rsid w:val="00144E23"/>
    <w:rsid w:val="001476A4"/>
    <w:rsid w:val="001512D5"/>
    <w:rsid w:val="00151A44"/>
    <w:rsid w:val="001565D2"/>
    <w:rsid w:val="00162F19"/>
    <w:rsid w:val="00173E42"/>
    <w:rsid w:val="00175C71"/>
    <w:rsid w:val="00176D89"/>
    <w:rsid w:val="001773FA"/>
    <w:rsid w:val="00183AA3"/>
    <w:rsid w:val="00190CCF"/>
    <w:rsid w:val="001948BE"/>
    <w:rsid w:val="00196A19"/>
    <w:rsid w:val="001A05AD"/>
    <w:rsid w:val="001A4B48"/>
    <w:rsid w:val="001B043E"/>
    <w:rsid w:val="001B7C0C"/>
    <w:rsid w:val="001D08E2"/>
    <w:rsid w:val="001F2E4D"/>
    <w:rsid w:val="00204D87"/>
    <w:rsid w:val="00206355"/>
    <w:rsid w:val="002073DA"/>
    <w:rsid w:val="00212E49"/>
    <w:rsid w:val="002137C2"/>
    <w:rsid w:val="00223751"/>
    <w:rsid w:val="002254DA"/>
    <w:rsid w:val="00227B96"/>
    <w:rsid w:val="0023439E"/>
    <w:rsid w:val="00241A8B"/>
    <w:rsid w:val="00245067"/>
    <w:rsid w:val="0025092A"/>
    <w:rsid w:val="002510F3"/>
    <w:rsid w:val="00253738"/>
    <w:rsid w:val="00260893"/>
    <w:rsid w:val="00262757"/>
    <w:rsid w:val="00270068"/>
    <w:rsid w:val="00282F51"/>
    <w:rsid w:val="002938A8"/>
    <w:rsid w:val="002954C3"/>
    <w:rsid w:val="0029589F"/>
    <w:rsid w:val="00296AF9"/>
    <w:rsid w:val="002A1F6F"/>
    <w:rsid w:val="002A3E55"/>
    <w:rsid w:val="002A5888"/>
    <w:rsid w:val="002A7052"/>
    <w:rsid w:val="002D1D18"/>
    <w:rsid w:val="002D4500"/>
    <w:rsid w:val="002F1BDC"/>
    <w:rsid w:val="002F2668"/>
    <w:rsid w:val="002F30A0"/>
    <w:rsid w:val="002F4724"/>
    <w:rsid w:val="002F76DC"/>
    <w:rsid w:val="003005EB"/>
    <w:rsid w:val="00302FAD"/>
    <w:rsid w:val="00312487"/>
    <w:rsid w:val="00314905"/>
    <w:rsid w:val="003223BD"/>
    <w:rsid w:val="003232EA"/>
    <w:rsid w:val="003251E9"/>
    <w:rsid w:val="00325B40"/>
    <w:rsid w:val="00327ECA"/>
    <w:rsid w:val="0033086B"/>
    <w:rsid w:val="00364431"/>
    <w:rsid w:val="003731C8"/>
    <w:rsid w:val="0038240C"/>
    <w:rsid w:val="00386101"/>
    <w:rsid w:val="00386279"/>
    <w:rsid w:val="00386C06"/>
    <w:rsid w:val="00387868"/>
    <w:rsid w:val="003912DC"/>
    <w:rsid w:val="00395C54"/>
    <w:rsid w:val="00397C70"/>
    <w:rsid w:val="003A0BB3"/>
    <w:rsid w:val="003A3EBB"/>
    <w:rsid w:val="003A41D7"/>
    <w:rsid w:val="003A579C"/>
    <w:rsid w:val="003B0B92"/>
    <w:rsid w:val="003B532F"/>
    <w:rsid w:val="003C3CD7"/>
    <w:rsid w:val="003C5207"/>
    <w:rsid w:val="003C76B9"/>
    <w:rsid w:val="003D514A"/>
    <w:rsid w:val="003E110E"/>
    <w:rsid w:val="003E2007"/>
    <w:rsid w:val="003E5A60"/>
    <w:rsid w:val="003E5D57"/>
    <w:rsid w:val="003E5E53"/>
    <w:rsid w:val="003F3C68"/>
    <w:rsid w:val="003F4327"/>
    <w:rsid w:val="003F58A7"/>
    <w:rsid w:val="00401E04"/>
    <w:rsid w:val="00402853"/>
    <w:rsid w:val="00403904"/>
    <w:rsid w:val="004110DC"/>
    <w:rsid w:val="00411957"/>
    <w:rsid w:val="00412564"/>
    <w:rsid w:val="0041557A"/>
    <w:rsid w:val="00435021"/>
    <w:rsid w:val="004448F6"/>
    <w:rsid w:val="00447436"/>
    <w:rsid w:val="004505CE"/>
    <w:rsid w:val="00451787"/>
    <w:rsid w:val="00461920"/>
    <w:rsid w:val="004677FD"/>
    <w:rsid w:val="0047333C"/>
    <w:rsid w:val="004733FE"/>
    <w:rsid w:val="004763FE"/>
    <w:rsid w:val="00476A9E"/>
    <w:rsid w:val="00477D37"/>
    <w:rsid w:val="00484B16"/>
    <w:rsid w:val="00486D0E"/>
    <w:rsid w:val="0049574A"/>
    <w:rsid w:val="004A3161"/>
    <w:rsid w:val="004A7CE1"/>
    <w:rsid w:val="004B40BC"/>
    <w:rsid w:val="004B791A"/>
    <w:rsid w:val="004B7930"/>
    <w:rsid w:val="004B7D4F"/>
    <w:rsid w:val="004C16FC"/>
    <w:rsid w:val="004C295E"/>
    <w:rsid w:val="004D1BA0"/>
    <w:rsid w:val="004D641E"/>
    <w:rsid w:val="004E16C9"/>
    <w:rsid w:val="004E1C39"/>
    <w:rsid w:val="004E4B47"/>
    <w:rsid w:val="004E5098"/>
    <w:rsid w:val="004E6FFC"/>
    <w:rsid w:val="004E73B7"/>
    <w:rsid w:val="004F19DB"/>
    <w:rsid w:val="004F3010"/>
    <w:rsid w:val="004F6A52"/>
    <w:rsid w:val="0050220B"/>
    <w:rsid w:val="005058BD"/>
    <w:rsid w:val="0052191E"/>
    <w:rsid w:val="005220BC"/>
    <w:rsid w:val="00522702"/>
    <w:rsid w:val="0052596B"/>
    <w:rsid w:val="005307B0"/>
    <w:rsid w:val="00530D0E"/>
    <w:rsid w:val="0053516E"/>
    <w:rsid w:val="00535B75"/>
    <w:rsid w:val="005374D4"/>
    <w:rsid w:val="005376FD"/>
    <w:rsid w:val="00541F44"/>
    <w:rsid w:val="0055242F"/>
    <w:rsid w:val="00553645"/>
    <w:rsid w:val="00555407"/>
    <w:rsid w:val="00557AB8"/>
    <w:rsid w:val="00562B55"/>
    <w:rsid w:val="00562BA8"/>
    <w:rsid w:val="00571BA8"/>
    <w:rsid w:val="005818A9"/>
    <w:rsid w:val="00584C76"/>
    <w:rsid w:val="005864F2"/>
    <w:rsid w:val="00592E71"/>
    <w:rsid w:val="005A1C55"/>
    <w:rsid w:val="005A31EF"/>
    <w:rsid w:val="005A5B08"/>
    <w:rsid w:val="005A5F12"/>
    <w:rsid w:val="005A6492"/>
    <w:rsid w:val="005B1BD1"/>
    <w:rsid w:val="005B2BE9"/>
    <w:rsid w:val="005B358F"/>
    <w:rsid w:val="005B6193"/>
    <w:rsid w:val="005C1A4A"/>
    <w:rsid w:val="005C31E6"/>
    <w:rsid w:val="005D343E"/>
    <w:rsid w:val="005D37DB"/>
    <w:rsid w:val="005D4236"/>
    <w:rsid w:val="005D5905"/>
    <w:rsid w:val="005D6FC1"/>
    <w:rsid w:val="005E3135"/>
    <w:rsid w:val="005E7DF9"/>
    <w:rsid w:val="005F6A58"/>
    <w:rsid w:val="00602AA7"/>
    <w:rsid w:val="00602ADB"/>
    <w:rsid w:val="00607188"/>
    <w:rsid w:val="00610496"/>
    <w:rsid w:val="00610C22"/>
    <w:rsid w:val="00611E95"/>
    <w:rsid w:val="00614F9C"/>
    <w:rsid w:val="00620F02"/>
    <w:rsid w:val="00623D06"/>
    <w:rsid w:val="00624977"/>
    <w:rsid w:val="00641FCF"/>
    <w:rsid w:val="00643DE3"/>
    <w:rsid w:val="0064799C"/>
    <w:rsid w:val="006554D2"/>
    <w:rsid w:val="006559BA"/>
    <w:rsid w:val="00663A99"/>
    <w:rsid w:val="006658F2"/>
    <w:rsid w:val="0066682C"/>
    <w:rsid w:val="00670936"/>
    <w:rsid w:val="00671106"/>
    <w:rsid w:val="00673CAB"/>
    <w:rsid w:val="00676BE3"/>
    <w:rsid w:val="00681F51"/>
    <w:rsid w:val="006937FD"/>
    <w:rsid w:val="0069529F"/>
    <w:rsid w:val="006B36FC"/>
    <w:rsid w:val="006B4CD9"/>
    <w:rsid w:val="006C5817"/>
    <w:rsid w:val="006D1FF6"/>
    <w:rsid w:val="006D37F8"/>
    <w:rsid w:val="006D45C9"/>
    <w:rsid w:val="006D71EB"/>
    <w:rsid w:val="006E2A84"/>
    <w:rsid w:val="006E3029"/>
    <w:rsid w:val="006E735D"/>
    <w:rsid w:val="00703F96"/>
    <w:rsid w:val="00704BF1"/>
    <w:rsid w:val="0070546B"/>
    <w:rsid w:val="00707D94"/>
    <w:rsid w:val="00712108"/>
    <w:rsid w:val="00732718"/>
    <w:rsid w:val="00737A14"/>
    <w:rsid w:val="00737FDF"/>
    <w:rsid w:val="00741853"/>
    <w:rsid w:val="007500DB"/>
    <w:rsid w:val="0075607D"/>
    <w:rsid w:val="00756434"/>
    <w:rsid w:val="00757426"/>
    <w:rsid w:val="00761863"/>
    <w:rsid w:val="00762556"/>
    <w:rsid w:val="0076608A"/>
    <w:rsid w:val="00766BCC"/>
    <w:rsid w:val="00776DF3"/>
    <w:rsid w:val="00780028"/>
    <w:rsid w:val="00780F65"/>
    <w:rsid w:val="00782B90"/>
    <w:rsid w:val="007832A7"/>
    <w:rsid w:val="007867DC"/>
    <w:rsid w:val="00787E41"/>
    <w:rsid w:val="007943F8"/>
    <w:rsid w:val="007954E6"/>
    <w:rsid w:val="007960A5"/>
    <w:rsid w:val="007B38F5"/>
    <w:rsid w:val="007B4B0D"/>
    <w:rsid w:val="007B4DA7"/>
    <w:rsid w:val="007C13E4"/>
    <w:rsid w:val="007C2B65"/>
    <w:rsid w:val="007C7489"/>
    <w:rsid w:val="007D6866"/>
    <w:rsid w:val="007D7596"/>
    <w:rsid w:val="007E15E9"/>
    <w:rsid w:val="007E1F19"/>
    <w:rsid w:val="007E25BC"/>
    <w:rsid w:val="007E32D8"/>
    <w:rsid w:val="007E5941"/>
    <w:rsid w:val="007E5D7F"/>
    <w:rsid w:val="007F6338"/>
    <w:rsid w:val="00802861"/>
    <w:rsid w:val="00802C37"/>
    <w:rsid w:val="00805413"/>
    <w:rsid w:val="00810C39"/>
    <w:rsid w:val="00810D9E"/>
    <w:rsid w:val="00811581"/>
    <w:rsid w:val="00817E56"/>
    <w:rsid w:val="0082050E"/>
    <w:rsid w:val="00821A3F"/>
    <w:rsid w:val="008234F2"/>
    <w:rsid w:val="00824901"/>
    <w:rsid w:val="008318A2"/>
    <w:rsid w:val="00837C1F"/>
    <w:rsid w:val="008406AA"/>
    <w:rsid w:val="008451C1"/>
    <w:rsid w:val="00846961"/>
    <w:rsid w:val="00861320"/>
    <w:rsid w:val="0087406F"/>
    <w:rsid w:val="008754B7"/>
    <w:rsid w:val="00876C04"/>
    <w:rsid w:val="008801F1"/>
    <w:rsid w:val="00880BB0"/>
    <w:rsid w:val="00880FBB"/>
    <w:rsid w:val="008824EF"/>
    <w:rsid w:val="00885E23"/>
    <w:rsid w:val="00890CAE"/>
    <w:rsid w:val="00893284"/>
    <w:rsid w:val="00894257"/>
    <w:rsid w:val="008A32C8"/>
    <w:rsid w:val="008A5677"/>
    <w:rsid w:val="008B4F56"/>
    <w:rsid w:val="008B68FE"/>
    <w:rsid w:val="008C0610"/>
    <w:rsid w:val="008D2627"/>
    <w:rsid w:val="008D683A"/>
    <w:rsid w:val="008E3B84"/>
    <w:rsid w:val="008E4BDE"/>
    <w:rsid w:val="008E6709"/>
    <w:rsid w:val="008F132F"/>
    <w:rsid w:val="008F3D71"/>
    <w:rsid w:val="008F7AEF"/>
    <w:rsid w:val="00912898"/>
    <w:rsid w:val="00913CBD"/>
    <w:rsid w:val="00916471"/>
    <w:rsid w:val="009221F6"/>
    <w:rsid w:val="009248A5"/>
    <w:rsid w:val="00931100"/>
    <w:rsid w:val="00931229"/>
    <w:rsid w:val="00934943"/>
    <w:rsid w:val="009448E3"/>
    <w:rsid w:val="009450D0"/>
    <w:rsid w:val="0094796B"/>
    <w:rsid w:val="00947DAE"/>
    <w:rsid w:val="00956AFC"/>
    <w:rsid w:val="00963621"/>
    <w:rsid w:val="00967933"/>
    <w:rsid w:val="00977B44"/>
    <w:rsid w:val="00981C32"/>
    <w:rsid w:val="00991A2A"/>
    <w:rsid w:val="00993F96"/>
    <w:rsid w:val="009B60EA"/>
    <w:rsid w:val="009B63D2"/>
    <w:rsid w:val="009B74C2"/>
    <w:rsid w:val="009C37C6"/>
    <w:rsid w:val="009C4AD7"/>
    <w:rsid w:val="009D23B8"/>
    <w:rsid w:val="009E0F83"/>
    <w:rsid w:val="009E2896"/>
    <w:rsid w:val="009F34FC"/>
    <w:rsid w:val="009F52D7"/>
    <w:rsid w:val="00A00071"/>
    <w:rsid w:val="00A132DF"/>
    <w:rsid w:val="00A15B46"/>
    <w:rsid w:val="00A30B6A"/>
    <w:rsid w:val="00A33285"/>
    <w:rsid w:val="00A419B8"/>
    <w:rsid w:val="00A455CD"/>
    <w:rsid w:val="00A57C76"/>
    <w:rsid w:val="00A63CDD"/>
    <w:rsid w:val="00A67205"/>
    <w:rsid w:val="00A70914"/>
    <w:rsid w:val="00A7660D"/>
    <w:rsid w:val="00A94B5E"/>
    <w:rsid w:val="00A95783"/>
    <w:rsid w:val="00AA0AFD"/>
    <w:rsid w:val="00AB6A87"/>
    <w:rsid w:val="00AC2240"/>
    <w:rsid w:val="00AC676F"/>
    <w:rsid w:val="00AD315C"/>
    <w:rsid w:val="00AD6E0D"/>
    <w:rsid w:val="00AE2C24"/>
    <w:rsid w:val="00AF120F"/>
    <w:rsid w:val="00AF1664"/>
    <w:rsid w:val="00AF17B0"/>
    <w:rsid w:val="00AF2BEF"/>
    <w:rsid w:val="00AF4B76"/>
    <w:rsid w:val="00B02E65"/>
    <w:rsid w:val="00B069D3"/>
    <w:rsid w:val="00B10E6E"/>
    <w:rsid w:val="00B20A07"/>
    <w:rsid w:val="00B24F15"/>
    <w:rsid w:val="00B3682E"/>
    <w:rsid w:val="00B42C82"/>
    <w:rsid w:val="00B52377"/>
    <w:rsid w:val="00B5316D"/>
    <w:rsid w:val="00B565EB"/>
    <w:rsid w:val="00B6137F"/>
    <w:rsid w:val="00B63388"/>
    <w:rsid w:val="00B64CDF"/>
    <w:rsid w:val="00B6501F"/>
    <w:rsid w:val="00B66E50"/>
    <w:rsid w:val="00B72FEA"/>
    <w:rsid w:val="00B82832"/>
    <w:rsid w:val="00B83D5E"/>
    <w:rsid w:val="00BA0AB2"/>
    <w:rsid w:val="00BB0746"/>
    <w:rsid w:val="00BB4EF5"/>
    <w:rsid w:val="00BB7CDF"/>
    <w:rsid w:val="00BC06F0"/>
    <w:rsid w:val="00BC6FCD"/>
    <w:rsid w:val="00BC7C86"/>
    <w:rsid w:val="00BE16FF"/>
    <w:rsid w:val="00BE608B"/>
    <w:rsid w:val="00BF0373"/>
    <w:rsid w:val="00BF3027"/>
    <w:rsid w:val="00BF481F"/>
    <w:rsid w:val="00C01580"/>
    <w:rsid w:val="00C117F7"/>
    <w:rsid w:val="00C22203"/>
    <w:rsid w:val="00C258E1"/>
    <w:rsid w:val="00C2745A"/>
    <w:rsid w:val="00C309BE"/>
    <w:rsid w:val="00C3181E"/>
    <w:rsid w:val="00C33F47"/>
    <w:rsid w:val="00C36CB5"/>
    <w:rsid w:val="00C3776F"/>
    <w:rsid w:val="00C37AFA"/>
    <w:rsid w:val="00C46E4B"/>
    <w:rsid w:val="00C51010"/>
    <w:rsid w:val="00C55648"/>
    <w:rsid w:val="00C6248E"/>
    <w:rsid w:val="00C627AE"/>
    <w:rsid w:val="00C66FFA"/>
    <w:rsid w:val="00C710F0"/>
    <w:rsid w:val="00C72C12"/>
    <w:rsid w:val="00C82202"/>
    <w:rsid w:val="00C87BE3"/>
    <w:rsid w:val="00C95C8F"/>
    <w:rsid w:val="00CB0887"/>
    <w:rsid w:val="00CC0AE2"/>
    <w:rsid w:val="00CC3BF6"/>
    <w:rsid w:val="00CC65EF"/>
    <w:rsid w:val="00CC698B"/>
    <w:rsid w:val="00CD0973"/>
    <w:rsid w:val="00CD4016"/>
    <w:rsid w:val="00CD7528"/>
    <w:rsid w:val="00CD7ADC"/>
    <w:rsid w:val="00CE0A81"/>
    <w:rsid w:val="00CE0B77"/>
    <w:rsid w:val="00CE180B"/>
    <w:rsid w:val="00CE1CAD"/>
    <w:rsid w:val="00CE4B28"/>
    <w:rsid w:val="00CE4BA7"/>
    <w:rsid w:val="00CF160F"/>
    <w:rsid w:val="00CF3E86"/>
    <w:rsid w:val="00CF4578"/>
    <w:rsid w:val="00CF6E69"/>
    <w:rsid w:val="00D01A3D"/>
    <w:rsid w:val="00D041E4"/>
    <w:rsid w:val="00D04ABA"/>
    <w:rsid w:val="00D04AF3"/>
    <w:rsid w:val="00D1147F"/>
    <w:rsid w:val="00D125D6"/>
    <w:rsid w:val="00D1265C"/>
    <w:rsid w:val="00D13BEE"/>
    <w:rsid w:val="00D33F42"/>
    <w:rsid w:val="00D40632"/>
    <w:rsid w:val="00D4287E"/>
    <w:rsid w:val="00D44584"/>
    <w:rsid w:val="00D47840"/>
    <w:rsid w:val="00D56580"/>
    <w:rsid w:val="00D64F7C"/>
    <w:rsid w:val="00D81ED3"/>
    <w:rsid w:val="00D86923"/>
    <w:rsid w:val="00D92162"/>
    <w:rsid w:val="00D97AC5"/>
    <w:rsid w:val="00DA2659"/>
    <w:rsid w:val="00DA3B09"/>
    <w:rsid w:val="00DA63F4"/>
    <w:rsid w:val="00DB2600"/>
    <w:rsid w:val="00DB61FD"/>
    <w:rsid w:val="00DB79DB"/>
    <w:rsid w:val="00DC2361"/>
    <w:rsid w:val="00DD5FE6"/>
    <w:rsid w:val="00DE38AA"/>
    <w:rsid w:val="00DE44EA"/>
    <w:rsid w:val="00DE5AB4"/>
    <w:rsid w:val="00DE5E21"/>
    <w:rsid w:val="00DE67FA"/>
    <w:rsid w:val="00DE768B"/>
    <w:rsid w:val="00DF01CE"/>
    <w:rsid w:val="00DF4790"/>
    <w:rsid w:val="00E16E1D"/>
    <w:rsid w:val="00E2079C"/>
    <w:rsid w:val="00E268E0"/>
    <w:rsid w:val="00E32D48"/>
    <w:rsid w:val="00E33A57"/>
    <w:rsid w:val="00E37D75"/>
    <w:rsid w:val="00E4442B"/>
    <w:rsid w:val="00E50423"/>
    <w:rsid w:val="00E52ABE"/>
    <w:rsid w:val="00E52E6D"/>
    <w:rsid w:val="00E62B68"/>
    <w:rsid w:val="00E726B1"/>
    <w:rsid w:val="00E801CB"/>
    <w:rsid w:val="00E8058D"/>
    <w:rsid w:val="00E85F86"/>
    <w:rsid w:val="00E90266"/>
    <w:rsid w:val="00E9302F"/>
    <w:rsid w:val="00EA07E8"/>
    <w:rsid w:val="00EA4C27"/>
    <w:rsid w:val="00EB3EFD"/>
    <w:rsid w:val="00EB61D1"/>
    <w:rsid w:val="00EB7CB2"/>
    <w:rsid w:val="00ED2114"/>
    <w:rsid w:val="00ED3173"/>
    <w:rsid w:val="00EE3EB3"/>
    <w:rsid w:val="00EE6AFA"/>
    <w:rsid w:val="00F234EB"/>
    <w:rsid w:val="00F24766"/>
    <w:rsid w:val="00F36C26"/>
    <w:rsid w:val="00F36D44"/>
    <w:rsid w:val="00F43D36"/>
    <w:rsid w:val="00F52DB8"/>
    <w:rsid w:val="00F577AB"/>
    <w:rsid w:val="00F70347"/>
    <w:rsid w:val="00F73CDB"/>
    <w:rsid w:val="00F741FC"/>
    <w:rsid w:val="00F74357"/>
    <w:rsid w:val="00F76465"/>
    <w:rsid w:val="00F7680C"/>
    <w:rsid w:val="00F801FB"/>
    <w:rsid w:val="00F81470"/>
    <w:rsid w:val="00F9459E"/>
    <w:rsid w:val="00F950A2"/>
    <w:rsid w:val="00FA4CF2"/>
    <w:rsid w:val="00FB5E0C"/>
    <w:rsid w:val="00FC2FDD"/>
    <w:rsid w:val="00FC31E2"/>
    <w:rsid w:val="00FD57F9"/>
    <w:rsid w:val="00FD65A3"/>
    <w:rsid w:val="00FE39E7"/>
    <w:rsid w:val="00FE6680"/>
    <w:rsid w:val="00FF0E08"/>
    <w:rsid w:val="00FF461D"/>
    <w:rsid w:val="00FF4C1E"/>
    <w:rsid w:val="00FF5FF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6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51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27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92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10F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006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710F0"/>
    <w:rPr>
      <w:rFonts w:cs="Times New Roman"/>
      <w:sz w:val="2"/>
    </w:rPr>
  </w:style>
  <w:style w:type="character" w:styleId="Odkaznakoment">
    <w:name w:val="annotation reference"/>
    <w:uiPriority w:val="99"/>
    <w:semiHidden/>
    <w:rsid w:val="00663A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3A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710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3A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710F0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0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logo">
    <w:name w:val="Obrázek logo"/>
    <w:basedOn w:val="Normln"/>
    <w:uiPriority w:val="99"/>
    <w:rsid w:val="000054F1"/>
    <w:rPr>
      <w:rFonts w:ascii="Arial" w:hAnsi="Arial"/>
      <w:sz w:val="20"/>
    </w:rPr>
  </w:style>
  <w:style w:type="paragraph" w:customStyle="1" w:styleId="Obrzeklogolinka">
    <w:name w:val="Obrázek logo linka"/>
    <w:basedOn w:val="Normln"/>
    <w:uiPriority w:val="99"/>
    <w:rsid w:val="000054F1"/>
    <w:pPr>
      <w:pBdr>
        <w:bottom w:val="single" w:sz="4" w:space="1" w:color="auto"/>
      </w:pBdr>
    </w:pPr>
    <w:rPr>
      <w:rFonts w:ascii="Arial" w:hAnsi="Arial" w:cs="Arial"/>
      <w:sz w:val="20"/>
    </w:rPr>
  </w:style>
  <w:style w:type="paragraph" w:customStyle="1" w:styleId="Textdopisu">
    <w:name w:val="Text dopisu"/>
    <w:basedOn w:val="Normln"/>
    <w:uiPriority w:val="99"/>
    <w:rsid w:val="000054F1"/>
    <w:pPr>
      <w:jc w:val="both"/>
    </w:pPr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9F3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57AB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7AB8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1147F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147F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11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1147F"/>
    <w:pPr>
      <w:ind w:left="720"/>
      <w:contextualSpacing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rsid w:val="0015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162F1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C2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A7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6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51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27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92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10F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006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710F0"/>
    <w:rPr>
      <w:rFonts w:cs="Times New Roman"/>
      <w:sz w:val="2"/>
    </w:rPr>
  </w:style>
  <w:style w:type="character" w:styleId="Odkaznakoment">
    <w:name w:val="annotation reference"/>
    <w:uiPriority w:val="99"/>
    <w:semiHidden/>
    <w:rsid w:val="00663A9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63A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710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3A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710F0"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0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logo">
    <w:name w:val="Obrázek logo"/>
    <w:basedOn w:val="Normln"/>
    <w:uiPriority w:val="99"/>
    <w:rsid w:val="000054F1"/>
    <w:rPr>
      <w:rFonts w:ascii="Arial" w:hAnsi="Arial"/>
      <w:sz w:val="20"/>
    </w:rPr>
  </w:style>
  <w:style w:type="paragraph" w:customStyle="1" w:styleId="Obrzeklogolinka">
    <w:name w:val="Obrázek logo linka"/>
    <w:basedOn w:val="Normln"/>
    <w:uiPriority w:val="99"/>
    <w:rsid w:val="000054F1"/>
    <w:pPr>
      <w:pBdr>
        <w:bottom w:val="single" w:sz="4" w:space="1" w:color="auto"/>
      </w:pBdr>
    </w:pPr>
    <w:rPr>
      <w:rFonts w:ascii="Arial" w:hAnsi="Arial" w:cs="Arial"/>
      <w:sz w:val="20"/>
    </w:rPr>
  </w:style>
  <w:style w:type="paragraph" w:customStyle="1" w:styleId="Textdopisu">
    <w:name w:val="Text dopisu"/>
    <w:basedOn w:val="Normln"/>
    <w:uiPriority w:val="99"/>
    <w:rsid w:val="000054F1"/>
    <w:pPr>
      <w:jc w:val="both"/>
    </w:pPr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9F3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57AB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57A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57AB8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1147F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147F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11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1147F"/>
    <w:pPr>
      <w:ind w:left="720"/>
      <w:contextualSpacing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rsid w:val="0015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162F1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C2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A7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su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A2BE-A23C-40D0-B97A-A63BEC4A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4</Pages>
  <Words>1388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Město Uherský Brod</Company>
  <LinksUpToDate>false</LinksUpToDate>
  <CharactersWithSpaces>10286</CharactersWithSpaces>
  <SharedDoc>false</SharedDoc>
  <HLinks>
    <vt:vector size="12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j_dubsk</dc:creator>
  <cp:lastModifiedBy>Podolan Petr</cp:lastModifiedBy>
  <cp:revision>76</cp:revision>
  <cp:lastPrinted>2017-01-16T14:07:00Z</cp:lastPrinted>
  <dcterms:created xsi:type="dcterms:W3CDTF">2017-01-16T14:07:00Z</dcterms:created>
  <dcterms:modified xsi:type="dcterms:W3CDTF">2019-02-21T21:17:00Z</dcterms:modified>
</cp:coreProperties>
</file>