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0A82" w14:textId="77777777" w:rsidR="00AF473E" w:rsidRDefault="005B7A41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 wp14:anchorId="43146038" wp14:editId="7FBC157D">
            <wp:simplePos x="0" y="0"/>
            <wp:positionH relativeFrom="column">
              <wp:posOffset>-237490</wp:posOffset>
            </wp:positionH>
            <wp:positionV relativeFrom="paragraph">
              <wp:posOffset>-464185</wp:posOffset>
            </wp:positionV>
            <wp:extent cx="8001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086" y="20250"/>
                <wp:lineTo x="21086" y="0"/>
                <wp:lineTo x="0" y="0"/>
              </wp:wrapPolygon>
            </wp:wrapTight>
            <wp:docPr id="2" name="Obrázek 1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73E">
        <w:rPr>
          <w:rFonts w:cs="Times New Roman"/>
          <w:b/>
          <w:bCs/>
          <w:sz w:val="32"/>
          <w:szCs w:val="32"/>
        </w:rPr>
        <w:tab/>
      </w:r>
    </w:p>
    <w:p w14:paraId="03C706F4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5627D6F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E72C70B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44AC1EC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2FE34CE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D3C93E9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80319A8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79FBE47F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F79CB41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E7764D8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156458FC" w14:textId="77777777"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14:paraId="45B67CF6" w14:textId="77777777" w:rsidR="00AF473E" w:rsidRDefault="00AF473E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14:paraId="04E4B2CD" w14:textId="77777777" w:rsidR="00AF473E" w:rsidRDefault="00BC4410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>Zadávací dokumentace</w:t>
      </w:r>
    </w:p>
    <w:p w14:paraId="54AC163F" w14:textId="77777777" w:rsidR="00B9273D" w:rsidRDefault="00B9273D">
      <w:pPr>
        <w:tabs>
          <w:tab w:val="center" w:pos="4536"/>
          <w:tab w:val="left" w:pos="7771"/>
        </w:tabs>
        <w:jc w:val="center"/>
        <w:rPr>
          <w:rFonts w:cs="Times New Roman"/>
          <w:b/>
          <w:bCs/>
          <w:sz w:val="48"/>
          <w:szCs w:val="48"/>
        </w:rPr>
      </w:pPr>
    </w:p>
    <w:p w14:paraId="68DE5C6E" w14:textId="6F1C1135" w:rsidR="00B9273D" w:rsidRDefault="003D3B08" w:rsidP="00B9273D">
      <w:pPr>
        <w:pStyle w:val="Titul2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9273D">
        <w:rPr>
          <w:sz w:val="36"/>
          <w:szCs w:val="36"/>
        </w:rPr>
        <w:t xml:space="preserve">„Servisní práce charakteru wireline operací </w:t>
      </w:r>
    </w:p>
    <w:p w14:paraId="358CD73B" w14:textId="77777777" w:rsidR="00B9273D" w:rsidRDefault="00B9273D" w:rsidP="00B9273D">
      <w:pPr>
        <w:pStyle w:val="Titul2"/>
        <w:rPr>
          <w:sz w:val="36"/>
          <w:szCs w:val="36"/>
        </w:rPr>
      </w:pPr>
      <w:r>
        <w:rPr>
          <w:sz w:val="36"/>
          <w:szCs w:val="36"/>
        </w:rPr>
        <w:t>na sondách podzemních zásobníků plynu</w:t>
      </w:r>
    </w:p>
    <w:p w14:paraId="7729C227" w14:textId="77777777" w:rsidR="00B9273D" w:rsidRPr="0042718B" w:rsidRDefault="00B9273D" w:rsidP="00B9273D">
      <w:pPr>
        <w:pStyle w:val="Titul2"/>
        <w:rPr>
          <w:sz w:val="36"/>
          <w:szCs w:val="36"/>
        </w:rPr>
      </w:pPr>
      <w:r>
        <w:rPr>
          <w:sz w:val="36"/>
          <w:szCs w:val="36"/>
        </w:rPr>
        <w:t>RWE Gas Storage s.r.o.“</w:t>
      </w:r>
      <w:r>
        <w:rPr>
          <w:sz w:val="36"/>
          <w:szCs w:val="36"/>
        </w:rPr>
        <w:br/>
      </w:r>
    </w:p>
    <w:p w14:paraId="180A5C90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08DC6AB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3A0B7D77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5D914EC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540481A4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BEE5D99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12899B70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41CDDE5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2797B9A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29877B85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4D9A561D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34E6643D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05A03980" w14:textId="77777777" w:rsidR="00AF473E" w:rsidRDefault="00AF473E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ECAA5F5" w14:textId="77777777"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6F4DACA0" w14:textId="77777777" w:rsidR="00644CC2" w:rsidRDefault="00644CC2">
      <w:pPr>
        <w:tabs>
          <w:tab w:val="center" w:pos="4536"/>
          <w:tab w:val="left" w:pos="7771"/>
        </w:tabs>
        <w:rPr>
          <w:rFonts w:cs="Times New Roman"/>
          <w:b/>
          <w:bCs/>
          <w:sz w:val="32"/>
          <w:szCs w:val="32"/>
        </w:rPr>
      </w:pPr>
    </w:p>
    <w:p w14:paraId="11E46373" w14:textId="77777777" w:rsidR="00B9273D" w:rsidRPr="00B9273D" w:rsidRDefault="00AF473E" w:rsidP="00B9273D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63173F">
        <w:rPr>
          <w:rFonts w:cs="Times New Roman"/>
          <w:sz w:val="24"/>
          <w:szCs w:val="24"/>
        </w:rPr>
        <w:lastRenderedPageBreak/>
        <w:t>Úvod</w:t>
      </w:r>
      <w:r w:rsidR="00B9273D" w:rsidRPr="00B9273D">
        <w:rPr>
          <w:rFonts w:cs="Times New Roman"/>
          <w:b w:val="0"/>
          <w:sz w:val="22"/>
          <w:szCs w:val="22"/>
        </w:rPr>
        <w:br/>
      </w:r>
    </w:p>
    <w:p w14:paraId="01C7E6DB" w14:textId="320C5631" w:rsidR="0079516D" w:rsidRPr="00485861" w:rsidRDefault="00B9273D" w:rsidP="00485861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9273D">
        <w:rPr>
          <w:rFonts w:cs="Times New Roman"/>
          <w:sz w:val="22"/>
          <w:szCs w:val="22"/>
        </w:rPr>
        <w:t xml:space="preserve">Předmětem výběrového řízení </w:t>
      </w:r>
      <w:r w:rsidR="003C726E">
        <w:rPr>
          <w:rFonts w:cs="Times New Roman"/>
          <w:sz w:val="22"/>
          <w:szCs w:val="22"/>
        </w:rPr>
        <w:t xml:space="preserve">je </w:t>
      </w:r>
      <w:r w:rsidR="00042FE0">
        <w:rPr>
          <w:rFonts w:cs="Times New Roman"/>
          <w:sz w:val="22"/>
          <w:szCs w:val="22"/>
        </w:rPr>
        <w:t xml:space="preserve">výběr </w:t>
      </w:r>
      <w:r w:rsidR="001D4FD7">
        <w:rPr>
          <w:rFonts w:cs="Times New Roman"/>
          <w:sz w:val="22"/>
          <w:szCs w:val="22"/>
        </w:rPr>
        <w:t>zhotovitele</w:t>
      </w:r>
      <w:r w:rsidR="003C726E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 provádění provozního wireline měření</w:t>
      </w:r>
      <w:r w:rsidR="00BC1025">
        <w:rPr>
          <w:rFonts w:cs="Times New Roman"/>
          <w:sz w:val="22"/>
          <w:szCs w:val="22"/>
        </w:rPr>
        <w:t>, hlubinného vzorkování</w:t>
      </w:r>
      <w:r>
        <w:rPr>
          <w:rFonts w:cs="Times New Roman"/>
          <w:sz w:val="22"/>
          <w:szCs w:val="22"/>
        </w:rPr>
        <w:t xml:space="preserve"> a wireline </w:t>
      </w:r>
      <w:r w:rsidR="00BC1025">
        <w:rPr>
          <w:rFonts w:cs="Times New Roman"/>
          <w:sz w:val="22"/>
          <w:szCs w:val="22"/>
        </w:rPr>
        <w:t>operac</w:t>
      </w:r>
      <w:r>
        <w:rPr>
          <w:rFonts w:cs="Times New Roman"/>
          <w:sz w:val="22"/>
          <w:szCs w:val="22"/>
        </w:rPr>
        <w:t xml:space="preserve">í v průběhu podzemních oprav sond </w:t>
      </w:r>
      <w:r w:rsidR="00241D19" w:rsidRPr="00A86F93">
        <w:rPr>
          <w:rFonts w:cs="Times New Roman"/>
          <w:sz w:val="22"/>
          <w:szCs w:val="22"/>
        </w:rPr>
        <w:t>(dále POS)</w:t>
      </w:r>
      <w:r>
        <w:rPr>
          <w:rFonts w:cs="Times New Roman"/>
          <w:sz w:val="22"/>
          <w:szCs w:val="22"/>
        </w:rPr>
        <w:t>.</w:t>
      </w:r>
      <w:r w:rsidR="00BC4410" w:rsidRPr="00A86F93">
        <w:rPr>
          <w:rFonts w:cs="Times New Roman"/>
          <w:sz w:val="22"/>
          <w:szCs w:val="22"/>
        </w:rPr>
        <w:t xml:space="preserve"> </w:t>
      </w:r>
      <w:r w:rsidR="009A6C28">
        <w:rPr>
          <w:rFonts w:cs="Times New Roman"/>
          <w:sz w:val="22"/>
          <w:szCs w:val="22"/>
        </w:rPr>
        <w:t xml:space="preserve">Uvedená měření budou probíhat v období </w:t>
      </w:r>
      <w:r w:rsidR="00FD50FE">
        <w:rPr>
          <w:rFonts w:cs="Times New Roman"/>
          <w:sz w:val="22"/>
          <w:szCs w:val="22"/>
        </w:rPr>
        <w:t>06/</w:t>
      </w:r>
      <w:r w:rsidR="00BC1025">
        <w:rPr>
          <w:rFonts w:cs="Times New Roman"/>
          <w:sz w:val="22"/>
          <w:szCs w:val="22"/>
        </w:rPr>
        <w:t>2015-</w:t>
      </w:r>
      <w:r w:rsidR="00530128">
        <w:rPr>
          <w:rFonts w:cs="Times New Roman"/>
          <w:sz w:val="22"/>
          <w:szCs w:val="22"/>
        </w:rPr>
        <w:t>12/</w:t>
      </w:r>
      <w:r w:rsidR="00BC1025">
        <w:rPr>
          <w:rFonts w:cs="Times New Roman"/>
          <w:sz w:val="22"/>
          <w:szCs w:val="22"/>
        </w:rPr>
        <w:t>2016</w:t>
      </w:r>
      <w:r w:rsidR="00BC4410" w:rsidRPr="00A86F93">
        <w:rPr>
          <w:rFonts w:cs="Times New Roman"/>
          <w:sz w:val="22"/>
          <w:szCs w:val="22"/>
        </w:rPr>
        <w:t xml:space="preserve">. </w:t>
      </w:r>
      <w:r w:rsidR="00241D19" w:rsidRPr="00A86F93">
        <w:rPr>
          <w:rFonts w:cs="Times New Roman"/>
          <w:sz w:val="22"/>
          <w:szCs w:val="22"/>
        </w:rPr>
        <w:t xml:space="preserve"> </w:t>
      </w:r>
    </w:p>
    <w:p w14:paraId="5473BEA5" w14:textId="6CFE0B86" w:rsidR="0047613D" w:rsidRDefault="00BC1025" w:rsidP="00902DF4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7613D">
        <w:rPr>
          <w:rFonts w:cs="Times New Roman"/>
          <w:sz w:val="22"/>
          <w:szCs w:val="22"/>
        </w:rPr>
        <w:t>Servisní práce</w:t>
      </w:r>
      <w:r w:rsidR="00A86F93" w:rsidRPr="0047613D">
        <w:rPr>
          <w:rFonts w:cs="Times New Roman"/>
          <w:sz w:val="22"/>
          <w:szCs w:val="22"/>
        </w:rPr>
        <w:t xml:space="preserve"> budou realizován</w:t>
      </w:r>
      <w:r w:rsidRPr="0047613D">
        <w:rPr>
          <w:rFonts w:cs="Times New Roman"/>
          <w:sz w:val="22"/>
          <w:szCs w:val="22"/>
        </w:rPr>
        <w:t>y</w:t>
      </w:r>
      <w:r w:rsidR="00A86F93" w:rsidRPr="0047613D">
        <w:rPr>
          <w:rFonts w:cs="Times New Roman"/>
          <w:sz w:val="22"/>
          <w:szCs w:val="22"/>
        </w:rPr>
        <w:t xml:space="preserve"> na sondách </w:t>
      </w:r>
      <w:r w:rsidR="00F0249D" w:rsidRPr="0047613D">
        <w:rPr>
          <w:rFonts w:cs="Times New Roman"/>
          <w:sz w:val="22"/>
          <w:szCs w:val="22"/>
        </w:rPr>
        <w:t xml:space="preserve">podzemních zásobníků plynu (dále </w:t>
      </w:r>
      <w:r w:rsidR="00475BD4">
        <w:rPr>
          <w:rFonts w:cs="Times New Roman"/>
          <w:sz w:val="22"/>
          <w:szCs w:val="22"/>
        </w:rPr>
        <w:t>„</w:t>
      </w:r>
      <w:r w:rsidR="00F0249D" w:rsidRPr="0047613D">
        <w:rPr>
          <w:rFonts w:cs="Times New Roman"/>
          <w:sz w:val="22"/>
          <w:szCs w:val="22"/>
        </w:rPr>
        <w:t>PZP</w:t>
      </w:r>
      <w:r w:rsidR="00475BD4">
        <w:rPr>
          <w:rFonts w:cs="Times New Roman"/>
          <w:sz w:val="22"/>
          <w:szCs w:val="22"/>
        </w:rPr>
        <w:t>“</w:t>
      </w:r>
      <w:r w:rsidR="00F0249D" w:rsidRPr="0047613D">
        <w:rPr>
          <w:rFonts w:cs="Times New Roman"/>
          <w:sz w:val="22"/>
          <w:szCs w:val="22"/>
        </w:rPr>
        <w:t xml:space="preserve">) </w:t>
      </w:r>
      <w:r w:rsidR="00A86F93" w:rsidRPr="0047613D">
        <w:rPr>
          <w:rFonts w:cs="Times New Roman"/>
          <w:sz w:val="22"/>
          <w:szCs w:val="22"/>
        </w:rPr>
        <w:t>společnosti RWE Gas Storage</w:t>
      </w:r>
      <w:r w:rsidR="0047613D" w:rsidRPr="0047613D">
        <w:rPr>
          <w:rFonts w:cs="Times New Roman"/>
          <w:sz w:val="22"/>
          <w:szCs w:val="22"/>
        </w:rPr>
        <w:t>,</w:t>
      </w:r>
      <w:r w:rsidR="00A86F93" w:rsidRPr="0047613D">
        <w:rPr>
          <w:rFonts w:cs="Times New Roman"/>
          <w:sz w:val="22"/>
          <w:szCs w:val="22"/>
        </w:rPr>
        <w:t xml:space="preserve"> s.r.o. (</w:t>
      </w:r>
      <w:hyperlink r:id="rId9" w:history="1">
        <w:r w:rsidR="00A86F93" w:rsidRPr="0047613D">
          <w:rPr>
            <w:rStyle w:val="Hypertextovodkaz"/>
            <w:sz w:val="22"/>
            <w:szCs w:val="22"/>
          </w:rPr>
          <w:t>http://www.rwe-gasstorage.cz/</w:t>
        </w:r>
      </w:hyperlink>
      <w:r w:rsidR="00A86F93" w:rsidRPr="0047613D">
        <w:rPr>
          <w:rFonts w:cs="Times New Roman"/>
          <w:sz w:val="22"/>
          <w:szCs w:val="22"/>
        </w:rPr>
        <w:t>)</w:t>
      </w:r>
      <w:r w:rsidR="00F0249D" w:rsidRPr="0047613D">
        <w:rPr>
          <w:rFonts w:cs="Times New Roman"/>
          <w:sz w:val="22"/>
          <w:szCs w:val="22"/>
        </w:rPr>
        <w:t>, a to</w:t>
      </w:r>
      <w:r w:rsidR="00A86F93" w:rsidRPr="0047613D">
        <w:rPr>
          <w:rFonts w:cs="Times New Roman"/>
          <w:sz w:val="22"/>
          <w:szCs w:val="22"/>
        </w:rPr>
        <w:t xml:space="preserve"> </w:t>
      </w:r>
      <w:r w:rsidR="002521C4" w:rsidRPr="0047613D">
        <w:rPr>
          <w:rFonts w:cs="Times New Roman"/>
          <w:sz w:val="22"/>
          <w:szCs w:val="22"/>
        </w:rPr>
        <w:t>na</w:t>
      </w:r>
      <w:r w:rsidR="00A86F93" w:rsidRPr="0047613D">
        <w:rPr>
          <w:rFonts w:cs="Times New Roman"/>
          <w:sz w:val="22"/>
          <w:szCs w:val="22"/>
        </w:rPr>
        <w:t xml:space="preserve"> lokalitách </w:t>
      </w:r>
      <w:r w:rsidR="00953D38" w:rsidRPr="0047613D">
        <w:rPr>
          <w:rFonts w:cs="Times New Roman"/>
          <w:sz w:val="22"/>
          <w:szCs w:val="22"/>
        </w:rPr>
        <w:t>Dolní Dunajovice, Tvrdonice, Lobodice</w:t>
      </w:r>
      <w:r w:rsidR="008929A5" w:rsidRPr="0047613D">
        <w:rPr>
          <w:rFonts w:cs="Times New Roman"/>
          <w:sz w:val="22"/>
          <w:szCs w:val="22"/>
        </w:rPr>
        <w:t>, Třanovice</w:t>
      </w:r>
      <w:r w:rsidR="0047613D" w:rsidRPr="0047613D">
        <w:rPr>
          <w:rFonts w:cs="Times New Roman"/>
          <w:sz w:val="22"/>
          <w:szCs w:val="22"/>
        </w:rPr>
        <w:t>,</w:t>
      </w:r>
      <w:r w:rsidRPr="0047613D">
        <w:rPr>
          <w:rFonts w:cs="Times New Roman"/>
          <w:sz w:val="22"/>
          <w:szCs w:val="22"/>
        </w:rPr>
        <w:t xml:space="preserve"> </w:t>
      </w:r>
      <w:r w:rsidR="00953D38" w:rsidRPr="0047613D">
        <w:rPr>
          <w:rFonts w:cs="Times New Roman"/>
          <w:sz w:val="22"/>
          <w:szCs w:val="22"/>
        </w:rPr>
        <w:t>Štramberk</w:t>
      </w:r>
      <w:r w:rsidR="0047613D" w:rsidRPr="0047613D">
        <w:rPr>
          <w:rFonts w:cs="Times New Roman"/>
          <w:sz w:val="22"/>
          <w:szCs w:val="22"/>
        </w:rPr>
        <w:t xml:space="preserve"> a Háje.</w:t>
      </w:r>
    </w:p>
    <w:p w14:paraId="5278A209" w14:textId="2DF2A90F" w:rsidR="00902DF4" w:rsidRPr="0047613D" w:rsidRDefault="00607D5D" w:rsidP="00902DF4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7613D">
        <w:rPr>
          <w:rFonts w:cs="Times New Roman"/>
          <w:sz w:val="22"/>
          <w:szCs w:val="22"/>
        </w:rPr>
        <w:t xml:space="preserve">Požadované </w:t>
      </w:r>
      <w:r w:rsidR="00902DF4" w:rsidRPr="0047613D">
        <w:rPr>
          <w:rFonts w:cs="Times New Roman"/>
          <w:sz w:val="22"/>
          <w:szCs w:val="22"/>
        </w:rPr>
        <w:t xml:space="preserve">typy měření na jednotlivých PZP jsou uvedeny v příloze č. </w:t>
      </w:r>
      <w:r w:rsidR="003549A8">
        <w:rPr>
          <w:rFonts w:cs="Times New Roman"/>
          <w:sz w:val="22"/>
          <w:szCs w:val="22"/>
        </w:rPr>
        <w:t>1</w:t>
      </w:r>
      <w:r w:rsidR="003549A8" w:rsidRPr="0047613D">
        <w:rPr>
          <w:rFonts w:cs="Times New Roman"/>
          <w:sz w:val="22"/>
          <w:szCs w:val="22"/>
        </w:rPr>
        <w:t xml:space="preserve"> </w:t>
      </w:r>
      <w:r w:rsidR="003549A8">
        <w:rPr>
          <w:rFonts w:cs="Times New Roman"/>
          <w:sz w:val="22"/>
          <w:szCs w:val="22"/>
        </w:rPr>
        <w:t xml:space="preserve">této zadávací dokumentace </w:t>
      </w:r>
      <w:r w:rsidR="00B207AC">
        <w:rPr>
          <w:rFonts w:cs="Times New Roman"/>
          <w:sz w:val="22"/>
          <w:szCs w:val="22"/>
        </w:rPr>
        <w:t>–</w:t>
      </w:r>
      <w:r w:rsidR="003549A8">
        <w:rPr>
          <w:rFonts w:cs="Times New Roman"/>
          <w:sz w:val="22"/>
          <w:szCs w:val="22"/>
        </w:rPr>
        <w:t xml:space="preserve"> </w:t>
      </w:r>
      <w:r w:rsidR="00B207AC">
        <w:rPr>
          <w:rFonts w:cs="Times New Roman"/>
          <w:sz w:val="22"/>
          <w:szCs w:val="22"/>
        </w:rPr>
        <w:t>Rozsah</w:t>
      </w:r>
      <w:r w:rsidR="00E33EF8">
        <w:rPr>
          <w:rFonts w:cs="Times New Roman"/>
          <w:sz w:val="22"/>
          <w:szCs w:val="22"/>
        </w:rPr>
        <w:t xml:space="preserve"> požadovaných</w:t>
      </w:r>
      <w:r w:rsidR="00B207AC">
        <w:rPr>
          <w:rFonts w:cs="Times New Roman"/>
          <w:sz w:val="22"/>
          <w:szCs w:val="22"/>
        </w:rPr>
        <w:t xml:space="preserve"> </w:t>
      </w:r>
      <w:r w:rsidR="00E33EF8">
        <w:rPr>
          <w:rFonts w:cs="Times New Roman"/>
          <w:sz w:val="22"/>
          <w:szCs w:val="22"/>
        </w:rPr>
        <w:t>ope</w:t>
      </w:r>
      <w:r w:rsidR="00B207AC">
        <w:rPr>
          <w:rFonts w:cs="Times New Roman"/>
          <w:sz w:val="22"/>
          <w:szCs w:val="22"/>
        </w:rPr>
        <w:t>rací</w:t>
      </w:r>
      <w:r w:rsidR="00807C63" w:rsidRPr="0047613D">
        <w:rPr>
          <w:rFonts w:cs="Times New Roman"/>
          <w:sz w:val="22"/>
          <w:szCs w:val="22"/>
        </w:rPr>
        <w:t>, kde je rovněž v záhlaví jednotlivých PZP uvedena průměrná hloubka</w:t>
      </w:r>
      <w:r w:rsidR="00CB2395">
        <w:rPr>
          <w:rFonts w:cs="Times New Roman"/>
          <w:sz w:val="22"/>
          <w:szCs w:val="22"/>
        </w:rPr>
        <w:t xml:space="preserve"> sond</w:t>
      </w:r>
      <w:r w:rsidR="00D75FE9" w:rsidRPr="0047613D">
        <w:rPr>
          <w:rFonts w:cs="Times New Roman"/>
          <w:sz w:val="22"/>
          <w:szCs w:val="22"/>
        </w:rPr>
        <w:t xml:space="preserve"> pro prováděná měření.</w:t>
      </w:r>
      <w:r w:rsidR="00807C63" w:rsidRPr="0047613D">
        <w:rPr>
          <w:rFonts w:cs="Times New Roman"/>
          <w:sz w:val="22"/>
          <w:szCs w:val="22"/>
        </w:rPr>
        <w:t xml:space="preserve"> </w:t>
      </w:r>
    </w:p>
    <w:p w14:paraId="78ED1B7E" w14:textId="77777777" w:rsidR="0079516D" w:rsidRPr="00BC4410" w:rsidRDefault="0079516D">
      <w:pPr>
        <w:rPr>
          <w:rFonts w:cs="Times New Roman"/>
          <w:color w:val="FF0000"/>
          <w:sz w:val="22"/>
          <w:szCs w:val="22"/>
        </w:rPr>
      </w:pPr>
    </w:p>
    <w:p w14:paraId="3B44A404" w14:textId="651777AD" w:rsidR="00C87790" w:rsidRDefault="00C87790" w:rsidP="00A94F0B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Provozní wireline měření</w:t>
      </w:r>
      <w:r w:rsidR="00E4468B">
        <w:rPr>
          <w:rFonts w:cs="Times New Roman"/>
          <w:sz w:val="24"/>
          <w:szCs w:val="24"/>
        </w:rPr>
        <w:t xml:space="preserve"> (do max. hloubky 2 000 m)</w:t>
      </w:r>
    </w:p>
    <w:p w14:paraId="5354EF04" w14:textId="77777777" w:rsidR="00C87790" w:rsidRDefault="00D57574" w:rsidP="00BC1025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C87790" w:rsidRPr="00C87790">
        <w:rPr>
          <w:sz w:val="22"/>
          <w:szCs w:val="22"/>
        </w:rPr>
        <w:t xml:space="preserve">e prováděno </w:t>
      </w:r>
      <w:r w:rsidR="00807C63">
        <w:rPr>
          <w:sz w:val="22"/>
          <w:szCs w:val="22"/>
        </w:rPr>
        <w:t xml:space="preserve">různě </w:t>
      </w:r>
      <w:r w:rsidR="00C87790" w:rsidRPr="00C87790">
        <w:rPr>
          <w:sz w:val="22"/>
          <w:szCs w:val="22"/>
        </w:rPr>
        <w:t>na jednotlivých PZP v</w:t>
      </w:r>
      <w:r w:rsidR="00C87790">
        <w:rPr>
          <w:sz w:val="22"/>
          <w:szCs w:val="22"/>
        </w:rPr>
        <w:t> </w:t>
      </w:r>
      <w:r w:rsidR="00C87790" w:rsidRPr="00C87790">
        <w:rPr>
          <w:sz w:val="22"/>
          <w:szCs w:val="22"/>
        </w:rPr>
        <w:t>průběhu</w:t>
      </w:r>
      <w:r w:rsidR="00C87790">
        <w:rPr>
          <w:sz w:val="22"/>
          <w:szCs w:val="22"/>
        </w:rPr>
        <w:t xml:space="preserve"> roku</w:t>
      </w:r>
      <w:r w:rsidR="00807C63">
        <w:rPr>
          <w:sz w:val="22"/>
          <w:szCs w:val="22"/>
        </w:rPr>
        <w:t>,</w:t>
      </w:r>
      <w:r w:rsidR="00C87790">
        <w:rPr>
          <w:sz w:val="22"/>
          <w:szCs w:val="22"/>
        </w:rPr>
        <w:t xml:space="preserve"> a </w:t>
      </w:r>
      <w:r w:rsidR="00807C63">
        <w:rPr>
          <w:sz w:val="22"/>
          <w:szCs w:val="22"/>
        </w:rPr>
        <w:t xml:space="preserve">to </w:t>
      </w:r>
      <w:r w:rsidR="00C87790">
        <w:rPr>
          <w:sz w:val="22"/>
          <w:szCs w:val="22"/>
        </w:rPr>
        <w:t xml:space="preserve">na </w:t>
      </w:r>
      <w:r>
        <w:rPr>
          <w:sz w:val="22"/>
          <w:szCs w:val="22"/>
        </w:rPr>
        <w:t>základě pokynů a požadavků je</w:t>
      </w:r>
      <w:r w:rsidR="00C87790">
        <w:rPr>
          <w:sz w:val="22"/>
          <w:szCs w:val="22"/>
        </w:rPr>
        <w:t>dnotlivých geologů PZP</w:t>
      </w:r>
      <w:r>
        <w:rPr>
          <w:sz w:val="22"/>
          <w:szCs w:val="22"/>
        </w:rPr>
        <w:t xml:space="preserve">. Předpokládá se nasazení dvou měřících souprav v období březen – květen a září </w:t>
      </w:r>
      <w:r w:rsidR="002549C8">
        <w:rPr>
          <w:sz w:val="22"/>
          <w:szCs w:val="22"/>
        </w:rPr>
        <w:t>–</w:t>
      </w:r>
      <w:r>
        <w:rPr>
          <w:sz w:val="22"/>
          <w:szCs w:val="22"/>
        </w:rPr>
        <w:t xml:space="preserve"> prosinec</w:t>
      </w:r>
      <w:r w:rsidR="002549C8">
        <w:rPr>
          <w:sz w:val="22"/>
          <w:szCs w:val="22"/>
        </w:rPr>
        <w:t>.</w:t>
      </w:r>
    </w:p>
    <w:p w14:paraId="7C6243D1" w14:textId="77777777" w:rsidR="00C87790" w:rsidRDefault="00C87790" w:rsidP="00C87790">
      <w:pPr>
        <w:pStyle w:val="Odstavecseseznamem"/>
        <w:ind w:left="1080"/>
        <w:rPr>
          <w:sz w:val="22"/>
          <w:szCs w:val="22"/>
        </w:rPr>
      </w:pPr>
    </w:p>
    <w:p w14:paraId="60D0A12F" w14:textId="66A52B2C" w:rsidR="00C87790" w:rsidRDefault="00C87790" w:rsidP="00C87790">
      <w:pPr>
        <w:pStyle w:val="Odstavecseseznamem"/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objednavatel minimálně </w:t>
      </w:r>
      <w:r w:rsidR="008F53BE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dn</w:t>
      </w:r>
      <w:r w:rsidR="008F53BE">
        <w:rPr>
          <w:rFonts w:cs="Times New Roman"/>
          <w:sz w:val="22"/>
          <w:szCs w:val="22"/>
        </w:rPr>
        <w:t>ů</w:t>
      </w:r>
      <w:r>
        <w:rPr>
          <w:rFonts w:cs="Times New Roman"/>
          <w:sz w:val="22"/>
          <w:szCs w:val="22"/>
        </w:rPr>
        <w:t xml:space="preserve"> před zahájením prací informuje dodavatele wireline servisu o termínu měření, </w:t>
      </w:r>
    </w:p>
    <w:p w14:paraId="3EC47672" w14:textId="1AF61B6C" w:rsidR="00C87790" w:rsidRDefault="00C87790" w:rsidP="00C87790">
      <w:pPr>
        <w:pStyle w:val="Odstavecseseznamem"/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minimálně </w:t>
      </w:r>
      <w:r w:rsidR="00BC1025">
        <w:rPr>
          <w:rFonts w:cs="Times New Roman"/>
          <w:sz w:val="22"/>
          <w:szCs w:val="22"/>
        </w:rPr>
        <w:t>24</w:t>
      </w:r>
      <w:r>
        <w:rPr>
          <w:rFonts w:cs="Times New Roman"/>
          <w:sz w:val="22"/>
          <w:szCs w:val="22"/>
        </w:rPr>
        <w:t xml:space="preserve"> hodin před zahájením prací, objednavatel vyzve </w:t>
      </w:r>
      <w:r w:rsidR="00807C63">
        <w:rPr>
          <w:rFonts w:cs="Times New Roman"/>
          <w:sz w:val="22"/>
          <w:szCs w:val="22"/>
        </w:rPr>
        <w:t xml:space="preserve">telefonicky nebo e-mailem </w:t>
      </w:r>
      <w:r>
        <w:rPr>
          <w:rFonts w:cs="Times New Roman"/>
          <w:sz w:val="22"/>
          <w:szCs w:val="22"/>
        </w:rPr>
        <w:t xml:space="preserve">dodavatele </w:t>
      </w:r>
      <w:r w:rsidR="00807C63">
        <w:rPr>
          <w:rFonts w:cs="Times New Roman"/>
          <w:sz w:val="22"/>
          <w:szCs w:val="22"/>
        </w:rPr>
        <w:t xml:space="preserve">wireline servisu </w:t>
      </w:r>
      <w:r>
        <w:rPr>
          <w:rFonts w:cs="Times New Roman"/>
          <w:sz w:val="22"/>
          <w:szCs w:val="22"/>
        </w:rPr>
        <w:t>k</w:t>
      </w:r>
      <w:r w:rsidR="008F53BE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 xml:space="preserve">mobilizaci, </w:t>
      </w:r>
    </w:p>
    <w:p w14:paraId="1200BC3F" w14:textId="4AF4F152" w:rsidR="00807C63" w:rsidRDefault="00807C63" w:rsidP="00C87790">
      <w:pPr>
        <w:pStyle w:val="Odstavecseseznamem"/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provozní wireline měření bude </w:t>
      </w:r>
      <w:r w:rsidR="00A4329A">
        <w:rPr>
          <w:rFonts w:cs="Times New Roman"/>
          <w:sz w:val="22"/>
          <w:szCs w:val="22"/>
        </w:rPr>
        <w:t xml:space="preserve">vždy </w:t>
      </w:r>
      <w:r>
        <w:rPr>
          <w:rFonts w:cs="Times New Roman"/>
          <w:sz w:val="22"/>
          <w:szCs w:val="22"/>
        </w:rPr>
        <w:t>prováděno s použitím lubrikační</w:t>
      </w:r>
      <w:r w:rsidR="00A4329A">
        <w:rPr>
          <w:rFonts w:cs="Times New Roman"/>
          <w:sz w:val="22"/>
          <w:szCs w:val="22"/>
        </w:rPr>
        <w:t>ho nástavce s min. JT 16 MPa</w:t>
      </w:r>
    </w:p>
    <w:p w14:paraId="31DAA311" w14:textId="08607A45" w:rsidR="00523512" w:rsidRDefault="00523512" w:rsidP="00C87790">
      <w:pPr>
        <w:pStyle w:val="Odstavecseseznamem"/>
        <w:numPr>
          <w:ilvl w:val="0"/>
          <w:numId w:val="2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 dodá vždy po ukončení prací protokol/Job Report objednateli</w:t>
      </w:r>
    </w:p>
    <w:p w14:paraId="414285A4" w14:textId="77777777" w:rsidR="00C87790" w:rsidRPr="00C87790" w:rsidRDefault="00C87790" w:rsidP="00807C63">
      <w:pPr>
        <w:pStyle w:val="Odstavecseseznamem"/>
        <w:ind w:left="1080"/>
        <w:rPr>
          <w:sz w:val="22"/>
          <w:szCs w:val="22"/>
        </w:rPr>
      </w:pPr>
    </w:p>
    <w:p w14:paraId="300DCCBB" w14:textId="0361E9DD" w:rsidR="00C87790" w:rsidRDefault="00A4329A" w:rsidP="00807C63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07C63">
        <w:rPr>
          <w:rFonts w:cs="Times New Roman"/>
          <w:sz w:val="24"/>
          <w:szCs w:val="24"/>
        </w:rPr>
        <w:t>.1. Záměr ložiskového tlaku</w:t>
      </w:r>
      <w:r w:rsidR="00D75FE9">
        <w:rPr>
          <w:rFonts w:cs="Times New Roman"/>
          <w:sz w:val="24"/>
          <w:szCs w:val="24"/>
        </w:rPr>
        <w:t xml:space="preserve"> </w:t>
      </w:r>
    </w:p>
    <w:p w14:paraId="1C73E7D8" w14:textId="262FB39B" w:rsidR="00807C63" w:rsidRDefault="00D75FE9" w:rsidP="00807C63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25920F01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6F56626A" w14:textId="25F11DB7" w:rsidR="00D75FE9" w:rsidRDefault="00A4329A" w:rsidP="00D75FE9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Wireline soupravy</w:t>
      </w:r>
      <w:r w:rsidR="00D75FE9" w:rsidRPr="00D75FE9">
        <w:rPr>
          <w:rFonts w:cs="Times New Roman"/>
          <w:sz w:val="22"/>
          <w:szCs w:val="22"/>
        </w:rPr>
        <w:t xml:space="preserve"> s digitálním záznamem tahu, hloubky a rychlosti </w:t>
      </w:r>
      <w:r w:rsidR="00D75FE9">
        <w:rPr>
          <w:rFonts w:cs="Times New Roman"/>
          <w:sz w:val="22"/>
          <w:szCs w:val="22"/>
        </w:rPr>
        <w:t>z</w:t>
      </w:r>
      <w:r w:rsidR="00D75FE9" w:rsidRPr="00D75FE9">
        <w:rPr>
          <w:rFonts w:cs="Times New Roman"/>
          <w:sz w:val="22"/>
          <w:szCs w:val="22"/>
        </w:rPr>
        <w:t>apouštění.</w:t>
      </w:r>
    </w:p>
    <w:p w14:paraId="600A8088" w14:textId="6084493B" w:rsidR="00D75FE9" w:rsidRPr="00D75FE9" w:rsidRDefault="00D75FE9" w:rsidP="00D75FE9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Hlubinné elektronické manometry o rozsahu: 0 - 100 bar; 0 – 2</w:t>
      </w:r>
      <w:r w:rsidR="00A4329A">
        <w:rPr>
          <w:rFonts w:cs="Times New Roman"/>
          <w:sz w:val="22"/>
          <w:szCs w:val="22"/>
        </w:rPr>
        <w:t>0</w:t>
      </w:r>
      <w:r w:rsidRPr="00D75FE9">
        <w:rPr>
          <w:rFonts w:cs="Times New Roman"/>
          <w:sz w:val="22"/>
          <w:szCs w:val="22"/>
        </w:rPr>
        <w:t xml:space="preserve">0 bar; přesnost 0,05% </w:t>
      </w:r>
    </w:p>
    <w:p w14:paraId="0DF1BD59" w14:textId="77777777" w:rsidR="00D75FE9" w:rsidRDefault="00D75FE9" w:rsidP="00D75FE9">
      <w:pPr>
        <w:pStyle w:val="Odstavecseseznamem"/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 xml:space="preserve">     FS</w:t>
      </w:r>
    </w:p>
    <w:p w14:paraId="0DF9ADF1" w14:textId="77777777" w:rsidR="00D75FE9" w:rsidRDefault="00D75FE9" w:rsidP="00D75FE9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3E92A947" w14:textId="0F09FF94" w:rsidR="00D75FE9" w:rsidRDefault="00D75FE9" w:rsidP="00D75FE9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Základní požadavky na měření a vyhodnocení měření:</w:t>
      </w:r>
    </w:p>
    <w:p w14:paraId="1B74E183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6DFC1476" w14:textId="77777777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Stabilizace na ústí sondy 5 min.</w:t>
      </w:r>
    </w:p>
    <w:p w14:paraId="7AA9E3B5" w14:textId="77777777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Stabilizace na úrovni středu perforace (max. do 2 000 m) 30 min.</w:t>
      </w:r>
    </w:p>
    <w:p w14:paraId="629185DF" w14:textId="77777777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Dodání dat včetně výsledného synchronizovaného souboru obsahujícího hloubku, tah, rychlost, tlak a teplotu</w:t>
      </w:r>
    </w:p>
    <w:p w14:paraId="03C9A43E" w14:textId="3926D942" w:rsidR="00D75FE9" w:rsidRPr="00D75FE9" w:rsidRDefault="00D75FE9" w:rsidP="00D75FE9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Vyhodnocení měření + závěrečná zpráva</w:t>
      </w:r>
      <w:r w:rsidR="00A4329A">
        <w:rPr>
          <w:rFonts w:cs="Times New Roman"/>
          <w:sz w:val="22"/>
          <w:szCs w:val="22"/>
        </w:rPr>
        <w:t xml:space="preserve"> dodat do 2 pracovních dní po ukončení měření</w:t>
      </w:r>
    </w:p>
    <w:p w14:paraId="69AE8509" w14:textId="77777777" w:rsidR="00E4468B" w:rsidRDefault="00E4468B" w:rsidP="00D75FE9">
      <w:pPr>
        <w:ind w:left="916"/>
        <w:rPr>
          <w:sz w:val="22"/>
          <w:szCs w:val="22"/>
        </w:rPr>
      </w:pPr>
    </w:p>
    <w:p w14:paraId="6732920B" w14:textId="77777777" w:rsidR="00E4468B" w:rsidRDefault="00E4468B" w:rsidP="00D75FE9">
      <w:pPr>
        <w:ind w:left="916"/>
        <w:rPr>
          <w:sz w:val="22"/>
          <w:szCs w:val="22"/>
        </w:rPr>
      </w:pPr>
    </w:p>
    <w:p w14:paraId="6413E285" w14:textId="7580E1E7" w:rsidR="00E4468B" w:rsidRPr="009B1E4C" w:rsidRDefault="00A4329A" w:rsidP="00E4468B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4468B" w:rsidRPr="009B1E4C">
        <w:rPr>
          <w:b/>
          <w:sz w:val="24"/>
          <w:szCs w:val="24"/>
        </w:rPr>
        <w:t>.2.–</w:t>
      </w:r>
      <w:r>
        <w:rPr>
          <w:b/>
          <w:sz w:val="24"/>
          <w:szCs w:val="24"/>
        </w:rPr>
        <w:t>2</w:t>
      </w:r>
      <w:r w:rsidR="00E4468B" w:rsidRPr="009B1E4C">
        <w:rPr>
          <w:b/>
          <w:sz w:val="24"/>
          <w:szCs w:val="24"/>
        </w:rPr>
        <w:t xml:space="preserve">.3. </w:t>
      </w:r>
      <w:r>
        <w:rPr>
          <w:b/>
          <w:sz w:val="24"/>
          <w:szCs w:val="24"/>
        </w:rPr>
        <w:t xml:space="preserve"> </w:t>
      </w:r>
      <w:r w:rsidR="00E4468B" w:rsidRPr="009B1E4C">
        <w:rPr>
          <w:b/>
          <w:sz w:val="24"/>
          <w:szCs w:val="24"/>
        </w:rPr>
        <w:t>Záměr hladiny kapali</w:t>
      </w:r>
      <w:r w:rsidR="00F71298">
        <w:rPr>
          <w:b/>
          <w:sz w:val="24"/>
          <w:szCs w:val="24"/>
        </w:rPr>
        <w:t xml:space="preserve">ny </w:t>
      </w:r>
      <w:r>
        <w:rPr>
          <w:b/>
          <w:sz w:val="24"/>
          <w:szCs w:val="24"/>
        </w:rPr>
        <w:t xml:space="preserve">a </w:t>
      </w:r>
      <w:r w:rsidR="00E4468B" w:rsidRPr="009B1E4C">
        <w:rPr>
          <w:b/>
          <w:sz w:val="24"/>
          <w:szCs w:val="24"/>
        </w:rPr>
        <w:t xml:space="preserve">ověření průchodnosti sondy </w:t>
      </w:r>
      <w:r w:rsidR="009B1E4C">
        <w:rPr>
          <w:b/>
          <w:sz w:val="24"/>
          <w:szCs w:val="24"/>
        </w:rPr>
        <w:t xml:space="preserve">         </w:t>
      </w:r>
    </w:p>
    <w:p w14:paraId="69E5F5DC" w14:textId="77777777" w:rsidR="00E4468B" w:rsidRPr="00D75FE9" w:rsidRDefault="00E4468B" w:rsidP="00D75FE9">
      <w:pPr>
        <w:ind w:left="916"/>
        <w:rPr>
          <w:sz w:val="22"/>
          <w:szCs w:val="22"/>
        </w:rPr>
      </w:pPr>
    </w:p>
    <w:p w14:paraId="3615E831" w14:textId="2F41141E" w:rsidR="00E4468B" w:rsidRDefault="00E4468B" w:rsidP="00E4468B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01796F87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AB84BB6" w14:textId="6813AD1C" w:rsidR="00E4468B" w:rsidRDefault="00F71298" w:rsidP="00E74DEF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Wireline s</w:t>
      </w:r>
      <w:r w:rsidR="00E4468B" w:rsidRPr="00D75FE9">
        <w:rPr>
          <w:rFonts w:cs="Times New Roman"/>
          <w:sz w:val="22"/>
          <w:szCs w:val="22"/>
        </w:rPr>
        <w:t>ouprava s digitálním záznamem tahu, hloubky a rychlosti</w:t>
      </w:r>
      <w:r>
        <w:rPr>
          <w:rFonts w:cs="Times New Roman"/>
          <w:sz w:val="22"/>
          <w:szCs w:val="22"/>
        </w:rPr>
        <w:t xml:space="preserve"> </w:t>
      </w:r>
      <w:r w:rsidR="00E4468B">
        <w:rPr>
          <w:rFonts w:cs="Times New Roman"/>
          <w:sz w:val="22"/>
          <w:szCs w:val="22"/>
        </w:rPr>
        <w:t>z</w:t>
      </w:r>
      <w:r w:rsidR="007F5CEA">
        <w:rPr>
          <w:rFonts w:cs="Times New Roman"/>
          <w:sz w:val="22"/>
          <w:szCs w:val="22"/>
        </w:rPr>
        <w:t>apouštění</w:t>
      </w:r>
    </w:p>
    <w:p w14:paraId="79827BEE" w14:textId="75E058DF" w:rsidR="00E4468B" w:rsidRPr="00F71298" w:rsidRDefault="00F71298" w:rsidP="00F71298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Hlubinné elektronické manometry </w:t>
      </w:r>
      <w:r w:rsidRPr="00F71298">
        <w:rPr>
          <w:rFonts w:cs="Times New Roman"/>
          <w:sz w:val="22"/>
          <w:szCs w:val="22"/>
        </w:rPr>
        <w:t>pro záměr hladiny</w:t>
      </w:r>
    </w:p>
    <w:p w14:paraId="32ED8790" w14:textId="57F75EB7" w:rsidR="000E38BD" w:rsidRPr="00F71298" w:rsidRDefault="00F71298" w:rsidP="00F71298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F71298">
        <w:rPr>
          <w:rFonts w:cs="Times New Roman"/>
          <w:sz w:val="22"/>
          <w:szCs w:val="22"/>
        </w:rPr>
        <w:t>Mechanický vzorkovač pro ověření průchodnosti sondy</w:t>
      </w:r>
    </w:p>
    <w:p w14:paraId="5D766A3D" w14:textId="77777777" w:rsidR="00E4468B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2D69894" w14:textId="245D6D91" w:rsidR="00E4468B" w:rsidRDefault="00E4468B" w:rsidP="00E4468B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Základní požadavky na měření a vyhodnocení měření:</w:t>
      </w:r>
    </w:p>
    <w:p w14:paraId="1DA82741" w14:textId="77777777" w:rsidR="00E4468B" w:rsidRPr="00D75FE9" w:rsidRDefault="00E4468B" w:rsidP="00E4468B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56F6B903" w14:textId="7A527994" w:rsidR="00E74DEF" w:rsidRPr="00E74DEF" w:rsidRDefault="00E74DEF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 xml:space="preserve">Maximální rychlost zapouštění </w:t>
      </w:r>
      <w:r w:rsidR="007F5CEA">
        <w:rPr>
          <w:rFonts w:cs="Times New Roman"/>
          <w:sz w:val="22"/>
          <w:szCs w:val="22"/>
        </w:rPr>
        <w:t>8</w:t>
      </w:r>
      <w:r w:rsidRPr="00E74DEF">
        <w:rPr>
          <w:rFonts w:cs="Times New Roman"/>
          <w:sz w:val="22"/>
          <w:szCs w:val="22"/>
        </w:rPr>
        <w:t>0 m/min</w:t>
      </w:r>
    </w:p>
    <w:p w14:paraId="52247E1B" w14:textId="289AC0DA" w:rsidR="00E74DEF" w:rsidRPr="00E74DEF" w:rsidRDefault="00E74DEF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>Synchronizační přestávka nad vrškem perforace + nasednutí na dno sondy</w:t>
      </w:r>
    </w:p>
    <w:p w14:paraId="5D06BFBA" w14:textId="10D2F007" w:rsidR="00E74DEF" w:rsidRPr="00E74DEF" w:rsidRDefault="00533A45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Výsledky měření předat okamžitě po ukončení prací</w:t>
      </w:r>
      <w:r w:rsidR="007F5CEA">
        <w:rPr>
          <w:rFonts w:cs="Times New Roman"/>
          <w:sz w:val="22"/>
          <w:szCs w:val="22"/>
        </w:rPr>
        <w:t xml:space="preserve"> </w:t>
      </w:r>
    </w:p>
    <w:p w14:paraId="66F62E51" w14:textId="52D35CA1" w:rsidR="00E74DEF" w:rsidRPr="00E74DEF" w:rsidRDefault="00E74DEF" w:rsidP="00E74DEF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 xml:space="preserve">Vyhodnocení měření </w:t>
      </w:r>
      <w:r w:rsidR="007F5CEA">
        <w:rPr>
          <w:rFonts w:cs="Times New Roman"/>
          <w:sz w:val="22"/>
          <w:szCs w:val="22"/>
        </w:rPr>
        <w:t xml:space="preserve">hladiny </w:t>
      </w:r>
      <w:r w:rsidRPr="00E74DEF">
        <w:rPr>
          <w:rFonts w:cs="Times New Roman"/>
          <w:sz w:val="22"/>
          <w:szCs w:val="22"/>
        </w:rPr>
        <w:t>na základě poklesu tahu na tahoměru a změny tlakového gradientu</w:t>
      </w:r>
      <w:r w:rsidR="007F5CEA">
        <w:rPr>
          <w:rFonts w:cs="Times New Roman"/>
          <w:sz w:val="22"/>
          <w:szCs w:val="22"/>
        </w:rPr>
        <w:t>, dna sondy na základě poklesu tahu na tahoměru</w:t>
      </w:r>
    </w:p>
    <w:p w14:paraId="131E3C30" w14:textId="06D06DBA" w:rsidR="009B1E4C" w:rsidRPr="00533A45" w:rsidRDefault="00E74DEF" w:rsidP="009B1E4C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533A45">
        <w:rPr>
          <w:rFonts w:cs="Times New Roman"/>
          <w:sz w:val="22"/>
          <w:szCs w:val="22"/>
        </w:rPr>
        <w:t>Závěrečná zpráva</w:t>
      </w:r>
      <w:r w:rsidR="007F5CEA" w:rsidRPr="00533A45">
        <w:rPr>
          <w:rFonts w:cs="Times New Roman"/>
          <w:sz w:val="22"/>
          <w:szCs w:val="22"/>
        </w:rPr>
        <w:t xml:space="preserve"> </w:t>
      </w:r>
      <w:r w:rsidR="00533A45" w:rsidRPr="00533A45">
        <w:rPr>
          <w:rFonts w:cs="Times New Roman"/>
          <w:sz w:val="22"/>
          <w:szCs w:val="22"/>
        </w:rPr>
        <w:t>včetně vyhodnocení a dat dodat do 2 dní po uko</w:t>
      </w:r>
      <w:r w:rsidR="00533A45">
        <w:rPr>
          <w:rFonts w:cs="Times New Roman"/>
          <w:sz w:val="22"/>
          <w:szCs w:val="22"/>
        </w:rPr>
        <w:t>n</w:t>
      </w:r>
      <w:r w:rsidR="00533A45" w:rsidRPr="00533A45">
        <w:rPr>
          <w:rFonts w:cs="Times New Roman"/>
          <w:sz w:val="22"/>
          <w:szCs w:val="22"/>
        </w:rPr>
        <w:t>čení měření</w:t>
      </w:r>
    </w:p>
    <w:p w14:paraId="09F7B21E" w14:textId="77777777" w:rsidR="009B1E4C" w:rsidRDefault="009B1E4C" w:rsidP="009B1E4C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7E78D09B" w14:textId="0AEDA359" w:rsidR="009B1E4C" w:rsidRPr="009B1E4C" w:rsidRDefault="00533A45" w:rsidP="009B1E4C">
      <w:pPr>
        <w:ind w:left="426" w:firstLine="141"/>
        <w:rPr>
          <w:rFonts w:cs="Times New Roman"/>
          <w:sz w:val="24"/>
          <w:szCs w:val="24"/>
        </w:rPr>
      </w:pPr>
      <w:r>
        <w:rPr>
          <w:b/>
          <w:sz w:val="24"/>
          <w:szCs w:val="24"/>
        </w:rPr>
        <w:t>2</w:t>
      </w:r>
      <w:r w:rsidR="009B1E4C" w:rsidRPr="009B1E4C">
        <w:rPr>
          <w:b/>
          <w:sz w:val="24"/>
          <w:szCs w:val="24"/>
        </w:rPr>
        <w:t>.4. Hydrodynamický výzkum sond</w:t>
      </w:r>
    </w:p>
    <w:p w14:paraId="7BE7D4D9" w14:textId="77777777" w:rsidR="00807C63" w:rsidRPr="00D75FE9" w:rsidRDefault="00807C63" w:rsidP="00807C63">
      <w:pPr>
        <w:rPr>
          <w:sz w:val="22"/>
          <w:szCs w:val="22"/>
        </w:rPr>
      </w:pPr>
    </w:p>
    <w:p w14:paraId="07DD837E" w14:textId="3EE285ED" w:rsidR="009B1E4C" w:rsidRDefault="009B1E4C" w:rsidP="009B1E4C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580A3996" w14:textId="77777777" w:rsidR="009B1E4C" w:rsidRPr="00D75FE9" w:rsidRDefault="009B1E4C" w:rsidP="009B1E4C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1B500DE8" w14:textId="1A16461A" w:rsidR="009B1E4C" w:rsidRPr="009B1E4C" w:rsidRDefault="009B1E4C" w:rsidP="009B1E4C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9B1E4C">
        <w:rPr>
          <w:sz w:val="22"/>
          <w:szCs w:val="22"/>
        </w:rPr>
        <w:t>Minimálně dvě měř</w:t>
      </w:r>
      <w:r w:rsidR="00533A45">
        <w:rPr>
          <w:sz w:val="22"/>
          <w:szCs w:val="22"/>
        </w:rPr>
        <w:t>i</w:t>
      </w:r>
      <w:r w:rsidRPr="009B1E4C">
        <w:rPr>
          <w:sz w:val="22"/>
          <w:szCs w:val="22"/>
        </w:rPr>
        <w:t xml:space="preserve">cí soupravy (testování může probíhat na </w:t>
      </w:r>
      <w:r w:rsidR="00533A45">
        <w:rPr>
          <w:sz w:val="22"/>
          <w:szCs w:val="22"/>
        </w:rPr>
        <w:t>dvou</w:t>
      </w:r>
      <w:r w:rsidRPr="009B1E4C">
        <w:rPr>
          <w:sz w:val="22"/>
          <w:szCs w:val="22"/>
        </w:rPr>
        <w:t xml:space="preserve"> PZP ve stejném termínu)</w:t>
      </w:r>
    </w:p>
    <w:p w14:paraId="5C45EEA1" w14:textId="77777777" w:rsidR="009B1E4C" w:rsidRPr="009B1E4C" w:rsidRDefault="009B1E4C" w:rsidP="009B1E4C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ascii="Calibri" w:hAnsi="Calibri" w:cs="Arial"/>
          <w:sz w:val="22"/>
          <w:szCs w:val="22"/>
        </w:rPr>
      </w:pPr>
      <w:r>
        <w:rPr>
          <w:sz w:val="22"/>
          <w:szCs w:val="22"/>
        </w:rPr>
        <w:t>Ú</w:t>
      </w:r>
      <w:r w:rsidRPr="009B1E4C">
        <w:rPr>
          <w:sz w:val="22"/>
          <w:szCs w:val="22"/>
        </w:rPr>
        <w:t>sťov</w:t>
      </w:r>
      <w:r>
        <w:rPr>
          <w:sz w:val="22"/>
          <w:szCs w:val="22"/>
        </w:rPr>
        <w:t>é</w:t>
      </w:r>
      <w:r w:rsidRPr="009B1E4C">
        <w:rPr>
          <w:sz w:val="22"/>
          <w:szCs w:val="22"/>
        </w:rPr>
        <w:t xml:space="preserve"> záznamník</w:t>
      </w:r>
      <w:r>
        <w:rPr>
          <w:sz w:val="22"/>
          <w:szCs w:val="22"/>
        </w:rPr>
        <w:t>y</w:t>
      </w:r>
      <w:r w:rsidRPr="009B1E4C">
        <w:rPr>
          <w:sz w:val="22"/>
          <w:szCs w:val="22"/>
        </w:rPr>
        <w:t xml:space="preserve"> tlaku o rozsahu 0-200 bar, přesnost 0,1% FS</w:t>
      </w:r>
    </w:p>
    <w:p w14:paraId="01E0719B" w14:textId="536FC677" w:rsidR="009B1E4C" w:rsidRPr="009B1E4C" w:rsidRDefault="009B1E4C" w:rsidP="009B1E4C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 w:rsidRPr="009B1E4C">
        <w:rPr>
          <w:rFonts w:cs="Times New Roman"/>
          <w:sz w:val="22"/>
          <w:szCs w:val="22"/>
        </w:rPr>
        <w:t>Hlubinné elektronické manometry o rozsahu: 0 - 100 bar; 0 – 2</w:t>
      </w:r>
      <w:r w:rsidR="002E0AE6">
        <w:rPr>
          <w:rFonts w:cs="Times New Roman"/>
          <w:sz w:val="22"/>
          <w:szCs w:val="22"/>
        </w:rPr>
        <w:t>0</w:t>
      </w:r>
      <w:r w:rsidRPr="009B1E4C">
        <w:rPr>
          <w:rFonts w:cs="Times New Roman"/>
          <w:sz w:val="22"/>
          <w:szCs w:val="22"/>
        </w:rPr>
        <w:t xml:space="preserve">0 bar; přesnost 0,05% </w:t>
      </w:r>
    </w:p>
    <w:p w14:paraId="1A72F5FE" w14:textId="77777777" w:rsidR="009B1E4C" w:rsidRPr="009B1E4C" w:rsidRDefault="009B1E4C" w:rsidP="009B1E4C">
      <w:pPr>
        <w:pStyle w:val="Odstavecseseznamem"/>
        <w:ind w:left="1134"/>
        <w:rPr>
          <w:rFonts w:cs="Times New Roman"/>
          <w:sz w:val="22"/>
          <w:szCs w:val="22"/>
        </w:rPr>
      </w:pPr>
      <w:r w:rsidRPr="009B1E4C">
        <w:rPr>
          <w:rFonts w:cs="Times New Roman"/>
          <w:sz w:val="22"/>
          <w:szCs w:val="22"/>
        </w:rPr>
        <w:t xml:space="preserve">     FS</w:t>
      </w:r>
    </w:p>
    <w:p w14:paraId="4753CAF8" w14:textId="77777777" w:rsidR="00807C63" w:rsidRDefault="00807C63" w:rsidP="00807C63">
      <w:pPr>
        <w:rPr>
          <w:sz w:val="22"/>
          <w:szCs w:val="22"/>
        </w:rPr>
      </w:pPr>
    </w:p>
    <w:p w14:paraId="749E77B0" w14:textId="021DB520" w:rsidR="009B1E4C" w:rsidRPr="002E65EE" w:rsidRDefault="008E155D" w:rsidP="009B1E4C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9B1E4C" w:rsidRPr="002E65EE">
        <w:rPr>
          <w:rFonts w:cs="Times New Roman"/>
          <w:sz w:val="22"/>
          <w:szCs w:val="22"/>
        </w:rPr>
        <w:t>ákladní požadavky na měření:</w:t>
      </w:r>
    </w:p>
    <w:p w14:paraId="7E6294D8" w14:textId="77777777" w:rsidR="009B1E4C" w:rsidRPr="002E65EE" w:rsidRDefault="009B1E4C" w:rsidP="009B1E4C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6F510B1" w14:textId="77777777" w:rsidR="009B1E4C" w:rsidRPr="002E65EE" w:rsidRDefault="009B1E4C" w:rsidP="002E65EE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cs="Times New Roman"/>
          <w:sz w:val="22"/>
          <w:szCs w:val="22"/>
        </w:rPr>
      </w:pPr>
      <w:r w:rsidRPr="002E65EE">
        <w:rPr>
          <w:rFonts w:cs="Times New Roman"/>
          <w:sz w:val="22"/>
          <w:szCs w:val="22"/>
        </w:rPr>
        <w:t>testují se dvě sondy na jednom PZP za den</w:t>
      </w:r>
    </w:p>
    <w:p w14:paraId="228E1145" w14:textId="1B62D347" w:rsidR="009B1E4C" w:rsidRPr="002E65EE" w:rsidRDefault="009B1E4C" w:rsidP="002E65EE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cs="Times New Roman"/>
          <w:sz w:val="22"/>
          <w:szCs w:val="22"/>
        </w:rPr>
      </w:pPr>
      <w:r w:rsidRPr="002E65EE">
        <w:rPr>
          <w:rFonts w:cs="Times New Roman"/>
          <w:sz w:val="22"/>
          <w:szCs w:val="22"/>
        </w:rPr>
        <w:t>celková délka testu na jedné sondě je 24 hodin</w:t>
      </w:r>
      <w:r w:rsidR="00384B8E">
        <w:rPr>
          <w:rFonts w:cs="Times New Roman"/>
          <w:sz w:val="22"/>
          <w:szCs w:val="22"/>
        </w:rPr>
        <w:t xml:space="preserve"> – zahrnuje zapuštění hlubinného manometru, instalace úsťového manometru na produkční kříž sondy, </w:t>
      </w:r>
      <w:r w:rsidR="00D559D9">
        <w:rPr>
          <w:rFonts w:cs="Times New Roman"/>
          <w:sz w:val="22"/>
          <w:szCs w:val="22"/>
        </w:rPr>
        <w:t xml:space="preserve">měření a stabilizační přestávky, </w:t>
      </w:r>
      <w:r w:rsidR="00384B8E">
        <w:rPr>
          <w:rFonts w:cs="Times New Roman"/>
          <w:sz w:val="22"/>
          <w:szCs w:val="22"/>
        </w:rPr>
        <w:t xml:space="preserve">vytažení hlubinného manometru a demontáž úsťového manometru  </w:t>
      </w:r>
    </w:p>
    <w:p w14:paraId="3F395C08" w14:textId="14AA0252" w:rsidR="009B1E4C" w:rsidRDefault="009B1E4C" w:rsidP="002E65EE">
      <w:pPr>
        <w:pStyle w:val="Odstavecseseznamem"/>
        <w:widowControl/>
        <w:numPr>
          <w:ilvl w:val="0"/>
          <w:numId w:val="27"/>
        </w:numPr>
        <w:tabs>
          <w:tab w:val="left" w:pos="-851"/>
        </w:tabs>
        <w:spacing w:after="120"/>
        <w:ind w:left="1418" w:hanging="284"/>
        <w:contextualSpacing/>
        <w:rPr>
          <w:rFonts w:cs="Times New Roman"/>
          <w:sz w:val="22"/>
          <w:szCs w:val="22"/>
        </w:rPr>
      </w:pPr>
      <w:r w:rsidRPr="002E65EE">
        <w:rPr>
          <w:rFonts w:cs="Times New Roman"/>
          <w:sz w:val="22"/>
          <w:szCs w:val="22"/>
        </w:rPr>
        <w:t xml:space="preserve">naměřená data </w:t>
      </w:r>
      <w:r w:rsidR="00C34873">
        <w:rPr>
          <w:rFonts w:cs="Times New Roman"/>
          <w:sz w:val="22"/>
          <w:szCs w:val="22"/>
        </w:rPr>
        <w:t>ve formátu ASCI nebo excel se</w:t>
      </w:r>
      <w:r w:rsidRPr="002E65EE">
        <w:rPr>
          <w:rFonts w:cs="Times New Roman"/>
          <w:sz w:val="22"/>
          <w:szCs w:val="22"/>
        </w:rPr>
        <w:t xml:space="preserve"> předají </w:t>
      </w:r>
      <w:r w:rsidR="00384B8E">
        <w:rPr>
          <w:rFonts w:cs="Times New Roman"/>
          <w:sz w:val="22"/>
          <w:szCs w:val="22"/>
        </w:rPr>
        <w:t xml:space="preserve">ihned </w:t>
      </w:r>
      <w:r w:rsidRPr="002E65EE">
        <w:rPr>
          <w:rFonts w:cs="Times New Roman"/>
          <w:sz w:val="22"/>
          <w:szCs w:val="22"/>
        </w:rPr>
        <w:t>po ukončení test</w:t>
      </w:r>
      <w:r w:rsidR="002E0AE6">
        <w:rPr>
          <w:rFonts w:cs="Times New Roman"/>
          <w:sz w:val="22"/>
          <w:szCs w:val="22"/>
        </w:rPr>
        <w:t>ů</w:t>
      </w:r>
      <w:r w:rsidRPr="002E65EE">
        <w:rPr>
          <w:rFonts w:cs="Times New Roman"/>
          <w:sz w:val="22"/>
          <w:szCs w:val="22"/>
        </w:rPr>
        <w:t xml:space="preserve"> zadavateli</w:t>
      </w:r>
    </w:p>
    <w:p w14:paraId="168C8230" w14:textId="77777777" w:rsidR="00A34593" w:rsidRDefault="00A34593" w:rsidP="00A34593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73B38CD1" w14:textId="77777777" w:rsidR="00D559D9" w:rsidRDefault="00D559D9" w:rsidP="00D559D9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4593" w:rsidRPr="009B1E4C">
        <w:rPr>
          <w:b/>
          <w:sz w:val="24"/>
          <w:szCs w:val="24"/>
        </w:rPr>
        <w:t>.</w:t>
      </w:r>
      <w:r w:rsidR="00A34593">
        <w:rPr>
          <w:b/>
          <w:sz w:val="24"/>
          <w:szCs w:val="24"/>
        </w:rPr>
        <w:t>5</w:t>
      </w:r>
      <w:r w:rsidR="00A34593" w:rsidRPr="009B1E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-2.6.</w:t>
      </w:r>
      <w:r w:rsidR="00A34593" w:rsidRPr="009B1E4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2</w:t>
      </w:r>
      <w:r w:rsidR="00A34593" w:rsidRPr="009B1E4C">
        <w:rPr>
          <w:b/>
          <w:sz w:val="24"/>
          <w:szCs w:val="24"/>
        </w:rPr>
        <w:t>.</w:t>
      </w:r>
      <w:r w:rsidR="00A34593">
        <w:rPr>
          <w:b/>
          <w:sz w:val="24"/>
          <w:szCs w:val="24"/>
        </w:rPr>
        <w:t>7</w:t>
      </w:r>
      <w:r w:rsidR="00A34593" w:rsidRPr="009B1E4C">
        <w:rPr>
          <w:b/>
          <w:sz w:val="24"/>
          <w:szCs w:val="24"/>
        </w:rPr>
        <w:t xml:space="preserve">. </w:t>
      </w:r>
      <w:r w:rsidR="00A34593">
        <w:rPr>
          <w:b/>
          <w:sz w:val="24"/>
          <w:szCs w:val="24"/>
        </w:rPr>
        <w:t>Odběr hlubi</w:t>
      </w:r>
      <w:r>
        <w:rPr>
          <w:b/>
          <w:sz w:val="24"/>
          <w:szCs w:val="24"/>
        </w:rPr>
        <w:t>nných vzorků pevných, kapalných a kapalných</w:t>
      </w:r>
      <w:r w:rsidR="00A34593">
        <w:rPr>
          <w:b/>
          <w:sz w:val="24"/>
          <w:szCs w:val="24"/>
        </w:rPr>
        <w:t xml:space="preserve"> včetně </w:t>
      </w:r>
      <w:r>
        <w:rPr>
          <w:b/>
          <w:sz w:val="24"/>
          <w:szCs w:val="24"/>
        </w:rPr>
        <w:t xml:space="preserve">  </w:t>
      </w:r>
    </w:p>
    <w:p w14:paraId="576D7C10" w14:textId="1F71B7BC" w:rsidR="00A34593" w:rsidRDefault="00D559D9" w:rsidP="00D559D9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A34593">
        <w:rPr>
          <w:b/>
          <w:sz w:val="24"/>
          <w:szCs w:val="24"/>
        </w:rPr>
        <w:t xml:space="preserve">provedení odplynu </w:t>
      </w:r>
    </w:p>
    <w:p w14:paraId="1E3D48E2" w14:textId="77777777" w:rsidR="00A34593" w:rsidRPr="00A34593" w:rsidRDefault="00A34593" w:rsidP="00A34593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3021BC20" w14:textId="0D9E8212" w:rsidR="00A34593" w:rsidRDefault="002A434B" w:rsidP="00A34593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A34593" w:rsidRPr="00D75FE9">
        <w:rPr>
          <w:rFonts w:cs="Times New Roman"/>
          <w:sz w:val="22"/>
          <w:szCs w:val="22"/>
        </w:rPr>
        <w:t>ožadovaná technika:</w:t>
      </w:r>
    </w:p>
    <w:p w14:paraId="193AF00B" w14:textId="77777777" w:rsidR="00A34593" w:rsidRPr="00D75FE9" w:rsidRDefault="00A34593" w:rsidP="00A34593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3B63F713" w14:textId="5F3D3207" w:rsidR="00A34593" w:rsidRPr="00D559D9" w:rsidRDefault="00D559D9" w:rsidP="00D559D9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Wireline s</w:t>
      </w:r>
      <w:r w:rsidR="00A34593" w:rsidRPr="00D75FE9">
        <w:rPr>
          <w:rFonts w:cs="Times New Roman"/>
          <w:sz w:val="22"/>
          <w:szCs w:val="22"/>
        </w:rPr>
        <w:t>ouprava s digitálním záznamem tahu, hloubky a rychlosti</w:t>
      </w:r>
      <w:r>
        <w:rPr>
          <w:rFonts w:cs="Times New Roman"/>
          <w:sz w:val="22"/>
          <w:szCs w:val="22"/>
        </w:rPr>
        <w:t xml:space="preserve"> </w:t>
      </w:r>
      <w:r w:rsidR="00A34593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apouštění</w:t>
      </w:r>
    </w:p>
    <w:p w14:paraId="050A55EB" w14:textId="77777777" w:rsidR="00A34593" w:rsidRDefault="00A34593" w:rsidP="00A34593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Hlubinný vzorkovač na pevné materiály</w:t>
      </w:r>
    </w:p>
    <w:p w14:paraId="788ECCD1" w14:textId="77777777" w:rsidR="00290C99" w:rsidRPr="000E38BD" w:rsidRDefault="00A34593" w:rsidP="000E38BD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Hlubinný vzorkovač na kapaliny</w:t>
      </w:r>
    </w:p>
    <w:p w14:paraId="195473D3" w14:textId="77777777" w:rsidR="00A34593" w:rsidRDefault="00A34593" w:rsidP="00A34593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Přepouštěcí aparatura pro provedení odplynu rozpuštěného plynu přes solanku</w:t>
      </w:r>
      <w:r w:rsidR="00275D06">
        <w:rPr>
          <w:rFonts w:cs="Times New Roman"/>
          <w:sz w:val="22"/>
          <w:szCs w:val="22"/>
        </w:rPr>
        <w:t xml:space="preserve"> zamezující kontaminaci plynu se vzduchem do vzorkovnice</w:t>
      </w:r>
    </w:p>
    <w:p w14:paraId="57EC2FE8" w14:textId="77777777" w:rsidR="00275D06" w:rsidRDefault="00275D06" w:rsidP="00275D06">
      <w:pPr>
        <w:pStyle w:val="Odstavecseseznamem"/>
        <w:ind w:left="1418"/>
        <w:rPr>
          <w:rFonts w:cs="Times New Roman"/>
          <w:sz w:val="22"/>
          <w:szCs w:val="22"/>
        </w:rPr>
      </w:pPr>
    </w:p>
    <w:p w14:paraId="1AF6B159" w14:textId="45A66A38" w:rsidR="00A34593" w:rsidRDefault="00290C99" w:rsidP="00A34593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275D06" w:rsidRPr="00275D06">
        <w:rPr>
          <w:rFonts w:cs="Times New Roman"/>
          <w:sz w:val="22"/>
          <w:szCs w:val="22"/>
        </w:rPr>
        <w:t>ákladní požadavky na provádění odply</w:t>
      </w:r>
      <w:r w:rsidR="00D559D9">
        <w:rPr>
          <w:rFonts w:cs="Times New Roman"/>
          <w:sz w:val="22"/>
          <w:szCs w:val="22"/>
        </w:rPr>
        <w:t>nu z hlubinného vzorku kapaliny</w:t>
      </w:r>
      <w:r w:rsidR="00275D06" w:rsidRPr="00275D06">
        <w:rPr>
          <w:rFonts w:cs="Times New Roman"/>
          <w:sz w:val="22"/>
          <w:szCs w:val="22"/>
        </w:rPr>
        <w:t xml:space="preserve">: </w:t>
      </w:r>
    </w:p>
    <w:p w14:paraId="14F0B3F3" w14:textId="77777777" w:rsidR="004640BE" w:rsidRDefault="004640BE" w:rsidP="004640BE">
      <w:pPr>
        <w:rPr>
          <w:rFonts w:cs="Times New Roman"/>
          <w:sz w:val="22"/>
          <w:szCs w:val="22"/>
        </w:rPr>
      </w:pPr>
    </w:p>
    <w:p w14:paraId="608C4BD0" w14:textId="77777777" w:rsidR="004640BE" w:rsidRPr="004640BE" w:rsidRDefault="004640BE" w:rsidP="004640BE">
      <w:pPr>
        <w:rPr>
          <w:rFonts w:cs="Times New Roman"/>
          <w:sz w:val="22"/>
          <w:szCs w:val="22"/>
        </w:rPr>
      </w:pPr>
    </w:p>
    <w:p w14:paraId="04FE638D" w14:textId="77777777" w:rsidR="00275D06" w:rsidRPr="00275D06" w:rsidRDefault="00275D06" w:rsidP="00275D06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2E3DBEE3" w14:textId="5BCA5CB2" w:rsid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275D06" w:rsidRPr="00275D06">
        <w:rPr>
          <w:rFonts w:cs="Times New Roman"/>
          <w:sz w:val="22"/>
          <w:szCs w:val="22"/>
        </w:rPr>
        <w:t xml:space="preserve"> každé sondy budou odebrány 3 </w:t>
      </w:r>
      <w:r>
        <w:rPr>
          <w:rFonts w:cs="Times New Roman"/>
          <w:sz w:val="22"/>
          <w:szCs w:val="22"/>
        </w:rPr>
        <w:t xml:space="preserve">hlubinné </w:t>
      </w:r>
      <w:r w:rsidR="00275D06" w:rsidRPr="00275D06">
        <w:rPr>
          <w:rFonts w:cs="Times New Roman"/>
          <w:sz w:val="22"/>
          <w:szCs w:val="22"/>
        </w:rPr>
        <w:t>vzorkovače</w:t>
      </w:r>
      <w:r w:rsidR="00275D0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min. </w:t>
      </w:r>
      <w:r w:rsidR="00275D06">
        <w:rPr>
          <w:rFonts w:cs="Times New Roman"/>
          <w:sz w:val="22"/>
          <w:szCs w:val="22"/>
        </w:rPr>
        <w:t xml:space="preserve">po 750 ml </w:t>
      </w:r>
      <w:r w:rsidR="00275D06" w:rsidRPr="00275D06">
        <w:rPr>
          <w:rFonts w:cs="Times New Roman"/>
          <w:sz w:val="22"/>
          <w:szCs w:val="22"/>
        </w:rPr>
        <w:t>vody</w:t>
      </w:r>
      <w:r w:rsidR="00275D06">
        <w:rPr>
          <w:rFonts w:cs="Times New Roman"/>
          <w:sz w:val="22"/>
          <w:szCs w:val="22"/>
        </w:rPr>
        <w:t xml:space="preserve"> </w:t>
      </w:r>
      <w:r w:rsidR="00275D06" w:rsidRPr="00275D06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 rozpuštěným </w:t>
      </w:r>
      <w:r w:rsidR="00275D06" w:rsidRPr="00275D06">
        <w:rPr>
          <w:rFonts w:cs="Times New Roman"/>
          <w:sz w:val="22"/>
          <w:szCs w:val="22"/>
        </w:rPr>
        <w:t>plynem</w:t>
      </w:r>
      <w:r w:rsidR="00275D06">
        <w:rPr>
          <w:rFonts w:cs="Times New Roman"/>
          <w:sz w:val="22"/>
          <w:szCs w:val="22"/>
        </w:rPr>
        <w:t xml:space="preserve"> </w:t>
      </w:r>
    </w:p>
    <w:p w14:paraId="11D0D9D1" w14:textId="58AE0828" w:rsidR="00275D06" w:rsidRP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Rozpuštěný </w:t>
      </w:r>
      <w:r w:rsidR="00275D06" w:rsidRPr="00275D06">
        <w:rPr>
          <w:rFonts w:cs="Times New Roman"/>
          <w:sz w:val="22"/>
          <w:szCs w:val="22"/>
        </w:rPr>
        <w:t>plyn bude přepuštěn přes aparaturu naplněno</w:t>
      </w:r>
      <w:r>
        <w:rPr>
          <w:rFonts w:cs="Times New Roman"/>
          <w:sz w:val="22"/>
          <w:szCs w:val="22"/>
        </w:rPr>
        <w:t>u solankou do vzorkovnic dodaných</w:t>
      </w:r>
      <w:r w:rsidR="00275D06" w:rsidRPr="00275D06">
        <w:rPr>
          <w:rFonts w:cs="Times New Roman"/>
          <w:sz w:val="22"/>
          <w:szCs w:val="22"/>
        </w:rPr>
        <w:t xml:space="preserve"> zadavatelem</w:t>
      </w:r>
    </w:p>
    <w:p w14:paraId="1440E81E" w14:textId="511CD35B" w:rsidR="00275D06" w:rsidRP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</w:t>
      </w:r>
      <w:r w:rsidR="00275D06" w:rsidRPr="00275D06">
        <w:rPr>
          <w:rFonts w:cs="Times New Roman"/>
          <w:sz w:val="22"/>
          <w:szCs w:val="22"/>
        </w:rPr>
        <w:t>ude zaznamenáván atmosférický tlak a teplota včetně objemu plynných vzorků přepouštěných z jednotlivých vzorkovačů</w:t>
      </w:r>
    </w:p>
    <w:p w14:paraId="19157B6D" w14:textId="0764566E" w:rsidR="00275D06" w:rsidRDefault="00462591" w:rsidP="00275D06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Závěrečná zpráva – dodat do 5 pracovních dní po ukončení prací</w:t>
      </w:r>
    </w:p>
    <w:p w14:paraId="682CC4BC" w14:textId="77777777" w:rsidR="00801A79" w:rsidRDefault="00801A79" w:rsidP="00801A79">
      <w:pPr>
        <w:widowControl/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</w:p>
    <w:p w14:paraId="4AE295AB" w14:textId="399D26D1" w:rsidR="003864FD" w:rsidRPr="003864FD" w:rsidRDefault="002A434B" w:rsidP="003864FD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Wireline </w:t>
      </w:r>
      <w:r w:rsidR="00BC1025">
        <w:rPr>
          <w:rFonts w:cs="Times New Roman"/>
          <w:sz w:val="24"/>
          <w:szCs w:val="24"/>
        </w:rPr>
        <w:t>operace</w:t>
      </w:r>
      <w:r>
        <w:rPr>
          <w:rFonts w:cs="Times New Roman"/>
          <w:sz w:val="24"/>
          <w:szCs w:val="24"/>
        </w:rPr>
        <w:t xml:space="preserve"> při podzemních opravách sond</w:t>
      </w:r>
      <w:r w:rsidR="00F93035">
        <w:rPr>
          <w:rFonts w:cs="Times New Roman"/>
          <w:sz w:val="24"/>
          <w:szCs w:val="24"/>
        </w:rPr>
        <w:t xml:space="preserve"> (do max. hloubky 2 000 m)</w:t>
      </w:r>
    </w:p>
    <w:p w14:paraId="719495DD" w14:textId="1323C30B" w:rsidR="00B21445" w:rsidRDefault="009A622B" w:rsidP="00B21445">
      <w:pPr>
        <w:pStyle w:val="Odstavecseseznamem"/>
        <w:numPr>
          <w:ilvl w:val="0"/>
          <w:numId w:val="24"/>
        </w:numPr>
        <w:ind w:left="1078" w:hanging="284"/>
        <w:rPr>
          <w:sz w:val="22"/>
          <w:szCs w:val="22"/>
        </w:rPr>
      </w:pPr>
      <w:r>
        <w:rPr>
          <w:sz w:val="22"/>
          <w:szCs w:val="22"/>
        </w:rPr>
        <w:t>J</w:t>
      </w:r>
      <w:r w:rsidR="00B21445" w:rsidRPr="00C87790">
        <w:rPr>
          <w:sz w:val="22"/>
          <w:szCs w:val="22"/>
        </w:rPr>
        <w:t>e prováděno na jednotlivých PZP v</w:t>
      </w:r>
      <w:r w:rsidR="00B21445">
        <w:rPr>
          <w:sz w:val="22"/>
          <w:szCs w:val="22"/>
        </w:rPr>
        <w:t> </w:t>
      </w:r>
      <w:r w:rsidR="00B21445" w:rsidRPr="00C87790">
        <w:rPr>
          <w:sz w:val="22"/>
          <w:szCs w:val="22"/>
        </w:rPr>
        <w:t>průběhu</w:t>
      </w:r>
      <w:r w:rsidR="00B21445">
        <w:rPr>
          <w:sz w:val="22"/>
          <w:szCs w:val="22"/>
        </w:rPr>
        <w:t xml:space="preserve"> roku v období </w:t>
      </w:r>
      <w:r w:rsidR="001D0DAF">
        <w:rPr>
          <w:sz w:val="22"/>
          <w:szCs w:val="22"/>
        </w:rPr>
        <w:t>leden</w:t>
      </w:r>
      <w:r>
        <w:rPr>
          <w:sz w:val="22"/>
          <w:szCs w:val="22"/>
        </w:rPr>
        <w:t xml:space="preserve"> – prosinec</w:t>
      </w:r>
    </w:p>
    <w:p w14:paraId="6C4629D5" w14:textId="77777777" w:rsidR="00B21445" w:rsidRDefault="00B21445" w:rsidP="00B21445">
      <w:pPr>
        <w:pStyle w:val="Odstavecseseznamem"/>
        <w:ind w:left="1080"/>
        <w:rPr>
          <w:sz w:val="22"/>
          <w:szCs w:val="22"/>
        </w:rPr>
      </w:pPr>
    </w:p>
    <w:p w14:paraId="5ABFB59B" w14:textId="62831280" w:rsidR="00B21445" w:rsidRDefault="009A622B" w:rsidP="003864FD">
      <w:pPr>
        <w:pStyle w:val="Odstavecseseznamem"/>
        <w:numPr>
          <w:ilvl w:val="0"/>
          <w:numId w:val="24"/>
        </w:numPr>
        <w:spacing w:line="360" w:lineRule="auto"/>
        <w:ind w:left="107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B21445">
        <w:rPr>
          <w:rFonts w:cs="Times New Roman"/>
          <w:sz w:val="22"/>
          <w:szCs w:val="22"/>
        </w:rPr>
        <w:t xml:space="preserve">bjednavatel minimálně </w:t>
      </w:r>
      <w:r>
        <w:rPr>
          <w:rFonts w:cs="Times New Roman"/>
          <w:sz w:val="22"/>
          <w:szCs w:val="22"/>
        </w:rPr>
        <w:t>3</w:t>
      </w:r>
      <w:r w:rsidR="00B21445" w:rsidRPr="009B6CDC">
        <w:rPr>
          <w:rFonts w:cs="Times New Roman"/>
          <w:sz w:val="22"/>
          <w:szCs w:val="22"/>
        </w:rPr>
        <w:t xml:space="preserve"> dn</w:t>
      </w:r>
      <w:r>
        <w:rPr>
          <w:rFonts w:cs="Times New Roman"/>
          <w:sz w:val="22"/>
          <w:szCs w:val="22"/>
        </w:rPr>
        <w:t>y</w:t>
      </w:r>
      <w:r w:rsidR="00B21445" w:rsidRPr="009B6CDC">
        <w:rPr>
          <w:rFonts w:cs="Times New Roman"/>
          <w:color w:val="FF0000"/>
          <w:sz w:val="22"/>
          <w:szCs w:val="22"/>
        </w:rPr>
        <w:t xml:space="preserve"> </w:t>
      </w:r>
      <w:r w:rsidR="00B21445" w:rsidRPr="009B6CDC">
        <w:rPr>
          <w:rFonts w:cs="Times New Roman"/>
          <w:sz w:val="22"/>
          <w:szCs w:val="22"/>
        </w:rPr>
        <w:t>p</w:t>
      </w:r>
      <w:r w:rsidR="00B21445">
        <w:rPr>
          <w:rFonts w:cs="Times New Roman"/>
          <w:sz w:val="22"/>
          <w:szCs w:val="22"/>
        </w:rPr>
        <w:t>řed</w:t>
      </w:r>
      <w:r>
        <w:rPr>
          <w:rFonts w:cs="Times New Roman"/>
          <w:sz w:val="22"/>
          <w:szCs w:val="22"/>
        </w:rPr>
        <w:t>em</w:t>
      </w:r>
      <w:r w:rsidR="00B21445">
        <w:rPr>
          <w:rFonts w:cs="Times New Roman"/>
          <w:sz w:val="22"/>
          <w:szCs w:val="22"/>
        </w:rPr>
        <w:t xml:space="preserve"> informuje dodavatele wireline servisu o termínu </w:t>
      </w:r>
      <w:r w:rsidR="00BC1025">
        <w:rPr>
          <w:rFonts w:cs="Times New Roman"/>
          <w:sz w:val="22"/>
          <w:szCs w:val="22"/>
        </w:rPr>
        <w:t>prací</w:t>
      </w:r>
      <w:r w:rsidR="00B21445">
        <w:rPr>
          <w:rFonts w:cs="Times New Roman"/>
          <w:sz w:val="22"/>
          <w:szCs w:val="22"/>
        </w:rPr>
        <w:t xml:space="preserve"> </w:t>
      </w:r>
    </w:p>
    <w:p w14:paraId="07A6E470" w14:textId="336B228F" w:rsidR="003864FD" w:rsidRDefault="009A622B" w:rsidP="003864FD">
      <w:pPr>
        <w:pStyle w:val="Odstavecseseznamem"/>
        <w:numPr>
          <w:ilvl w:val="0"/>
          <w:numId w:val="24"/>
        </w:numPr>
        <w:spacing w:line="360" w:lineRule="auto"/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Začátek prací na sondě bude objednavatelem </w:t>
      </w:r>
      <w:r w:rsidR="00B21445" w:rsidRPr="009B6CDC">
        <w:rPr>
          <w:rFonts w:cs="Times New Roman"/>
          <w:sz w:val="22"/>
          <w:szCs w:val="22"/>
        </w:rPr>
        <w:t xml:space="preserve">telefonicky nebo e-mailem </w:t>
      </w:r>
      <w:r>
        <w:rPr>
          <w:rFonts w:cs="Times New Roman"/>
          <w:sz w:val="22"/>
          <w:szCs w:val="22"/>
        </w:rPr>
        <w:t>oznámen min. 8 hodin předem</w:t>
      </w:r>
      <w:r w:rsidR="00B21445">
        <w:rPr>
          <w:rFonts w:cs="Times New Roman"/>
          <w:sz w:val="22"/>
          <w:szCs w:val="22"/>
        </w:rPr>
        <w:t xml:space="preserve"> </w:t>
      </w:r>
    </w:p>
    <w:p w14:paraId="301EE591" w14:textId="3BA3303B" w:rsidR="00523512" w:rsidRPr="00523512" w:rsidRDefault="00523512" w:rsidP="00523512">
      <w:pPr>
        <w:pStyle w:val="Odstavecseseznamem"/>
        <w:numPr>
          <w:ilvl w:val="0"/>
          <w:numId w:val="24"/>
        </w:numPr>
        <w:spacing w:line="360" w:lineRule="auto"/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Dodavatel dodá vždy po ukončení prací protokol/Job Report objednateli</w:t>
      </w:r>
    </w:p>
    <w:p w14:paraId="3F751E37" w14:textId="77777777" w:rsidR="00A17C05" w:rsidRDefault="00A17C05" w:rsidP="00A17C05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Montáž wireline preventru a lubrikátoru bude probíhat v součinnosti s osádkou soupravy</w:t>
      </w:r>
    </w:p>
    <w:p w14:paraId="20484A89" w14:textId="55B2E480" w:rsidR="00523512" w:rsidRPr="00A17C05" w:rsidRDefault="00A17C05" w:rsidP="00523512">
      <w:pPr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</w:t>
      </w:r>
    </w:p>
    <w:p w14:paraId="3019A2B0" w14:textId="77777777" w:rsidR="009A622B" w:rsidRPr="003C2B3B" w:rsidRDefault="009A622B" w:rsidP="003C2B3B">
      <w:pPr>
        <w:spacing w:line="360" w:lineRule="auto"/>
        <w:rPr>
          <w:rFonts w:cs="Times New Roman"/>
          <w:sz w:val="22"/>
          <w:szCs w:val="22"/>
        </w:rPr>
      </w:pPr>
    </w:p>
    <w:p w14:paraId="28964A19" w14:textId="01455EDB" w:rsidR="00F93035" w:rsidRDefault="00F93035" w:rsidP="00F93035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Požadovaná technika:</w:t>
      </w:r>
    </w:p>
    <w:p w14:paraId="28A55768" w14:textId="77777777" w:rsidR="00F93035" w:rsidRPr="00D75FE9" w:rsidRDefault="00F93035" w:rsidP="00F93035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43AE5882" w14:textId="6FE945EA" w:rsidR="003C2B3B" w:rsidRDefault="003C2B3B" w:rsidP="00F93035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Wireline souprava </w:t>
      </w:r>
      <w:r w:rsidRPr="00D75FE9">
        <w:rPr>
          <w:rFonts w:cs="Times New Roman"/>
          <w:sz w:val="22"/>
          <w:szCs w:val="22"/>
        </w:rPr>
        <w:t>s digitálním záznamem tahu, hloubky a rychlosti</w:t>
      </w:r>
      <w:r>
        <w:rPr>
          <w:rFonts w:cs="Times New Roman"/>
          <w:sz w:val="22"/>
          <w:szCs w:val="22"/>
        </w:rPr>
        <w:t xml:space="preserve"> zapouštění</w:t>
      </w:r>
    </w:p>
    <w:p w14:paraId="6A16FEB4" w14:textId="2840BA0A" w:rsidR="00F93035" w:rsidRDefault="009A622B" w:rsidP="00F93035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Min. </w:t>
      </w:r>
      <w:r w:rsidR="00F93035">
        <w:rPr>
          <w:rFonts w:cs="Times New Roman"/>
          <w:sz w:val="22"/>
          <w:szCs w:val="22"/>
        </w:rPr>
        <w:t>3“ wireline preventry 21 MPa</w:t>
      </w:r>
    </w:p>
    <w:p w14:paraId="0F363C00" w14:textId="32454A91" w:rsidR="00F93035" w:rsidRDefault="00F93035" w:rsidP="00F93035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Měřící drát 0,125“</w:t>
      </w:r>
    </w:p>
    <w:p w14:paraId="2EA8821A" w14:textId="420D64D3" w:rsidR="00F93035" w:rsidRDefault="00F93035" w:rsidP="00F93035">
      <w:pPr>
        <w:pStyle w:val="Odstavecseseznamem"/>
        <w:numPr>
          <w:ilvl w:val="1"/>
          <w:numId w:val="27"/>
        </w:numPr>
        <w:ind w:left="1418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Lubrikační nástavce min. 21MPa</w:t>
      </w:r>
    </w:p>
    <w:p w14:paraId="16E1D08A" w14:textId="77777777" w:rsidR="003C2B3B" w:rsidRDefault="003C2B3B" w:rsidP="003C2B3B">
      <w:pPr>
        <w:rPr>
          <w:rFonts w:cs="Times New Roman"/>
          <w:sz w:val="22"/>
          <w:szCs w:val="22"/>
        </w:rPr>
      </w:pPr>
    </w:p>
    <w:p w14:paraId="6FE42FD5" w14:textId="2B01B337" w:rsidR="003864FD" w:rsidRDefault="003C2B3B" w:rsidP="003864FD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3864FD">
        <w:rPr>
          <w:rFonts w:cs="Times New Roman"/>
          <w:sz w:val="24"/>
          <w:szCs w:val="24"/>
        </w:rPr>
        <w:t>.1. Otevření proplachovací objímky</w:t>
      </w:r>
      <w:r w:rsidR="00BC1025">
        <w:rPr>
          <w:rFonts w:cs="Times New Roman"/>
          <w:sz w:val="24"/>
          <w:szCs w:val="24"/>
        </w:rPr>
        <w:t xml:space="preserve"> </w:t>
      </w:r>
      <w:r w:rsidR="003864FD">
        <w:rPr>
          <w:rFonts w:cs="Times New Roman"/>
          <w:sz w:val="24"/>
          <w:szCs w:val="24"/>
        </w:rPr>
        <w:t>před umrtvením sondy</w:t>
      </w:r>
    </w:p>
    <w:p w14:paraId="200C0015" w14:textId="1811D47E" w:rsidR="003864FD" w:rsidRDefault="003864FD" w:rsidP="003864FD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Po</w:t>
      </w:r>
      <w:r w:rsidR="00384B8E">
        <w:rPr>
          <w:rFonts w:cs="Times New Roman"/>
          <w:sz w:val="22"/>
          <w:szCs w:val="22"/>
        </w:rPr>
        <w:t>třebné wireline nářadí – přesouvače pro manipulaci s 2 3/8“; 2 7/8“ a</w:t>
      </w:r>
      <w:r w:rsidR="003C2B3B">
        <w:rPr>
          <w:rFonts w:cs="Times New Roman"/>
          <w:sz w:val="22"/>
          <w:szCs w:val="22"/>
        </w:rPr>
        <w:t xml:space="preserve"> 3 ½“ proplachovacími objímkami</w:t>
      </w:r>
    </w:p>
    <w:p w14:paraId="076BE94B" w14:textId="77777777" w:rsidR="00704C6A" w:rsidRDefault="00704C6A" w:rsidP="00704C6A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64502271" w14:textId="77777777" w:rsidR="00704C6A" w:rsidRDefault="00704C6A" w:rsidP="003D3B08">
      <w:pPr>
        <w:rPr>
          <w:rFonts w:cs="Times New Roman"/>
          <w:sz w:val="22"/>
          <w:szCs w:val="22"/>
        </w:rPr>
      </w:pPr>
    </w:p>
    <w:p w14:paraId="71463ACA" w14:textId="056BE3C6" w:rsidR="000A6C89" w:rsidRPr="000A6C89" w:rsidRDefault="003C2B3B" w:rsidP="000A6C89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704C6A">
        <w:rPr>
          <w:rFonts w:cs="Times New Roman"/>
          <w:sz w:val="24"/>
          <w:szCs w:val="24"/>
        </w:rPr>
        <w:t xml:space="preserve">.2. Perforace stupaček </w:t>
      </w:r>
      <w:r w:rsidR="000A6C89">
        <w:rPr>
          <w:rFonts w:cs="Times New Roman"/>
          <w:sz w:val="24"/>
          <w:szCs w:val="24"/>
        </w:rPr>
        <w:t xml:space="preserve">před </w:t>
      </w:r>
      <w:r w:rsidR="00704C6A">
        <w:rPr>
          <w:rFonts w:cs="Times New Roman"/>
          <w:sz w:val="24"/>
          <w:szCs w:val="24"/>
        </w:rPr>
        <w:t>umrtvením sondy</w:t>
      </w:r>
    </w:p>
    <w:p w14:paraId="2E4A4D3F" w14:textId="77777777" w:rsidR="000A6C89" w:rsidRPr="000A6C89" w:rsidRDefault="000A6C89" w:rsidP="000A6C89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0A6C89">
        <w:rPr>
          <w:rFonts w:cs="Times New Roman"/>
          <w:sz w:val="22"/>
          <w:szCs w:val="22"/>
        </w:rPr>
        <w:t xml:space="preserve">Potřebné wireline nářadí – mechanické perforátory 2 7/8“; 3 1/2“ </w:t>
      </w:r>
    </w:p>
    <w:p w14:paraId="73823915" w14:textId="77777777" w:rsidR="000A6C89" w:rsidRPr="000A6C89" w:rsidRDefault="000A6C89" w:rsidP="000A6C89">
      <w:pPr>
        <w:rPr>
          <w:rFonts w:cs="Times New Roman"/>
          <w:sz w:val="22"/>
          <w:szCs w:val="22"/>
        </w:rPr>
      </w:pPr>
    </w:p>
    <w:p w14:paraId="129B6171" w14:textId="1AB05EBC" w:rsidR="000A6C89" w:rsidRPr="000A6C89" w:rsidRDefault="00A17C05" w:rsidP="000A6C89">
      <w:pPr>
        <w:pStyle w:val="Nadpis1"/>
        <w:ind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A6C89">
        <w:rPr>
          <w:rFonts w:cs="Times New Roman"/>
          <w:sz w:val="24"/>
          <w:szCs w:val="24"/>
        </w:rPr>
        <w:t xml:space="preserve">.3 – </w:t>
      </w:r>
      <w:r>
        <w:rPr>
          <w:rFonts w:cs="Times New Roman"/>
          <w:sz w:val="24"/>
          <w:szCs w:val="24"/>
        </w:rPr>
        <w:t>3</w:t>
      </w:r>
      <w:r w:rsidR="000A6C89">
        <w:rPr>
          <w:rFonts w:cs="Times New Roman"/>
          <w:sz w:val="24"/>
          <w:szCs w:val="24"/>
        </w:rPr>
        <w:t xml:space="preserve">.4. Usazení a vytažení jednosměrné a obousměrné zátky do X, XN profilu </w:t>
      </w:r>
    </w:p>
    <w:p w14:paraId="117AD2CF" w14:textId="77777777" w:rsidR="002A6558" w:rsidRDefault="000A6C89" w:rsidP="000A6C89">
      <w:pPr>
        <w:pStyle w:val="Odstavecseseznamem"/>
        <w:numPr>
          <w:ilvl w:val="0"/>
          <w:numId w:val="24"/>
        </w:numPr>
        <w:ind w:left="1134"/>
        <w:rPr>
          <w:rFonts w:cs="Times New Roman"/>
          <w:sz w:val="22"/>
          <w:szCs w:val="22"/>
        </w:rPr>
      </w:pPr>
      <w:r w:rsidRPr="002A6558">
        <w:rPr>
          <w:rFonts w:cs="Times New Roman"/>
          <w:sz w:val="22"/>
          <w:szCs w:val="22"/>
        </w:rPr>
        <w:t xml:space="preserve">Potřebné wireline nářadí </w:t>
      </w:r>
      <w:r w:rsidR="00BC1025" w:rsidRPr="002A6558">
        <w:rPr>
          <w:rFonts w:cs="Times New Roman"/>
          <w:sz w:val="22"/>
          <w:szCs w:val="22"/>
        </w:rPr>
        <w:t>-</w:t>
      </w:r>
      <w:r w:rsidRPr="002A6558">
        <w:rPr>
          <w:rFonts w:cs="Times New Roman"/>
          <w:sz w:val="22"/>
          <w:szCs w:val="22"/>
        </w:rPr>
        <w:t xml:space="preserve"> testovací zátky </w:t>
      </w:r>
      <w:r w:rsidR="007377FB" w:rsidRPr="002A6558">
        <w:rPr>
          <w:rFonts w:cs="Times New Roman"/>
          <w:sz w:val="22"/>
          <w:szCs w:val="22"/>
        </w:rPr>
        <w:t>profilu (jednosměrné) 1,875</w:t>
      </w:r>
      <w:r w:rsidR="002A6558">
        <w:rPr>
          <w:rFonts w:cs="Times New Roman"/>
          <w:sz w:val="22"/>
          <w:szCs w:val="22"/>
        </w:rPr>
        <w:t xml:space="preserve">; </w:t>
      </w:r>
      <w:r w:rsidRPr="002A6558">
        <w:rPr>
          <w:rFonts w:cs="Times New Roman"/>
          <w:sz w:val="22"/>
          <w:szCs w:val="22"/>
        </w:rPr>
        <w:t>2,313</w:t>
      </w:r>
      <w:r w:rsidR="002A6558">
        <w:rPr>
          <w:rFonts w:cs="Times New Roman"/>
          <w:sz w:val="22"/>
          <w:szCs w:val="22"/>
        </w:rPr>
        <w:t>;</w:t>
      </w:r>
      <w:r w:rsidRPr="002A6558">
        <w:rPr>
          <w:rFonts w:cs="Times New Roman"/>
          <w:sz w:val="22"/>
          <w:szCs w:val="22"/>
        </w:rPr>
        <w:t xml:space="preserve"> 2,750</w:t>
      </w:r>
      <w:r w:rsidR="002A6558">
        <w:rPr>
          <w:rFonts w:cs="Times New Roman"/>
          <w:sz w:val="22"/>
          <w:szCs w:val="22"/>
        </w:rPr>
        <w:t>;</w:t>
      </w:r>
      <w:r w:rsidRPr="002A6558">
        <w:rPr>
          <w:rFonts w:cs="Times New Roman"/>
          <w:sz w:val="22"/>
          <w:szCs w:val="22"/>
        </w:rPr>
        <w:t xml:space="preserve"> </w:t>
      </w:r>
      <w:r w:rsidR="002A6558">
        <w:rPr>
          <w:rFonts w:cs="Times New Roman"/>
          <w:sz w:val="22"/>
          <w:szCs w:val="22"/>
        </w:rPr>
        <w:t xml:space="preserve">  </w:t>
      </w:r>
    </w:p>
    <w:p w14:paraId="6DF5F926" w14:textId="0B923B5E" w:rsidR="000A6C89" w:rsidRPr="002A6558" w:rsidRDefault="002A6558" w:rsidP="002A6558">
      <w:pPr>
        <w:pStyle w:val="Odstavecseseznamem"/>
        <w:ind w:left="113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</w:t>
      </w:r>
      <w:r w:rsidR="000A6C89" w:rsidRPr="002A6558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>,</w:t>
      </w:r>
      <w:r w:rsidR="000A6C89" w:rsidRPr="002A6558">
        <w:rPr>
          <w:rFonts w:cs="Times New Roman"/>
          <w:sz w:val="22"/>
          <w:szCs w:val="22"/>
        </w:rPr>
        <w:t>813</w:t>
      </w:r>
    </w:p>
    <w:p w14:paraId="2E1A760B" w14:textId="77777777" w:rsidR="002A6558" w:rsidRDefault="002A6558" w:rsidP="000A6C89">
      <w:pPr>
        <w:pStyle w:val="Odstavecseseznamem"/>
        <w:widowControl/>
        <w:tabs>
          <w:tab w:val="left" w:pos="-851"/>
        </w:tabs>
        <w:spacing w:after="120"/>
        <w:ind w:left="1416"/>
        <w:contextualSpacing/>
        <w:rPr>
          <w:rFonts w:cs="Times New Roman"/>
          <w:sz w:val="22"/>
          <w:szCs w:val="22"/>
        </w:rPr>
      </w:pPr>
    </w:p>
    <w:p w14:paraId="1064237D" w14:textId="0C6C342E" w:rsidR="000A6C89" w:rsidRPr="002A6558" w:rsidRDefault="000A6C89" w:rsidP="000A6C89">
      <w:pPr>
        <w:pStyle w:val="Odstavecseseznamem"/>
        <w:widowControl/>
        <w:tabs>
          <w:tab w:val="left" w:pos="-851"/>
        </w:tabs>
        <w:spacing w:after="120"/>
        <w:ind w:left="1416"/>
        <w:contextualSpacing/>
        <w:rPr>
          <w:rFonts w:cs="Times New Roman"/>
          <w:sz w:val="22"/>
          <w:szCs w:val="22"/>
        </w:rPr>
      </w:pPr>
      <w:r w:rsidRPr="002A6558">
        <w:rPr>
          <w:rFonts w:cs="Times New Roman"/>
          <w:sz w:val="22"/>
          <w:szCs w:val="22"/>
        </w:rPr>
        <w:t xml:space="preserve">                                    - obousměrné zátky </w:t>
      </w:r>
      <w:r w:rsidR="002A6558">
        <w:rPr>
          <w:rFonts w:cs="Times New Roman"/>
          <w:sz w:val="22"/>
          <w:szCs w:val="22"/>
        </w:rPr>
        <w:t xml:space="preserve">1,875; </w:t>
      </w:r>
      <w:r w:rsidRPr="002A6558">
        <w:rPr>
          <w:rFonts w:cs="Times New Roman"/>
          <w:sz w:val="22"/>
          <w:szCs w:val="22"/>
        </w:rPr>
        <w:t>2,313</w:t>
      </w:r>
      <w:r w:rsidR="002A6558">
        <w:rPr>
          <w:rFonts w:cs="Times New Roman"/>
          <w:sz w:val="22"/>
          <w:szCs w:val="22"/>
        </w:rPr>
        <w:t>;</w:t>
      </w:r>
      <w:r w:rsidRPr="002A6558">
        <w:rPr>
          <w:rFonts w:cs="Times New Roman"/>
          <w:sz w:val="22"/>
          <w:szCs w:val="22"/>
        </w:rPr>
        <w:t xml:space="preserve"> 2,750</w:t>
      </w:r>
      <w:r w:rsidR="002A6558">
        <w:rPr>
          <w:rFonts w:cs="Times New Roman"/>
          <w:sz w:val="22"/>
          <w:szCs w:val="22"/>
        </w:rPr>
        <w:t>;</w:t>
      </w:r>
      <w:r w:rsidRPr="002A6558">
        <w:rPr>
          <w:rFonts w:cs="Times New Roman"/>
          <w:sz w:val="22"/>
          <w:szCs w:val="22"/>
        </w:rPr>
        <w:t xml:space="preserve"> včetně potřebných     </w:t>
      </w:r>
    </w:p>
    <w:p w14:paraId="6CB22F79" w14:textId="77777777" w:rsidR="000A6C89" w:rsidRPr="002A6558" w:rsidRDefault="000A6C89" w:rsidP="000A6C89">
      <w:pPr>
        <w:pStyle w:val="Odstavecseseznamem"/>
        <w:widowControl/>
        <w:tabs>
          <w:tab w:val="left" w:pos="-851"/>
        </w:tabs>
        <w:spacing w:after="120"/>
        <w:ind w:left="1416"/>
        <w:contextualSpacing/>
        <w:rPr>
          <w:rFonts w:cs="Times New Roman"/>
          <w:sz w:val="22"/>
          <w:szCs w:val="22"/>
        </w:rPr>
      </w:pPr>
      <w:r w:rsidRPr="002A6558">
        <w:rPr>
          <w:rFonts w:cs="Times New Roman"/>
          <w:sz w:val="22"/>
          <w:szCs w:val="22"/>
        </w:rPr>
        <w:t xml:space="preserve">                                       zapouštěčů a vytahovačů</w:t>
      </w:r>
    </w:p>
    <w:p w14:paraId="0AD43696" w14:textId="77777777" w:rsidR="000A6C89" w:rsidRPr="002A6558" w:rsidRDefault="000A6C89" w:rsidP="000A6C89">
      <w:pPr>
        <w:rPr>
          <w:rFonts w:cs="Times New Roman"/>
          <w:sz w:val="22"/>
          <w:szCs w:val="22"/>
        </w:rPr>
      </w:pPr>
    </w:p>
    <w:p w14:paraId="27882ABB" w14:textId="77777777" w:rsidR="002A434B" w:rsidRDefault="002A434B" w:rsidP="002A434B"/>
    <w:p w14:paraId="2DDC1509" w14:textId="5B919387" w:rsidR="000E38BD" w:rsidRPr="009B1E4C" w:rsidRDefault="002A6558" w:rsidP="000E38BD">
      <w:pPr>
        <w:ind w:left="426" w:firstLine="14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E38BD" w:rsidRPr="009B1E4C">
        <w:rPr>
          <w:b/>
          <w:sz w:val="24"/>
          <w:szCs w:val="24"/>
        </w:rPr>
        <w:t>.</w:t>
      </w:r>
      <w:r w:rsidR="000E38BD">
        <w:rPr>
          <w:b/>
          <w:sz w:val="24"/>
          <w:szCs w:val="24"/>
        </w:rPr>
        <w:t>5</w:t>
      </w:r>
      <w:r w:rsidR="000E38BD" w:rsidRPr="009B1E4C">
        <w:rPr>
          <w:b/>
          <w:sz w:val="24"/>
          <w:szCs w:val="24"/>
        </w:rPr>
        <w:t xml:space="preserve">. </w:t>
      </w:r>
      <w:r w:rsidR="000E38BD">
        <w:rPr>
          <w:b/>
          <w:sz w:val="24"/>
          <w:szCs w:val="24"/>
        </w:rPr>
        <w:t xml:space="preserve">Ověření čistoty a dna filtračních kolon </w:t>
      </w:r>
      <w:r w:rsidR="000E38BD" w:rsidRPr="009B1E4C">
        <w:rPr>
          <w:b/>
          <w:sz w:val="24"/>
          <w:szCs w:val="24"/>
        </w:rPr>
        <w:t>sondy</w:t>
      </w:r>
      <w:r w:rsidR="000E38BD">
        <w:rPr>
          <w:b/>
          <w:sz w:val="24"/>
          <w:szCs w:val="24"/>
        </w:rPr>
        <w:t xml:space="preserve"> před oživením sondy</w:t>
      </w:r>
    </w:p>
    <w:p w14:paraId="0FE69D1C" w14:textId="77777777" w:rsidR="000E38BD" w:rsidRPr="002A6558" w:rsidRDefault="000E38BD" w:rsidP="002A6558">
      <w:pPr>
        <w:rPr>
          <w:rFonts w:cs="Times New Roman"/>
          <w:sz w:val="22"/>
          <w:szCs w:val="22"/>
        </w:rPr>
      </w:pPr>
    </w:p>
    <w:p w14:paraId="1D25EA87" w14:textId="77777777" w:rsidR="000E38BD" w:rsidRDefault="000E38BD" w:rsidP="000E38BD">
      <w:pPr>
        <w:pStyle w:val="Odstavecseseznamem"/>
        <w:numPr>
          <w:ilvl w:val="0"/>
          <w:numId w:val="24"/>
        </w:numPr>
        <w:ind w:left="1134" w:hanging="283"/>
        <w:rPr>
          <w:rFonts w:cs="Times New Roman"/>
          <w:sz w:val="22"/>
          <w:szCs w:val="22"/>
        </w:rPr>
      </w:pPr>
      <w:r w:rsidRPr="00D75FE9">
        <w:rPr>
          <w:rFonts w:cs="Times New Roman"/>
          <w:sz w:val="22"/>
          <w:szCs w:val="22"/>
        </w:rPr>
        <w:t>Základní požadavky na měření:</w:t>
      </w:r>
    </w:p>
    <w:p w14:paraId="52A30F17" w14:textId="77777777" w:rsidR="000E38BD" w:rsidRPr="00D75FE9" w:rsidRDefault="000E38BD" w:rsidP="000E38BD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5486BB39" w14:textId="1F12D0A7" w:rsidR="000E38BD" w:rsidRPr="00E74DEF" w:rsidRDefault="000E38BD" w:rsidP="000E38BD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E74DEF">
        <w:rPr>
          <w:rFonts w:cs="Times New Roman"/>
          <w:sz w:val="22"/>
          <w:szCs w:val="22"/>
        </w:rPr>
        <w:t xml:space="preserve">Maximální rychlost zapouštění </w:t>
      </w:r>
      <w:r w:rsidR="002A6558">
        <w:rPr>
          <w:rFonts w:cs="Times New Roman"/>
          <w:sz w:val="22"/>
          <w:szCs w:val="22"/>
        </w:rPr>
        <w:t>8</w:t>
      </w:r>
      <w:r w:rsidRPr="00E74DEF">
        <w:rPr>
          <w:rFonts w:cs="Times New Roman"/>
          <w:sz w:val="22"/>
          <w:szCs w:val="22"/>
        </w:rPr>
        <w:t>0 m/min</w:t>
      </w:r>
    </w:p>
    <w:p w14:paraId="7A82A8EC" w14:textId="77777777" w:rsidR="00BC1025" w:rsidRDefault="000E38BD" w:rsidP="000E38BD">
      <w:pPr>
        <w:pStyle w:val="Odstavecseseznamem"/>
        <w:widowControl/>
        <w:numPr>
          <w:ilvl w:val="0"/>
          <w:numId w:val="26"/>
        </w:numPr>
        <w:tabs>
          <w:tab w:val="left" w:pos="-851"/>
        </w:tabs>
        <w:spacing w:after="120"/>
        <w:contextualSpacing/>
        <w:rPr>
          <w:rFonts w:cs="Times New Roman"/>
          <w:sz w:val="22"/>
          <w:szCs w:val="22"/>
        </w:rPr>
      </w:pPr>
      <w:r w:rsidRPr="00BC1025">
        <w:rPr>
          <w:rFonts w:cs="Times New Roman"/>
          <w:sz w:val="22"/>
          <w:szCs w:val="22"/>
        </w:rPr>
        <w:t xml:space="preserve">Vyhodnocení měření na základě poklesu tahu na tahoměru </w:t>
      </w:r>
    </w:p>
    <w:p w14:paraId="39F91DD7" w14:textId="77777777" w:rsidR="000E38BD" w:rsidRPr="00D75FE9" w:rsidRDefault="000E38BD" w:rsidP="000E38BD">
      <w:pPr>
        <w:pStyle w:val="Odstavecseseznamem"/>
        <w:ind w:left="1134"/>
        <w:rPr>
          <w:rFonts w:cs="Times New Roman"/>
          <w:sz w:val="22"/>
          <w:szCs w:val="22"/>
        </w:rPr>
      </w:pPr>
    </w:p>
    <w:p w14:paraId="563882B0" w14:textId="6AC30DD8" w:rsidR="00A61D04" w:rsidRPr="00D75FE9" w:rsidRDefault="00AF473E" w:rsidP="00A94F0B">
      <w:pPr>
        <w:pStyle w:val="Nadpis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D75FE9">
        <w:rPr>
          <w:rFonts w:cs="Times New Roman"/>
          <w:sz w:val="24"/>
          <w:szCs w:val="24"/>
        </w:rPr>
        <w:t xml:space="preserve">Požadavky na </w:t>
      </w:r>
      <w:r w:rsidR="001D4FD7" w:rsidRPr="00D75FE9">
        <w:rPr>
          <w:rFonts w:cs="Times New Roman"/>
          <w:sz w:val="24"/>
          <w:szCs w:val="24"/>
        </w:rPr>
        <w:t>zhotovitele</w:t>
      </w:r>
      <w:r w:rsidRPr="00D75FE9">
        <w:rPr>
          <w:rFonts w:cs="Times New Roman"/>
          <w:sz w:val="24"/>
          <w:szCs w:val="24"/>
        </w:rPr>
        <w:t xml:space="preserve"> </w:t>
      </w:r>
      <w:r w:rsidR="00C34873">
        <w:rPr>
          <w:rFonts w:cs="Times New Roman"/>
          <w:sz w:val="24"/>
          <w:szCs w:val="24"/>
        </w:rPr>
        <w:t>wireline</w:t>
      </w:r>
      <w:r w:rsidR="00BC1025">
        <w:rPr>
          <w:rFonts w:cs="Times New Roman"/>
          <w:sz w:val="24"/>
          <w:szCs w:val="24"/>
        </w:rPr>
        <w:t xml:space="preserve"> </w:t>
      </w:r>
      <w:r w:rsidR="00101D84">
        <w:rPr>
          <w:rFonts w:cs="Times New Roman"/>
          <w:sz w:val="24"/>
          <w:szCs w:val="24"/>
        </w:rPr>
        <w:t>operací</w:t>
      </w:r>
      <w:r w:rsidR="00C34873">
        <w:rPr>
          <w:rFonts w:cs="Times New Roman"/>
          <w:sz w:val="24"/>
          <w:szCs w:val="24"/>
        </w:rPr>
        <w:t xml:space="preserve"> </w:t>
      </w:r>
    </w:p>
    <w:p w14:paraId="2A0CD94B" w14:textId="5E138280" w:rsidR="006D1E40" w:rsidRPr="003D3B08" w:rsidRDefault="00B4455C" w:rsidP="006D1E40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6D1E40" w:rsidRPr="003D3B08">
        <w:rPr>
          <w:rFonts w:cs="Times New Roman"/>
          <w:sz w:val="22"/>
          <w:szCs w:val="22"/>
        </w:rPr>
        <w:t xml:space="preserve">chazeč před zahájením </w:t>
      </w:r>
      <w:r w:rsidR="0088595B">
        <w:rPr>
          <w:rFonts w:cs="Times New Roman"/>
          <w:sz w:val="22"/>
          <w:szCs w:val="22"/>
        </w:rPr>
        <w:t>plnění předmětu zakázky</w:t>
      </w:r>
      <w:r w:rsidR="00084D39">
        <w:rPr>
          <w:rFonts w:cs="Times New Roman"/>
          <w:sz w:val="22"/>
          <w:szCs w:val="22"/>
        </w:rPr>
        <w:t>, po podpisu Smlouvy o dílo, předá</w:t>
      </w:r>
      <w:r w:rsidR="0088595B">
        <w:rPr>
          <w:rFonts w:cs="Times New Roman"/>
          <w:sz w:val="22"/>
          <w:szCs w:val="22"/>
        </w:rPr>
        <w:t xml:space="preserve"> </w:t>
      </w:r>
      <w:r w:rsidR="006D1E40" w:rsidRPr="003D3B08">
        <w:rPr>
          <w:rFonts w:cs="Times New Roman"/>
          <w:sz w:val="22"/>
          <w:szCs w:val="22"/>
        </w:rPr>
        <w:t xml:space="preserve">zadavateli ke schválení Technologický postup </w:t>
      </w:r>
      <w:r w:rsidR="004640BE">
        <w:rPr>
          <w:rFonts w:cs="Times New Roman"/>
          <w:sz w:val="22"/>
          <w:szCs w:val="22"/>
        </w:rPr>
        <w:t>prováděných prací</w:t>
      </w:r>
      <w:r w:rsidR="00084D39">
        <w:rPr>
          <w:rFonts w:cs="Times New Roman"/>
          <w:sz w:val="22"/>
          <w:szCs w:val="22"/>
        </w:rPr>
        <w:t xml:space="preserve">, a to </w:t>
      </w:r>
      <w:r w:rsidR="0088595B">
        <w:rPr>
          <w:rFonts w:cs="Times New Roman"/>
          <w:sz w:val="22"/>
          <w:szCs w:val="22"/>
        </w:rPr>
        <w:t xml:space="preserve">zvlášť </w:t>
      </w:r>
      <w:r w:rsidR="004640BE">
        <w:rPr>
          <w:rFonts w:cs="Times New Roman"/>
          <w:sz w:val="22"/>
          <w:szCs w:val="22"/>
        </w:rPr>
        <w:t>pro každý PZP</w:t>
      </w:r>
    </w:p>
    <w:p w14:paraId="49F8ED95" w14:textId="77777777" w:rsidR="006D1E40" w:rsidRDefault="006D1E40" w:rsidP="006D1E40">
      <w:pPr>
        <w:pStyle w:val="Odstavecseseznamem"/>
        <w:widowControl/>
        <w:tabs>
          <w:tab w:val="left" w:pos="-851"/>
        </w:tabs>
        <w:spacing w:after="120"/>
        <w:contextualSpacing/>
        <w:jc w:val="both"/>
        <w:rPr>
          <w:rFonts w:ascii="Calibri" w:hAnsi="Calibri" w:cs="Arial"/>
        </w:rPr>
      </w:pPr>
    </w:p>
    <w:p w14:paraId="511B70F2" w14:textId="07DBD7CB" w:rsidR="0063122B" w:rsidRPr="00604FE9" w:rsidRDefault="006D1E40" w:rsidP="00604FE9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 w:rsidRPr="0063122B">
        <w:rPr>
          <w:rFonts w:cs="Times New Roman"/>
          <w:sz w:val="22"/>
          <w:szCs w:val="22"/>
        </w:rPr>
        <w:t>V technologickém postupu bude doložen záznam o tlakové zkoušce drátového preventru ne starší 12 měsíců a záznam o tlakové zkoušce</w:t>
      </w:r>
      <w:r w:rsidR="0048247F" w:rsidRPr="0063122B">
        <w:rPr>
          <w:rFonts w:cs="Times New Roman"/>
          <w:sz w:val="22"/>
          <w:szCs w:val="22"/>
        </w:rPr>
        <w:t xml:space="preserve"> všech lubrikačních nástavců</w:t>
      </w:r>
    </w:p>
    <w:p w14:paraId="503EF4EB" w14:textId="77777777" w:rsidR="006B02D9" w:rsidRDefault="006B02D9" w:rsidP="006B02D9">
      <w:pPr>
        <w:pStyle w:val="Odstavecseseznamem"/>
        <w:widowControl/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</w:p>
    <w:p w14:paraId="5CF8DA0E" w14:textId="033CCD88" w:rsidR="00604FE9" w:rsidRPr="00457C43" w:rsidRDefault="006D1E40" w:rsidP="00457C43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 w:rsidRPr="00604FE9">
        <w:rPr>
          <w:rFonts w:cs="Times New Roman"/>
          <w:sz w:val="22"/>
          <w:szCs w:val="22"/>
        </w:rPr>
        <w:t xml:space="preserve">Před zahájením </w:t>
      </w:r>
      <w:r w:rsidR="00202F40">
        <w:rPr>
          <w:rFonts w:cs="Times New Roman"/>
          <w:sz w:val="22"/>
          <w:szCs w:val="22"/>
        </w:rPr>
        <w:t>plnění předmětu zakázky</w:t>
      </w:r>
      <w:r w:rsidRPr="00604FE9">
        <w:rPr>
          <w:rFonts w:cs="Times New Roman"/>
          <w:sz w:val="22"/>
          <w:szCs w:val="22"/>
        </w:rPr>
        <w:t xml:space="preserve"> </w:t>
      </w:r>
      <w:r w:rsidR="00530128">
        <w:rPr>
          <w:rFonts w:cs="Times New Roman"/>
          <w:sz w:val="22"/>
          <w:szCs w:val="22"/>
        </w:rPr>
        <w:t xml:space="preserve">na příslušném PZP </w:t>
      </w:r>
      <w:r w:rsidRPr="00604FE9">
        <w:rPr>
          <w:rFonts w:cs="Times New Roman"/>
          <w:sz w:val="22"/>
          <w:szCs w:val="22"/>
        </w:rPr>
        <w:t xml:space="preserve">uchazeč doloží </w:t>
      </w:r>
      <w:r w:rsidR="00530128">
        <w:rPr>
          <w:rFonts w:cs="Times New Roman"/>
          <w:sz w:val="22"/>
          <w:szCs w:val="22"/>
        </w:rPr>
        <w:t xml:space="preserve">protokol o </w:t>
      </w:r>
      <w:r w:rsidRPr="00604FE9">
        <w:rPr>
          <w:rFonts w:cs="Times New Roman"/>
          <w:sz w:val="22"/>
          <w:szCs w:val="22"/>
        </w:rPr>
        <w:t>kalibrac</w:t>
      </w:r>
      <w:r w:rsidR="00530128">
        <w:rPr>
          <w:rFonts w:cs="Times New Roman"/>
          <w:sz w:val="22"/>
          <w:szCs w:val="22"/>
        </w:rPr>
        <w:t>i</w:t>
      </w:r>
      <w:r w:rsidRPr="00604FE9">
        <w:rPr>
          <w:rFonts w:cs="Times New Roman"/>
          <w:sz w:val="22"/>
          <w:szCs w:val="22"/>
        </w:rPr>
        <w:t xml:space="preserve"> </w:t>
      </w:r>
      <w:r w:rsidR="00E808A5" w:rsidRPr="00604FE9">
        <w:rPr>
          <w:rFonts w:cs="Times New Roman"/>
          <w:sz w:val="22"/>
          <w:szCs w:val="22"/>
        </w:rPr>
        <w:t xml:space="preserve">všech elektronických </w:t>
      </w:r>
      <w:r w:rsidRPr="00604FE9">
        <w:rPr>
          <w:rFonts w:cs="Times New Roman"/>
          <w:sz w:val="22"/>
          <w:szCs w:val="22"/>
        </w:rPr>
        <w:t xml:space="preserve">manometrů u akreditované laboratoře ne starší </w:t>
      </w:r>
      <w:r w:rsidR="00604FE9" w:rsidRPr="00604FE9">
        <w:rPr>
          <w:rFonts w:cs="Times New Roman"/>
          <w:sz w:val="22"/>
          <w:szCs w:val="22"/>
        </w:rPr>
        <w:t>12</w:t>
      </w:r>
      <w:r w:rsidR="00604FE9">
        <w:rPr>
          <w:rFonts w:cs="Times New Roman"/>
          <w:sz w:val="22"/>
          <w:szCs w:val="22"/>
        </w:rPr>
        <w:t xml:space="preserve"> měsíců</w:t>
      </w:r>
      <w:r w:rsidRPr="00604FE9">
        <w:rPr>
          <w:rFonts w:cs="Times New Roman"/>
          <w:sz w:val="22"/>
          <w:szCs w:val="22"/>
        </w:rPr>
        <w:t xml:space="preserve"> </w:t>
      </w:r>
      <w:r w:rsidR="00530128">
        <w:rPr>
          <w:rFonts w:cs="Times New Roman"/>
          <w:sz w:val="22"/>
          <w:szCs w:val="22"/>
        </w:rPr>
        <w:t>od data jejich použití při plnění předmětu zakázky</w:t>
      </w:r>
    </w:p>
    <w:p w14:paraId="03DD5454" w14:textId="77777777" w:rsidR="00604FE9" w:rsidRPr="00604FE9" w:rsidRDefault="00604FE9" w:rsidP="00604FE9">
      <w:pPr>
        <w:pStyle w:val="Odstavecseseznamem"/>
        <w:widowControl/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</w:p>
    <w:p w14:paraId="49665164" w14:textId="064C125A" w:rsidR="001D4FD7" w:rsidRPr="00CB2395" w:rsidRDefault="00604FE9" w:rsidP="00CB2395">
      <w:pPr>
        <w:pStyle w:val="Odstavecseseznamem"/>
        <w:widowControl/>
        <w:numPr>
          <w:ilvl w:val="0"/>
          <w:numId w:val="33"/>
        </w:numPr>
        <w:tabs>
          <w:tab w:val="left" w:pos="-851"/>
        </w:tabs>
        <w:spacing w:after="120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505861">
        <w:rPr>
          <w:rFonts w:cs="Times New Roman"/>
          <w:sz w:val="22"/>
          <w:szCs w:val="22"/>
        </w:rPr>
        <w:t>ř</w:t>
      </w:r>
      <w:r w:rsidR="006C3417">
        <w:rPr>
          <w:rFonts w:cs="Times New Roman"/>
          <w:sz w:val="22"/>
          <w:szCs w:val="22"/>
        </w:rPr>
        <w:t>ed zahájením</w:t>
      </w:r>
      <w:r w:rsidR="00E8584D">
        <w:rPr>
          <w:rFonts w:cs="Times New Roman"/>
          <w:sz w:val="22"/>
          <w:szCs w:val="22"/>
        </w:rPr>
        <w:t xml:space="preserve"> </w:t>
      </w:r>
      <w:r w:rsidR="006D1E40">
        <w:rPr>
          <w:rFonts w:cs="Times New Roman"/>
          <w:sz w:val="22"/>
          <w:szCs w:val="22"/>
        </w:rPr>
        <w:t>sezónních wireline měření</w:t>
      </w:r>
      <w:r w:rsidR="006C3417">
        <w:rPr>
          <w:rFonts w:cs="Times New Roman"/>
          <w:sz w:val="22"/>
          <w:szCs w:val="22"/>
        </w:rPr>
        <w:t xml:space="preserve"> </w:t>
      </w:r>
      <w:r w:rsidR="0048247F">
        <w:rPr>
          <w:rFonts w:cs="Times New Roman"/>
          <w:sz w:val="22"/>
          <w:szCs w:val="22"/>
        </w:rPr>
        <w:t xml:space="preserve">a hlubinných vzorkování </w:t>
      </w:r>
      <w:r w:rsidR="006C3417">
        <w:rPr>
          <w:rFonts w:cs="Times New Roman"/>
          <w:sz w:val="22"/>
          <w:szCs w:val="22"/>
        </w:rPr>
        <w:t xml:space="preserve">bude sonda zhotoviteli protokolárně předána geologem </w:t>
      </w:r>
      <w:r w:rsidR="0010568C">
        <w:rPr>
          <w:rFonts w:cs="Times New Roman"/>
          <w:sz w:val="22"/>
          <w:szCs w:val="22"/>
        </w:rPr>
        <w:t xml:space="preserve">daného </w:t>
      </w:r>
      <w:r w:rsidR="006C3417">
        <w:rPr>
          <w:rFonts w:cs="Times New Roman"/>
          <w:sz w:val="22"/>
          <w:szCs w:val="22"/>
        </w:rPr>
        <w:t>PZP</w:t>
      </w:r>
      <w:r w:rsidR="00E8584D" w:rsidRPr="00E8584D">
        <w:rPr>
          <w:rFonts w:cs="Times New Roman"/>
          <w:sz w:val="22"/>
          <w:szCs w:val="22"/>
        </w:rPr>
        <w:t xml:space="preserve"> </w:t>
      </w:r>
    </w:p>
    <w:p w14:paraId="29AF8589" w14:textId="77777777" w:rsidR="00604FE9" w:rsidRPr="00FE7529" w:rsidRDefault="00604FE9" w:rsidP="00FE7529">
      <w:pPr>
        <w:spacing w:line="360" w:lineRule="auto"/>
        <w:rPr>
          <w:rFonts w:cs="Times New Roman"/>
          <w:sz w:val="22"/>
          <w:szCs w:val="22"/>
        </w:rPr>
      </w:pPr>
    </w:p>
    <w:p w14:paraId="2C388A33" w14:textId="77777777" w:rsidR="00AF473E" w:rsidRDefault="00AF473E">
      <w:pPr>
        <w:rPr>
          <w:rFonts w:cs="Times New Roman"/>
          <w:sz w:val="22"/>
          <w:szCs w:val="22"/>
        </w:rPr>
      </w:pPr>
    </w:p>
    <w:p w14:paraId="0900511B" w14:textId="77777777" w:rsidR="003549A8" w:rsidRDefault="003549A8">
      <w:pPr>
        <w:rPr>
          <w:rFonts w:cs="Times New Roman"/>
          <w:sz w:val="22"/>
          <w:szCs w:val="22"/>
        </w:rPr>
      </w:pPr>
    </w:p>
    <w:p w14:paraId="6C343A72" w14:textId="77777777" w:rsidR="003549A8" w:rsidRDefault="003549A8">
      <w:pPr>
        <w:rPr>
          <w:rFonts w:cs="Times New Roman"/>
          <w:sz w:val="22"/>
          <w:szCs w:val="22"/>
        </w:rPr>
      </w:pPr>
    </w:p>
    <w:p w14:paraId="2AB305C0" w14:textId="77777777" w:rsidR="003549A8" w:rsidRDefault="003549A8">
      <w:pPr>
        <w:rPr>
          <w:rFonts w:cs="Times New Roman"/>
          <w:sz w:val="22"/>
          <w:szCs w:val="22"/>
        </w:rPr>
      </w:pPr>
    </w:p>
    <w:p w14:paraId="30F0649A" w14:textId="77777777" w:rsidR="003549A8" w:rsidRDefault="003549A8">
      <w:pPr>
        <w:rPr>
          <w:rFonts w:cs="Times New Roman"/>
          <w:sz w:val="22"/>
          <w:szCs w:val="22"/>
        </w:rPr>
      </w:pPr>
    </w:p>
    <w:p w14:paraId="11503739" w14:textId="77777777" w:rsidR="003549A8" w:rsidRDefault="003549A8">
      <w:pPr>
        <w:rPr>
          <w:rFonts w:cs="Times New Roman"/>
          <w:sz w:val="22"/>
          <w:szCs w:val="22"/>
        </w:rPr>
      </w:pPr>
    </w:p>
    <w:p w14:paraId="4D633FED" w14:textId="77777777" w:rsidR="003549A8" w:rsidRDefault="003549A8">
      <w:pPr>
        <w:rPr>
          <w:rFonts w:cs="Times New Roman"/>
          <w:sz w:val="22"/>
          <w:szCs w:val="22"/>
        </w:rPr>
      </w:pPr>
    </w:p>
    <w:p w14:paraId="7398461B" w14:textId="2EA440EC" w:rsidR="003549A8" w:rsidRDefault="002A0D21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Příloha č. 1 – Rozsah požadovaných operací</w:t>
      </w:r>
    </w:p>
    <w:p w14:paraId="33C65FF0" w14:textId="77777777" w:rsidR="003549A8" w:rsidRDefault="003549A8">
      <w:pPr>
        <w:rPr>
          <w:rFonts w:cs="Times New Roman"/>
          <w:sz w:val="22"/>
          <w:szCs w:val="22"/>
        </w:rPr>
      </w:pPr>
    </w:p>
    <w:p w14:paraId="5324C65B" w14:textId="77777777" w:rsidR="00530128" w:rsidRDefault="00530128">
      <w:pPr>
        <w:rPr>
          <w:ins w:id="1" w:author="Dvorská Jarmila" w:date="2015-01-11T10:15:00Z"/>
          <w:rFonts w:cs="Times New Roman"/>
          <w:sz w:val="22"/>
          <w:szCs w:val="22"/>
        </w:rPr>
        <w:sectPr w:rsidR="00530128" w:rsidSect="00AF473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DE1AD51" w14:textId="45C2BCCA" w:rsidR="003549A8" w:rsidRDefault="003549A8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Příloha č. 1 Zadávací dokumentace</w:t>
      </w:r>
    </w:p>
    <w:p w14:paraId="231D0831" w14:textId="77777777" w:rsidR="009B2034" w:rsidRDefault="009B2034">
      <w:pPr>
        <w:rPr>
          <w:rFonts w:cs="Times New Roman"/>
          <w:sz w:val="22"/>
          <w:szCs w:val="22"/>
        </w:rPr>
      </w:pPr>
    </w:p>
    <w:tbl>
      <w:tblPr>
        <w:tblStyle w:val="Mkatabulky"/>
        <w:tblW w:w="14480" w:type="dxa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559"/>
        <w:gridCol w:w="1559"/>
        <w:gridCol w:w="1647"/>
        <w:gridCol w:w="905"/>
        <w:gridCol w:w="905"/>
      </w:tblGrid>
      <w:tr w:rsidR="00530128" w:rsidRPr="00E24852" w14:paraId="51FEAD0B" w14:textId="77777777" w:rsidTr="00605507">
        <w:trPr>
          <w:trHeight w:val="486"/>
        </w:trPr>
        <w:tc>
          <w:tcPr>
            <w:tcW w:w="14480" w:type="dxa"/>
            <w:gridSpan w:val="8"/>
            <w:vAlign w:val="center"/>
          </w:tcPr>
          <w:p w14:paraId="2AE2986F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  <w:b/>
              </w:rPr>
              <w:t>ROZSAH POŽADOVANÝCH OPERACÍ</w:t>
            </w:r>
          </w:p>
        </w:tc>
      </w:tr>
      <w:tr w:rsidR="00530128" w:rsidRPr="00E24852" w14:paraId="3259C5EA" w14:textId="77777777" w:rsidTr="00605507">
        <w:trPr>
          <w:trHeight w:val="1332"/>
        </w:trPr>
        <w:tc>
          <w:tcPr>
            <w:tcW w:w="4361" w:type="dxa"/>
            <w:vMerge w:val="restart"/>
            <w:vAlign w:val="center"/>
          </w:tcPr>
          <w:p w14:paraId="32416D37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Typ operace</w:t>
            </w:r>
          </w:p>
        </w:tc>
        <w:tc>
          <w:tcPr>
            <w:tcW w:w="1984" w:type="dxa"/>
            <w:vMerge w:val="restart"/>
            <w:vAlign w:val="center"/>
          </w:tcPr>
          <w:p w14:paraId="1307B83E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PZP D. Dunajovice</w:t>
            </w:r>
          </w:p>
          <w:p w14:paraId="2A33CD29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(průměrná hloubka měření 1 100 m)</w:t>
            </w:r>
          </w:p>
        </w:tc>
        <w:tc>
          <w:tcPr>
            <w:tcW w:w="1560" w:type="dxa"/>
            <w:vMerge w:val="restart"/>
            <w:vAlign w:val="center"/>
          </w:tcPr>
          <w:p w14:paraId="20525EEF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PZP Tvrdonice</w:t>
            </w:r>
          </w:p>
          <w:p w14:paraId="1310C3C7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(Průměrná hloubka měření 1 300 m)</w:t>
            </w:r>
          </w:p>
        </w:tc>
        <w:tc>
          <w:tcPr>
            <w:tcW w:w="1559" w:type="dxa"/>
            <w:vMerge w:val="restart"/>
            <w:vAlign w:val="center"/>
          </w:tcPr>
          <w:p w14:paraId="053371AD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  <w:b/>
              </w:rPr>
              <w:t>PZP Lobodice</w:t>
            </w:r>
          </w:p>
          <w:p w14:paraId="219CBF29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(průměrná hloubka měření 500 m)</w:t>
            </w:r>
          </w:p>
        </w:tc>
        <w:tc>
          <w:tcPr>
            <w:tcW w:w="1559" w:type="dxa"/>
            <w:vMerge w:val="restart"/>
            <w:vAlign w:val="center"/>
          </w:tcPr>
          <w:p w14:paraId="155E3C0C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PZP Třanovice</w:t>
            </w:r>
          </w:p>
          <w:p w14:paraId="5B325C05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(průměrná hloubka měření 460 m)</w:t>
            </w:r>
          </w:p>
        </w:tc>
        <w:tc>
          <w:tcPr>
            <w:tcW w:w="1647" w:type="dxa"/>
            <w:vMerge w:val="restart"/>
            <w:vAlign w:val="center"/>
          </w:tcPr>
          <w:p w14:paraId="3601067B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PZP Štramberk</w:t>
            </w:r>
          </w:p>
          <w:p w14:paraId="60626E47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(průměrná hloubka měření 550 m)</w:t>
            </w:r>
          </w:p>
        </w:tc>
        <w:tc>
          <w:tcPr>
            <w:tcW w:w="1810" w:type="dxa"/>
            <w:gridSpan w:val="2"/>
            <w:vAlign w:val="center"/>
          </w:tcPr>
          <w:p w14:paraId="3B2D9294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PZP Háje</w:t>
            </w:r>
          </w:p>
          <w:p w14:paraId="5E5D0A1C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(průměrná hloubka měření:</w:t>
            </w:r>
          </w:p>
        </w:tc>
      </w:tr>
      <w:tr w:rsidR="00530128" w:rsidRPr="00E24852" w14:paraId="597EDFCC" w14:textId="77777777" w:rsidTr="00605507">
        <w:trPr>
          <w:trHeight w:val="428"/>
        </w:trPr>
        <w:tc>
          <w:tcPr>
            <w:tcW w:w="4361" w:type="dxa"/>
            <w:vMerge/>
            <w:vAlign w:val="center"/>
          </w:tcPr>
          <w:p w14:paraId="390A7182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60B15759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0E70EA58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CDAF2DC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6A3A0F0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47" w:type="dxa"/>
            <w:vMerge/>
            <w:vAlign w:val="center"/>
          </w:tcPr>
          <w:p w14:paraId="1E61E7D0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5" w:type="dxa"/>
            <w:vAlign w:val="center"/>
          </w:tcPr>
          <w:p w14:paraId="2D06DB20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950 m</w:t>
            </w:r>
          </w:p>
        </w:tc>
        <w:tc>
          <w:tcPr>
            <w:tcW w:w="905" w:type="dxa"/>
            <w:vAlign w:val="center"/>
          </w:tcPr>
          <w:p w14:paraId="7B1115D1" w14:textId="77777777" w:rsidR="00530128" w:rsidRPr="00E24852" w:rsidRDefault="00530128" w:rsidP="00605507">
            <w:pPr>
              <w:jc w:val="center"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</w:rPr>
              <w:t>200 m</w:t>
            </w:r>
          </w:p>
        </w:tc>
      </w:tr>
      <w:tr w:rsidR="00530128" w:rsidRPr="00E24852" w14:paraId="3BABF6DD" w14:textId="77777777" w:rsidTr="00605507">
        <w:trPr>
          <w:trHeight w:val="421"/>
        </w:trPr>
        <w:tc>
          <w:tcPr>
            <w:tcW w:w="14480" w:type="dxa"/>
            <w:gridSpan w:val="8"/>
          </w:tcPr>
          <w:p w14:paraId="735C6C19" w14:textId="77777777" w:rsidR="00530128" w:rsidRPr="00E24852" w:rsidRDefault="00530128" w:rsidP="00530128">
            <w:pPr>
              <w:pStyle w:val="Odstavecseseznamem"/>
              <w:widowControl/>
              <w:numPr>
                <w:ilvl w:val="0"/>
                <w:numId w:val="39"/>
              </w:numPr>
              <w:suppressAutoHyphens w:val="0"/>
              <w:spacing w:before="120" w:after="120"/>
              <w:contextualSpacing/>
              <w:rPr>
                <w:rFonts w:cs="Times New Roman"/>
                <w:b/>
                <w:i/>
              </w:rPr>
            </w:pPr>
            <w:r w:rsidRPr="00E24852">
              <w:rPr>
                <w:rFonts w:cs="Times New Roman"/>
                <w:b/>
                <w:i/>
                <w:sz w:val="28"/>
              </w:rPr>
              <w:t>Provozní Wire-line měření</w:t>
            </w:r>
          </w:p>
        </w:tc>
      </w:tr>
      <w:tr w:rsidR="00530128" w:rsidRPr="00E24852" w14:paraId="2E863F46" w14:textId="77777777" w:rsidTr="00202F40">
        <w:trPr>
          <w:trHeight w:val="340"/>
        </w:trPr>
        <w:tc>
          <w:tcPr>
            <w:tcW w:w="4361" w:type="dxa"/>
            <w:vAlign w:val="center"/>
          </w:tcPr>
          <w:p w14:paraId="4F2A58D2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2.1. Záměr ložiskového tlaku na dně sondy</w:t>
            </w:r>
          </w:p>
        </w:tc>
        <w:tc>
          <w:tcPr>
            <w:tcW w:w="1984" w:type="dxa"/>
            <w:vAlign w:val="center"/>
          </w:tcPr>
          <w:p w14:paraId="269E56A5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236EB011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68653186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0D29C81C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16EE9944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5A7A76EE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27316F44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31B399A3" w14:textId="77777777" w:rsidTr="00202F40">
        <w:trPr>
          <w:trHeight w:val="340"/>
        </w:trPr>
        <w:tc>
          <w:tcPr>
            <w:tcW w:w="4361" w:type="dxa"/>
            <w:vAlign w:val="center"/>
          </w:tcPr>
          <w:p w14:paraId="6F36236A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2.2. Záměry hladiny kapaliny v ložisku</w:t>
            </w:r>
          </w:p>
        </w:tc>
        <w:tc>
          <w:tcPr>
            <w:tcW w:w="1984" w:type="dxa"/>
            <w:vAlign w:val="center"/>
          </w:tcPr>
          <w:p w14:paraId="0AF9823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2104157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4B898FA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28D17661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06B72CA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3C37B13E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3F977D6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</w:tr>
      <w:tr w:rsidR="00530128" w:rsidRPr="00E24852" w14:paraId="23DF0AF9" w14:textId="77777777" w:rsidTr="00202F40">
        <w:trPr>
          <w:trHeight w:val="340"/>
        </w:trPr>
        <w:tc>
          <w:tcPr>
            <w:tcW w:w="4361" w:type="dxa"/>
            <w:vAlign w:val="center"/>
          </w:tcPr>
          <w:p w14:paraId="5219D04A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2.3. Ověření průchodnosti a dna sondy</w:t>
            </w:r>
          </w:p>
        </w:tc>
        <w:tc>
          <w:tcPr>
            <w:tcW w:w="1984" w:type="dxa"/>
            <w:vAlign w:val="center"/>
          </w:tcPr>
          <w:p w14:paraId="43588B1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36DBB908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2656480B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57168332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15B3EDA8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32B10D5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4D5A7FA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4FBAD65D" w14:textId="77777777" w:rsidTr="00202F40">
        <w:trPr>
          <w:trHeight w:val="340"/>
        </w:trPr>
        <w:tc>
          <w:tcPr>
            <w:tcW w:w="4361" w:type="dxa"/>
            <w:vAlign w:val="center"/>
          </w:tcPr>
          <w:p w14:paraId="3EB4B0DF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2.4.  Hydrodynamické testy sond</w:t>
            </w:r>
          </w:p>
        </w:tc>
        <w:tc>
          <w:tcPr>
            <w:tcW w:w="1984" w:type="dxa"/>
            <w:vAlign w:val="center"/>
          </w:tcPr>
          <w:p w14:paraId="34F2409E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4CA5AC9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0AD9EEE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65ADC3B1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56393F9B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6D4A0322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4B6729C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77AF698E" w14:textId="77777777" w:rsidTr="00202F40">
        <w:trPr>
          <w:trHeight w:val="20"/>
        </w:trPr>
        <w:tc>
          <w:tcPr>
            <w:tcW w:w="4361" w:type="dxa"/>
            <w:vAlign w:val="center"/>
          </w:tcPr>
          <w:p w14:paraId="4DBE9F87" w14:textId="77777777" w:rsidR="00530128" w:rsidRPr="00E24852" w:rsidRDefault="00530128" w:rsidP="00202F40">
            <w:pPr>
              <w:ind w:left="142" w:hanging="142"/>
              <w:rPr>
                <w:rFonts w:cs="Times New Roman"/>
              </w:rPr>
            </w:pPr>
            <w:r w:rsidRPr="00E24852">
              <w:rPr>
                <w:rFonts w:cs="Times New Roman"/>
              </w:rPr>
              <w:t xml:space="preserve">   2.5. Odběry hlubinných kapalných vzorků (3x750 ml) včetně stanovení fázového poměru voda:plyn a zajištění odplynu pro lab. analýzu</w:t>
            </w:r>
          </w:p>
        </w:tc>
        <w:tc>
          <w:tcPr>
            <w:tcW w:w="1984" w:type="dxa"/>
            <w:vAlign w:val="center"/>
          </w:tcPr>
          <w:p w14:paraId="24FACD8B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44AC1C9F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19D2D26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47DEC708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4886634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669BB824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7EF427FF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1E8E8025" w14:textId="77777777" w:rsidTr="00202F40">
        <w:trPr>
          <w:trHeight w:val="615"/>
        </w:trPr>
        <w:tc>
          <w:tcPr>
            <w:tcW w:w="4361" w:type="dxa"/>
            <w:vAlign w:val="center"/>
          </w:tcPr>
          <w:p w14:paraId="1F71599C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2.6. Odběr cca 100 gramů pevného vzorku materiálu ze dna sondy</w:t>
            </w:r>
          </w:p>
        </w:tc>
        <w:tc>
          <w:tcPr>
            <w:tcW w:w="1984" w:type="dxa"/>
            <w:vAlign w:val="center"/>
          </w:tcPr>
          <w:p w14:paraId="5A87743C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19831557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54D66187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3F68575A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20EBF356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16E2E357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193843D2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25B799BE" w14:textId="77777777" w:rsidTr="00202F40">
        <w:trPr>
          <w:trHeight w:val="20"/>
        </w:trPr>
        <w:tc>
          <w:tcPr>
            <w:tcW w:w="4361" w:type="dxa"/>
            <w:vAlign w:val="center"/>
          </w:tcPr>
          <w:p w14:paraId="5BD6CF66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2.7. Odběr hlubinného kapalného vzorku (cca 750 ml)</w:t>
            </w:r>
          </w:p>
        </w:tc>
        <w:tc>
          <w:tcPr>
            <w:tcW w:w="1984" w:type="dxa"/>
            <w:vAlign w:val="center"/>
          </w:tcPr>
          <w:p w14:paraId="5ADF7297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493BF255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1BCC7AC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0E8FCEBC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3DFAC7FB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58D6BF2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4170F6C4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</w:tr>
      <w:tr w:rsidR="00530128" w:rsidRPr="00E24852" w14:paraId="67992793" w14:textId="77777777" w:rsidTr="00605507">
        <w:trPr>
          <w:trHeight w:val="20"/>
        </w:trPr>
        <w:tc>
          <w:tcPr>
            <w:tcW w:w="14480" w:type="dxa"/>
            <w:gridSpan w:val="8"/>
          </w:tcPr>
          <w:p w14:paraId="0F91CE04" w14:textId="77777777" w:rsidR="00530128" w:rsidRPr="00E24852" w:rsidRDefault="00530128" w:rsidP="00530128">
            <w:pPr>
              <w:pStyle w:val="Odstavecseseznamem"/>
              <w:widowControl/>
              <w:numPr>
                <w:ilvl w:val="0"/>
                <w:numId w:val="39"/>
              </w:numPr>
              <w:suppressAutoHyphens w:val="0"/>
              <w:spacing w:before="120" w:after="120"/>
              <w:contextualSpacing/>
              <w:rPr>
                <w:rFonts w:cs="Times New Roman"/>
                <w:b/>
              </w:rPr>
            </w:pPr>
            <w:r w:rsidRPr="00E24852">
              <w:rPr>
                <w:rFonts w:cs="Times New Roman"/>
                <w:b/>
                <w:i/>
                <w:sz w:val="28"/>
              </w:rPr>
              <w:t>Wire-line měření při podzemních opravách sond</w:t>
            </w:r>
          </w:p>
        </w:tc>
      </w:tr>
      <w:tr w:rsidR="00530128" w:rsidRPr="00E24852" w14:paraId="0BABF885" w14:textId="77777777" w:rsidTr="00202F40">
        <w:trPr>
          <w:trHeight w:val="20"/>
        </w:trPr>
        <w:tc>
          <w:tcPr>
            <w:tcW w:w="4361" w:type="dxa"/>
            <w:vAlign w:val="center"/>
          </w:tcPr>
          <w:p w14:paraId="79900E1D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3.1. Otevření proplachovací objímky před umrtvením sondy</w:t>
            </w:r>
          </w:p>
        </w:tc>
        <w:tc>
          <w:tcPr>
            <w:tcW w:w="1984" w:type="dxa"/>
            <w:vAlign w:val="center"/>
          </w:tcPr>
          <w:p w14:paraId="267A54F7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3E1A46E5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111E9DC1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5E96B16E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5621AB44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64B43587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7076767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59E570E8" w14:textId="77777777" w:rsidTr="00202F40">
        <w:trPr>
          <w:trHeight w:val="20"/>
        </w:trPr>
        <w:tc>
          <w:tcPr>
            <w:tcW w:w="4361" w:type="dxa"/>
            <w:vAlign w:val="center"/>
          </w:tcPr>
          <w:p w14:paraId="778FFCD8" w14:textId="77777777" w:rsidR="00530128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3.2. Perforace stupaček před umrtvením sondy</w:t>
            </w:r>
          </w:p>
          <w:p w14:paraId="5F69C3D5" w14:textId="77777777" w:rsidR="00202F40" w:rsidRPr="00E24852" w:rsidRDefault="00202F40" w:rsidP="00202F40">
            <w:pPr>
              <w:ind w:left="142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78AA116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1C52B99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2CA76FD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2E7945BF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7D75794A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1EBB01F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07476B2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541C32B3" w14:textId="77777777" w:rsidTr="00202F40">
        <w:trPr>
          <w:trHeight w:val="20"/>
        </w:trPr>
        <w:tc>
          <w:tcPr>
            <w:tcW w:w="4361" w:type="dxa"/>
            <w:vAlign w:val="center"/>
          </w:tcPr>
          <w:p w14:paraId="52295CA8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3.3. Usazení a vytažení obousměrné zátky do XN profilu</w:t>
            </w:r>
          </w:p>
        </w:tc>
        <w:tc>
          <w:tcPr>
            <w:tcW w:w="1984" w:type="dxa"/>
            <w:vAlign w:val="center"/>
          </w:tcPr>
          <w:p w14:paraId="17D473D9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4C6D0500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0D65C18C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13BEC498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1888BF8E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5129773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3ED03208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60841601" w14:textId="77777777" w:rsidTr="00202F40">
        <w:trPr>
          <w:trHeight w:val="20"/>
        </w:trPr>
        <w:tc>
          <w:tcPr>
            <w:tcW w:w="4361" w:type="dxa"/>
            <w:vAlign w:val="center"/>
          </w:tcPr>
          <w:p w14:paraId="58D1D60A" w14:textId="77777777" w:rsidR="00530128" w:rsidRPr="00E24852" w:rsidRDefault="00530128" w:rsidP="00202F40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t>3.4. Usazení a vytažení jednosměrné zátky do XN, X profilu</w:t>
            </w:r>
          </w:p>
        </w:tc>
        <w:tc>
          <w:tcPr>
            <w:tcW w:w="1984" w:type="dxa"/>
            <w:vAlign w:val="center"/>
          </w:tcPr>
          <w:p w14:paraId="050D35BF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14:paraId="66D39A61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5ED66BB4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62EECAE1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1647" w:type="dxa"/>
            <w:vAlign w:val="center"/>
          </w:tcPr>
          <w:p w14:paraId="7DEA088E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1657223B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27C8E19D" w14:textId="77777777" w:rsidR="00530128" w:rsidRPr="00E24852" w:rsidRDefault="00530128" w:rsidP="00202F40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  <w:tr w:rsidR="00530128" w:rsidRPr="00E24852" w14:paraId="1BD9ED02" w14:textId="77777777" w:rsidTr="00605507">
        <w:trPr>
          <w:trHeight w:val="397"/>
        </w:trPr>
        <w:tc>
          <w:tcPr>
            <w:tcW w:w="4361" w:type="dxa"/>
          </w:tcPr>
          <w:p w14:paraId="464D19A0" w14:textId="77777777" w:rsidR="00530128" w:rsidRPr="00E24852" w:rsidRDefault="00530128" w:rsidP="00605507">
            <w:pPr>
              <w:ind w:left="142"/>
              <w:rPr>
                <w:rFonts w:cs="Times New Roman"/>
              </w:rPr>
            </w:pPr>
            <w:r w:rsidRPr="00E24852">
              <w:rPr>
                <w:rFonts w:cs="Times New Roman"/>
              </w:rPr>
              <w:lastRenderedPageBreak/>
              <w:t>3.5. Ověření dna sondy před oživením sondy</w:t>
            </w:r>
          </w:p>
        </w:tc>
        <w:tc>
          <w:tcPr>
            <w:tcW w:w="1984" w:type="dxa"/>
          </w:tcPr>
          <w:p w14:paraId="16DCF33B" w14:textId="77777777" w:rsidR="00530128" w:rsidRPr="00E24852" w:rsidRDefault="00530128" w:rsidP="00605507">
            <w:pPr>
              <w:rPr>
                <w:rFonts w:cs="Times New Roman"/>
              </w:rPr>
            </w:pPr>
          </w:p>
        </w:tc>
        <w:tc>
          <w:tcPr>
            <w:tcW w:w="1560" w:type="dxa"/>
          </w:tcPr>
          <w:p w14:paraId="356BEBB0" w14:textId="77777777" w:rsidR="00530128" w:rsidRPr="00E24852" w:rsidRDefault="00530128" w:rsidP="0060550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083D7CD5" w14:textId="77777777" w:rsidR="00530128" w:rsidRPr="00E24852" w:rsidRDefault="00530128" w:rsidP="00605507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14:paraId="39EAAC34" w14:textId="77777777" w:rsidR="00530128" w:rsidRPr="00E24852" w:rsidRDefault="00530128" w:rsidP="00605507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14:paraId="7ADD22E6" w14:textId="77777777" w:rsidR="00530128" w:rsidRPr="00E24852" w:rsidRDefault="00530128" w:rsidP="00605507">
            <w:pPr>
              <w:rPr>
                <w:rFonts w:cs="Times New Roman"/>
              </w:rPr>
            </w:pPr>
          </w:p>
        </w:tc>
        <w:tc>
          <w:tcPr>
            <w:tcW w:w="905" w:type="dxa"/>
            <w:vAlign w:val="center"/>
          </w:tcPr>
          <w:p w14:paraId="1090D3DC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  <w:tc>
          <w:tcPr>
            <w:tcW w:w="905" w:type="dxa"/>
            <w:vAlign w:val="center"/>
          </w:tcPr>
          <w:p w14:paraId="1F1C4D9B" w14:textId="77777777" w:rsidR="00530128" w:rsidRPr="00E24852" w:rsidRDefault="00530128" w:rsidP="00605507">
            <w:pPr>
              <w:jc w:val="center"/>
              <w:rPr>
                <w:rFonts w:cs="Times New Roman"/>
              </w:rPr>
            </w:pPr>
            <w:r w:rsidRPr="00E24852">
              <w:rPr>
                <w:rFonts w:cs="Times New Roman"/>
              </w:rPr>
              <w:t>X</w:t>
            </w:r>
          </w:p>
        </w:tc>
      </w:tr>
    </w:tbl>
    <w:p w14:paraId="687A6580" w14:textId="77777777" w:rsidR="009B2034" w:rsidRPr="003D3B08" w:rsidRDefault="009B2034" w:rsidP="00B4455C">
      <w:pPr>
        <w:rPr>
          <w:rFonts w:cs="Times New Roman"/>
          <w:sz w:val="22"/>
          <w:szCs w:val="22"/>
        </w:rPr>
      </w:pPr>
    </w:p>
    <w:sectPr w:rsidR="009B2034" w:rsidRPr="003D3B08" w:rsidSect="00530128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E67B4" w14:textId="77777777" w:rsidR="00107E99" w:rsidRDefault="00107E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AEB3D9" w14:textId="77777777" w:rsidR="00107E99" w:rsidRDefault="00107E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F8AA0" w14:textId="77777777" w:rsidR="00B21445" w:rsidRDefault="00B21445">
    <w:pPr>
      <w:pStyle w:val="Zpat"/>
      <w:jc w:val="center"/>
      <w:rPr>
        <w:rFonts w:cs="Times New Roman"/>
      </w:rPr>
    </w:pPr>
    <w:r>
      <w:rPr>
        <w:rFonts w:cs="Times New Roman"/>
      </w:rPr>
      <w:t xml:space="preserve">-  </w:t>
    </w: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 w:rsidR="003F5CA6">
      <w:rPr>
        <w:rFonts w:cs="Times New Roman"/>
        <w:noProof/>
      </w:rPr>
      <w:t>5</w:t>
    </w:r>
    <w:r>
      <w:rPr>
        <w:rFonts w:cs="Times New Roman"/>
      </w:rPr>
      <w:fldChar w:fldCharType="end"/>
    </w:r>
    <w:r>
      <w:rPr>
        <w:rFonts w:cs="Times New Roman"/>
      </w:rPr>
      <w:t xml:space="preserve">  -</w:t>
    </w:r>
  </w:p>
  <w:p w14:paraId="12A60002" w14:textId="77777777" w:rsidR="00B21445" w:rsidRDefault="00B21445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2347" w14:textId="77777777" w:rsidR="00107E99" w:rsidRDefault="00107E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BFB40CF" w14:textId="77777777" w:rsidR="00107E99" w:rsidRDefault="00107E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78FC" w14:textId="77777777" w:rsidR="00B21445" w:rsidRDefault="00B21445" w:rsidP="00D719CC">
    <w:pPr>
      <w:tabs>
        <w:tab w:val="center" w:pos="4536"/>
        <w:tab w:val="left" w:pos="7771"/>
        <w:tab w:val="right" w:pos="9072"/>
      </w:tabs>
      <w:rPr>
        <w:rFonts w:cs="Times New Roman"/>
        <w:b/>
        <w:bCs/>
        <w:sz w:val="24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1AFC98" wp14:editId="7A5939CB">
          <wp:simplePos x="0" y="0"/>
          <wp:positionH relativeFrom="column">
            <wp:posOffset>-85090</wp:posOffset>
          </wp:positionH>
          <wp:positionV relativeFrom="paragraph">
            <wp:posOffset>138430</wp:posOffset>
          </wp:positionV>
          <wp:extent cx="800100" cy="406400"/>
          <wp:effectExtent l="0" t="0" r="0" b="0"/>
          <wp:wrapTight wrapText="bothSides">
            <wp:wrapPolygon edited="0">
              <wp:start x="0" y="0"/>
              <wp:lineTo x="0" y="20250"/>
              <wp:lineTo x="21086" y="20250"/>
              <wp:lineTo x="21086" y="0"/>
              <wp:lineTo x="0" y="0"/>
            </wp:wrapPolygon>
          </wp:wrapTight>
          <wp:docPr id="1" name="Obrázek 1" descr="RWE_UK_Logo_4C_P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RWE_UK_Logo_4C_P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bCs/>
        <w:sz w:val="24"/>
        <w:szCs w:val="48"/>
      </w:rPr>
      <w:tab/>
      <w:t xml:space="preserve">                                                                                                              Zadávací dokumentace</w:t>
    </w:r>
  </w:p>
  <w:p w14:paraId="6EFB4BA3" w14:textId="77777777" w:rsidR="00B21445" w:rsidRPr="00644CC2" w:rsidRDefault="00B21445" w:rsidP="00644CC2">
    <w:pPr>
      <w:tabs>
        <w:tab w:val="center" w:pos="4536"/>
        <w:tab w:val="left" w:pos="7771"/>
      </w:tabs>
      <w:jc w:val="right"/>
      <w:rPr>
        <w:rFonts w:cs="Times New Roman"/>
        <w:b/>
        <w:bCs/>
        <w:sz w:val="24"/>
        <w:szCs w:val="48"/>
      </w:rPr>
    </w:pPr>
  </w:p>
  <w:p w14:paraId="3991A23A" w14:textId="77777777" w:rsidR="00B21445" w:rsidRDefault="00B214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6E2A8FC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ordinal"/>
      <w:pStyle w:val="Nadpis2"/>
      <w:lvlText w:val="2.%2"/>
      <w:lvlJc w:val="center"/>
      <w:pPr>
        <w:tabs>
          <w:tab w:val="num" w:pos="0"/>
        </w:tabs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1FD00A7"/>
    <w:multiLevelType w:val="hybridMultilevel"/>
    <w:tmpl w:val="F40CF5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01F04"/>
    <w:multiLevelType w:val="hybridMultilevel"/>
    <w:tmpl w:val="1F8A4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4AED"/>
    <w:multiLevelType w:val="hybridMultilevel"/>
    <w:tmpl w:val="57FA8782"/>
    <w:lvl w:ilvl="0" w:tplc="7652A8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F1482"/>
    <w:multiLevelType w:val="hybridMultilevel"/>
    <w:tmpl w:val="FBA0CB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2F4BF1"/>
    <w:multiLevelType w:val="hybridMultilevel"/>
    <w:tmpl w:val="D66A5440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E6E5611"/>
    <w:multiLevelType w:val="hybridMultilevel"/>
    <w:tmpl w:val="0C9C08EE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9615A1"/>
    <w:multiLevelType w:val="hybridMultilevel"/>
    <w:tmpl w:val="0040C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C387B"/>
    <w:multiLevelType w:val="hybridMultilevel"/>
    <w:tmpl w:val="E63A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14078"/>
    <w:multiLevelType w:val="hybridMultilevel"/>
    <w:tmpl w:val="01765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6F5C"/>
    <w:multiLevelType w:val="hybridMultilevel"/>
    <w:tmpl w:val="F230C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2D6047"/>
    <w:multiLevelType w:val="hybridMultilevel"/>
    <w:tmpl w:val="9DD69AC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E501902"/>
    <w:multiLevelType w:val="hybridMultilevel"/>
    <w:tmpl w:val="2CF63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62F4F"/>
    <w:multiLevelType w:val="hybridMultilevel"/>
    <w:tmpl w:val="953240EE"/>
    <w:lvl w:ilvl="0" w:tplc="3E5A5D3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F603FB"/>
    <w:multiLevelType w:val="multilevel"/>
    <w:tmpl w:val="7E9A4B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C2062D"/>
    <w:multiLevelType w:val="hybridMultilevel"/>
    <w:tmpl w:val="535AF6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C97E7A"/>
    <w:multiLevelType w:val="hybridMultilevel"/>
    <w:tmpl w:val="E6BEC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2B63"/>
    <w:multiLevelType w:val="hybridMultilevel"/>
    <w:tmpl w:val="1A8813B2"/>
    <w:lvl w:ilvl="0" w:tplc="CF4E7C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102707"/>
    <w:multiLevelType w:val="singleLevel"/>
    <w:tmpl w:val="228E2B18"/>
    <w:lvl w:ilvl="0">
      <w:start w:val="1"/>
      <w:numFmt w:val="bullet"/>
      <w:pStyle w:val="02bullet"/>
      <w:lvlText w:val=""/>
      <w:lvlJc w:val="left"/>
      <w:pPr>
        <w:tabs>
          <w:tab w:val="num" w:pos="1339"/>
        </w:tabs>
        <w:ind w:left="1296" w:hanging="317"/>
      </w:pPr>
      <w:rPr>
        <w:rFonts w:ascii="Wingdings" w:hAnsi="Wingdings" w:hint="default"/>
      </w:rPr>
    </w:lvl>
  </w:abstractNum>
  <w:abstractNum w:abstractNumId="19">
    <w:nsid w:val="3E1D0EC9"/>
    <w:multiLevelType w:val="hybridMultilevel"/>
    <w:tmpl w:val="B206FE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C541E8"/>
    <w:multiLevelType w:val="hybridMultilevel"/>
    <w:tmpl w:val="848A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49D4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AB9"/>
    <w:multiLevelType w:val="hybridMultilevel"/>
    <w:tmpl w:val="A2066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35901AD"/>
    <w:multiLevelType w:val="hybridMultilevel"/>
    <w:tmpl w:val="08A886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095069"/>
    <w:multiLevelType w:val="hybridMultilevel"/>
    <w:tmpl w:val="18F25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2A2500"/>
    <w:multiLevelType w:val="hybridMultilevel"/>
    <w:tmpl w:val="691CB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94573C5"/>
    <w:multiLevelType w:val="hybridMultilevel"/>
    <w:tmpl w:val="553A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C5074"/>
    <w:multiLevelType w:val="hybridMultilevel"/>
    <w:tmpl w:val="51B89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E74D2"/>
    <w:multiLevelType w:val="hybridMultilevel"/>
    <w:tmpl w:val="D542C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FC72FEE"/>
    <w:multiLevelType w:val="hybridMultilevel"/>
    <w:tmpl w:val="DC6EE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252BD"/>
    <w:multiLevelType w:val="hybridMultilevel"/>
    <w:tmpl w:val="BE623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2AB78EB"/>
    <w:multiLevelType w:val="hybridMultilevel"/>
    <w:tmpl w:val="606200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6730766F"/>
    <w:multiLevelType w:val="hybridMultilevel"/>
    <w:tmpl w:val="4572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B738B3"/>
    <w:multiLevelType w:val="hybridMultilevel"/>
    <w:tmpl w:val="D29E9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93491"/>
    <w:multiLevelType w:val="hybridMultilevel"/>
    <w:tmpl w:val="B96AB65E"/>
    <w:lvl w:ilvl="0" w:tplc="DC124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C37816"/>
    <w:multiLevelType w:val="hybridMultilevel"/>
    <w:tmpl w:val="8CFAE2E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3044AE"/>
    <w:multiLevelType w:val="hybridMultilevel"/>
    <w:tmpl w:val="05C24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D71FD"/>
    <w:multiLevelType w:val="hybridMultilevel"/>
    <w:tmpl w:val="A74EE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31"/>
  </w:num>
  <w:num w:numId="4">
    <w:abstractNumId w:val="36"/>
  </w:num>
  <w:num w:numId="5">
    <w:abstractNumId w:val="11"/>
  </w:num>
  <w:num w:numId="6">
    <w:abstractNumId w:val="21"/>
  </w:num>
  <w:num w:numId="7">
    <w:abstractNumId w:val="29"/>
  </w:num>
  <w:num w:numId="8">
    <w:abstractNumId w:val="0"/>
  </w:num>
  <w:num w:numId="9">
    <w:abstractNumId w:val="10"/>
  </w:num>
  <w:num w:numId="10">
    <w:abstractNumId w:val="2"/>
  </w:num>
  <w:num w:numId="11">
    <w:abstractNumId w:val="23"/>
  </w:num>
  <w:num w:numId="12">
    <w:abstractNumId w:val="27"/>
  </w:num>
  <w:num w:numId="13">
    <w:abstractNumId w:val="30"/>
  </w:num>
  <w:num w:numId="14">
    <w:abstractNumId w:val="24"/>
  </w:num>
  <w:num w:numId="15">
    <w:abstractNumId w:val="7"/>
  </w:num>
  <w:num w:numId="16">
    <w:abstractNumId w:val="9"/>
  </w:num>
  <w:num w:numId="17">
    <w:abstractNumId w:val="1"/>
  </w:num>
  <w:num w:numId="18">
    <w:abstractNumId w:val="8"/>
  </w:num>
  <w:num w:numId="19">
    <w:abstractNumId w:val="12"/>
  </w:num>
  <w:num w:numId="20">
    <w:abstractNumId w:val="4"/>
  </w:num>
  <w:num w:numId="21">
    <w:abstractNumId w:val="19"/>
  </w:num>
  <w:num w:numId="22">
    <w:abstractNumId w:val="32"/>
  </w:num>
  <w:num w:numId="23">
    <w:abstractNumId w:val="26"/>
  </w:num>
  <w:num w:numId="24">
    <w:abstractNumId w:val="20"/>
  </w:num>
  <w:num w:numId="25">
    <w:abstractNumId w:val="33"/>
  </w:num>
  <w:num w:numId="26">
    <w:abstractNumId w:val="15"/>
  </w:num>
  <w:num w:numId="27">
    <w:abstractNumId w:val="5"/>
  </w:num>
  <w:num w:numId="28">
    <w:abstractNumId w:val="22"/>
  </w:num>
  <w:num w:numId="29">
    <w:abstractNumId w:val="13"/>
  </w:num>
  <w:num w:numId="30">
    <w:abstractNumId w:val="34"/>
  </w:num>
  <w:num w:numId="31">
    <w:abstractNumId w:val="6"/>
  </w:num>
  <w:num w:numId="32">
    <w:abstractNumId w:val="17"/>
  </w:num>
  <w:num w:numId="33">
    <w:abstractNumId w:val="28"/>
  </w:num>
  <w:num w:numId="34">
    <w:abstractNumId w:val="25"/>
  </w:num>
  <w:num w:numId="35">
    <w:abstractNumId w:val="18"/>
  </w:num>
  <w:num w:numId="36">
    <w:abstractNumId w:val="16"/>
  </w:num>
  <w:num w:numId="37">
    <w:abstractNumId w:val="35"/>
  </w:num>
  <w:num w:numId="38">
    <w:abstractNumId w:val="3"/>
  </w:num>
  <w:num w:numId="3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vorská Jarmila">
    <w15:presenceInfo w15:providerId="AD" w15:userId="S-1-5-21-2721319797-2137462533-598083918-12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3E"/>
    <w:rsid w:val="00007159"/>
    <w:rsid w:val="00042FE0"/>
    <w:rsid w:val="00043582"/>
    <w:rsid w:val="00084D39"/>
    <w:rsid w:val="000A6C89"/>
    <w:rsid w:val="000A7D60"/>
    <w:rsid w:val="000B7E32"/>
    <w:rsid w:val="000E38BD"/>
    <w:rsid w:val="000F5FFF"/>
    <w:rsid w:val="00101D84"/>
    <w:rsid w:val="0010568C"/>
    <w:rsid w:val="00107E99"/>
    <w:rsid w:val="00110B4B"/>
    <w:rsid w:val="001355E8"/>
    <w:rsid w:val="0016578A"/>
    <w:rsid w:val="0017554E"/>
    <w:rsid w:val="001C3B44"/>
    <w:rsid w:val="001D0DAF"/>
    <w:rsid w:val="001D0F66"/>
    <w:rsid w:val="001D2E33"/>
    <w:rsid w:val="001D4FD7"/>
    <w:rsid w:val="001F22DA"/>
    <w:rsid w:val="002025AD"/>
    <w:rsid w:val="00202F40"/>
    <w:rsid w:val="002211E4"/>
    <w:rsid w:val="00226B0D"/>
    <w:rsid w:val="002310D9"/>
    <w:rsid w:val="00232D49"/>
    <w:rsid w:val="00241D19"/>
    <w:rsid w:val="0025170D"/>
    <w:rsid w:val="002521C4"/>
    <w:rsid w:val="002549C8"/>
    <w:rsid w:val="0027143E"/>
    <w:rsid w:val="00275D06"/>
    <w:rsid w:val="00290C99"/>
    <w:rsid w:val="002A0D21"/>
    <w:rsid w:val="002A2CCD"/>
    <w:rsid w:val="002A434B"/>
    <w:rsid w:val="002A6558"/>
    <w:rsid w:val="002A7355"/>
    <w:rsid w:val="002B6DC0"/>
    <w:rsid w:val="002E0AE6"/>
    <w:rsid w:val="002E3A8D"/>
    <w:rsid w:val="002E65EE"/>
    <w:rsid w:val="00303ED1"/>
    <w:rsid w:val="0030774C"/>
    <w:rsid w:val="003549A8"/>
    <w:rsid w:val="00384B8E"/>
    <w:rsid w:val="003864FD"/>
    <w:rsid w:val="003C2B3B"/>
    <w:rsid w:val="003C726E"/>
    <w:rsid w:val="003D3B08"/>
    <w:rsid w:val="003D5AA2"/>
    <w:rsid w:val="003E277E"/>
    <w:rsid w:val="003F5CA6"/>
    <w:rsid w:val="00441F60"/>
    <w:rsid w:val="00443ACC"/>
    <w:rsid w:val="00457C43"/>
    <w:rsid w:val="00462591"/>
    <w:rsid w:val="004640BE"/>
    <w:rsid w:val="00475BD4"/>
    <w:rsid w:val="0047613D"/>
    <w:rsid w:val="0048247F"/>
    <w:rsid w:val="00485861"/>
    <w:rsid w:val="00490097"/>
    <w:rsid w:val="004B4403"/>
    <w:rsid w:val="005018B9"/>
    <w:rsid w:val="00505861"/>
    <w:rsid w:val="00523512"/>
    <w:rsid w:val="00530128"/>
    <w:rsid w:val="00533A45"/>
    <w:rsid w:val="00533E29"/>
    <w:rsid w:val="0056111C"/>
    <w:rsid w:val="00595F03"/>
    <w:rsid w:val="005B7A41"/>
    <w:rsid w:val="005C1114"/>
    <w:rsid w:val="006022B4"/>
    <w:rsid w:val="00604FE9"/>
    <w:rsid w:val="00607D5D"/>
    <w:rsid w:val="0061237D"/>
    <w:rsid w:val="00623D01"/>
    <w:rsid w:val="00626EE7"/>
    <w:rsid w:val="0063122B"/>
    <w:rsid w:val="0063173F"/>
    <w:rsid w:val="0063487B"/>
    <w:rsid w:val="00635C77"/>
    <w:rsid w:val="00644CC2"/>
    <w:rsid w:val="006641F9"/>
    <w:rsid w:val="00684464"/>
    <w:rsid w:val="00685520"/>
    <w:rsid w:val="006B02D9"/>
    <w:rsid w:val="006B7B6C"/>
    <w:rsid w:val="006C3417"/>
    <w:rsid w:val="006D1E40"/>
    <w:rsid w:val="006F1398"/>
    <w:rsid w:val="00704C6A"/>
    <w:rsid w:val="007346F2"/>
    <w:rsid w:val="007377FB"/>
    <w:rsid w:val="0074346D"/>
    <w:rsid w:val="00762217"/>
    <w:rsid w:val="00766BCA"/>
    <w:rsid w:val="00767E77"/>
    <w:rsid w:val="00775FAA"/>
    <w:rsid w:val="0079516D"/>
    <w:rsid w:val="007E71DD"/>
    <w:rsid w:val="007F5CEA"/>
    <w:rsid w:val="00801A79"/>
    <w:rsid w:val="0080282C"/>
    <w:rsid w:val="0080295D"/>
    <w:rsid w:val="00807C63"/>
    <w:rsid w:val="00862BE3"/>
    <w:rsid w:val="0086543E"/>
    <w:rsid w:val="0088595B"/>
    <w:rsid w:val="00891D4D"/>
    <w:rsid w:val="008929A5"/>
    <w:rsid w:val="008A1C7E"/>
    <w:rsid w:val="008A7155"/>
    <w:rsid w:val="008E155D"/>
    <w:rsid w:val="008F3E89"/>
    <w:rsid w:val="008F53BE"/>
    <w:rsid w:val="00902DF4"/>
    <w:rsid w:val="0093104C"/>
    <w:rsid w:val="00942C1E"/>
    <w:rsid w:val="0095145C"/>
    <w:rsid w:val="00953D38"/>
    <w:rsid w:val="00965F40"/>
    <w:rsid w:val="009907D6"/>
    <w:rsid w:val="009A622B"/>
    <w:rsid w:val="009A6C28"/>
    <w:rsid w:val="009A759D"/>
    <w:rsid w:val="009B1E4C"/>
    <w:rsid w:val="009B2034"/>
    <w:rsid w:val="009B6CDC"/>
    <w:rsid w:val="009C0D08"/>
    <w:rsid w:val="009E7F15"/>
    <w:rsid w:val="009F3FF0"/>
    <w:rsid w:val="00A17C05"/>
    <w:rsid w:val="00A34593"/>
    <w:rsid w:val="00A372AD"/>
    <w:rsid w:val="00A37DD9"/>
    <w:rsid w:val="00A4329A"/>
    <w:rsid w:val="00A54557"/>
    <w:rsid w:val="00A61D04"/>
    <w:rsid w:val="00A86F93"/>
    <w:rsid w:val="00A87C17"/>
    <w:rsid w:val="00A93ECE"/>
    <w:rsid w:val="00A94F0B"/>
    <w:rsid w:val="00AC0E5A"/>
    <w:rsid w:val="00AC7DAA"/>
    <w:rsid w:val="00AE58CA"/>
    <w:rsid w:val="00AF3A13"/>
    <w:rsid w:val="00AF473E"/>
    <w:rsid w:val="00B05A73"/>
    <w:rsid w:val="00B207AC"/>
    <w:rsid w:val="00B21445"/>
    <w:rsid w:val="00B4455C"/>
    <w:rsid w:val="00B62C6A"/>
    <w:rsid w:val="00B76F72"/>
    <w:rsid w:val="00B9273D"/>
    <w:rsid w:val="00B941F2"/>
    <w:rsid w:val="00BC1025"/>
    <w:rsid w:val="00BC4410"/>
    <w:rsid w:val="00BE1A25"/>
    <w:rsid w:val="00BF1F66"/>
    <w:rsid w:val="00C00C66"/>
    <w:rsid w:val="00C14143"/>
    <w:rsid w:val="00C34873"/>
    <w:rsid w:val="00C50C15"/>
    <w:rsid w:val="00C54671"/>
    <w:rsid w:val="00C71AF4"/>
    <w:rsid w:val="00C87790"/>
    <w:rsid w:val="00C97633"/>
    <w:rsid w:val="00CA4F58"/>
    <w:rsid w:val="00CB2395"/>
    <w:rsid w:val="00D00541"/>
    <w:rsid w:val="00D03520"/>
    <w:rsid w:val="00D04BE0"/>
    <w:rsid w:val="00D146F6"/>
    <w:rsid w:val="00D559D9"/>
    <w:rsid w:val="00D57574"/>
    <w:rsid w:val="00D65D70"/>
    <w:rsid w:val="00D719CC"/>
    <w:rsid w:val="00D72AEC"/>
    <w:rsid w:val="00D741E4"/>
    <w:rsid w:val="00D75FE9"/>
    <w:rsid w:val="00D8180A"/>
    <w:rsid w:val="00DB6A6F"/>
    <w:rsid w:val="00DC4405"/>
    <w:rsid w:val="00DE57D7"/>
    <w:rsid w:val="00E32CDB"/>
    <w:rsid w:val="00E33EF8"/>
    <w:rsid w:val="00E4468B"/>
    <w:rsid w:val="00E66E49"/>
    <w:rsid w:val="00E74DEF"/>
    <w:rsid w:val="00E7766A"/>
    <w:rsid w:val="00E808A5"/>
    <w:rsid w:val="00E8584D"/>
    <w:rsid w:val="00EA16D7"/>
    <w:rsid w:val="00EF3381"/>
    <w:rsid w:val="00EF4683"/>
    <w:rsid w:val="00F0249D"/>
    <w:rsid w:val="00F05CB4"/>
    <w:rsid w:val="00F238BA"/>
    <w:rsid w:val="00F359C4"/>
    <w:rsid w:val="00F71298"/>
    <w:rsid w:val="00F83B89"/>
    <w:rsid w:val="00F84E27"/>
    <w:rsid w:val="00F93035"/>
    <w:rsid w:val="00F935DF"/>
    <w:rsid w:val="00F93ECE"/>
    <w:rsid w:val="00FD19B2"/>
    <w:rsid w:val="00FD50FE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BA18D7"/>
  <w15:docId w15:val="{4451DC64-78AC-48F2-8287-FC257182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hAnsi="Times New Roman"/>
      <w:sz w:val="20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 w:after="240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numPr>
        <w:ilvl w:val="1"/>
        <w:numId w:val="2"/>
      </w:numPr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Times New Roman" w:hAnsi="Times New Roman" w:cs="Times New Roman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4D"/>
    <w:rPr>
      <w:rFonts w:ascii="Tahoma" w:hAnsi="Tahoma" w:cs="Tahoma"/>
      <w:sz w:val="16"/>
      <w:szCs w:val="16"/>
      <w:lang w:val="cs-CZ"/>
    </w:rPr>
  </w:style>
  <w:style w:type="paragraph" w:customStyle="1" w:styleId="Titul2">
    <w:name w:val="Titul 2"/>
    <w:basedOn w:val="Normln"/>
    <w:rsid w:val="00B9273D"/>
    <w:pPr>
      <w:widowControl/>
      <w:suppressAutoHyphens w:val="0"/>
      <w:adjustRightInd w:val="0"/>
      <w:spacing w:before="120"/>
      <w:jc w:val="center"/>
      <w:textAlignment w:val="baseline"/>
    </w:pPr>
    <w:rPr>
      <w:rFonts w:ascii="Arial" w:eastAsia="Times New Roman" w:hAnsi="Arial" w:cs="Arial"/>
      <w:b/>
      <w:sz w:val="32"/>
      <w:szCs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75FE9"/>
    <w:rPr>
      <w:rFonts w:ascii="Times New Roman" w:hAnsi="Times New Roman"/>
      <w:sz w:val="20"/>
      <w:szCs w:val="20"/>
      <w:lang w:val="cs-CZ"/>
    </w:rPr>
  </w:style>
  <w:style w:type="character" w:customStyle="1" w:styleId="Nadpis4Char">
    <w:name w:val="Nadpis 4 Char"/>
    <w:basedOn w:val="Standardnpsmoodstavce"/>
    <w:link w:val="Nadpis4"/>
    <w:rsid w:val="00E74D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s-CZ"/>
    </w:rPr>
  </w:style>
  <w:style w:type="paragraph" w:customStyle="1" w:styleId="02bullet">
    <w:name w:val="02 bullet"/>
    <w:basedOn w:val="Normln"/>
    <w:next w:val="Normln"/>
    <w:uiPriority w:val="99"/>
    <w:rsid w:val="006D1E40"/>
    <w:pPr>
      <w:widowControl/>
      <w:numPr>
        <w:numId w:val="35"/>
      </w:numPr>
      <w:suppressAutoHyphens w:val="0"/>
      <w:spacing w:after="180" w:line="276" w:lineRule="auto"/>
      <w:outlineLvl w:val="6"/>
    </w:pPr>
    <w:rPr>
      <w:rFonts w:asciiTheme="minorHAnsi" w:hAnsiTheme="minorHAnsi"/>
      <w:sz w:val="26"/>
      <w:szCs w:val="22"/>
      <w:lang w:val="de-D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13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39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398"/>
    <w:rPr>
      <w:rFonts w:ascii="Times New Roman" w:hAnsi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398"/>
    <w:rPr>
      <w:rFonts w:ascii="Times New Roman" w:hAnsi="Times New Roman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A37DD9"/>
    <w:rPr>
      <w:rFonts w:ascii="Times New Roman" w:hAnsi="Times New Roman"/>
      <w:sz w:val="20"/>
      <w:szCs w:val="20"/>
      <w:lang w:val="cs-CZ"/>
    </w:rPr>
  </w:style>
  <w:style w:type="table" w:styleId="Mkatabulky">
    <w:name w:val="Table Grid"/>
    <w:basedOn w:val="Normlntabulka"/>
    <w:uiPriority w:val="59"/>
    <w:rsid w:val="009B2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we-gasstorage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167D-5876-41FE-8ED8-B0498B85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1153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Židišin Petr</dc:creator>
  <cp:lastModifiedBy>Dvorská Jarmila</cp:lastModifiedBy>
  <cp:revision>2</cp:revision>
  <cp:lastPrinted>2014-03-19T11:39:00Z</cp:lastPrinted>
  <dcterms:created xsi:type="dcterms:W3CDTF">2015-01-27T12:16:00Z</dcterms:created>
  <dcterms:modified xsi:type="dcterms:W3CDTF">2015-01-27T12:16:00Z</dcterms:modified>
</cp:coreProperties>
</file>