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C" w:rsidRPr="00483D4F" w:rsidRDefault="00B6720C" w:rsidP="00B6720C">
      <w:pPr>
        <w:outlineLvl w:val="0"/>
        <w:rPr>
          <w:rFonts w:ascii="Arial" w:hAnsi="Arial" w:cs="Arial"/>
          <w:b/>
        </w:rPr>
      </w:pPr>
    </w:p>
    <w:p w:rsidR="00B6720C" w:rsidRPr="00483D4F" w:rsidRDefault="00B6720C" w:rsidP="00B6720C">
      <w:pPr>
        <w:outlineLvl w:val="0"/>
        <w:rPr>
          <w:rFonts w:ascii="Arial" w:hAnsi="Arial" w:cs="Arial"/>
          <w:b/>
        </w:rPr>
      </w:pPr>
    </w:p>
    <w:p w:rsidR="00B6720C" w:rsidRPr="00483D4F" w:rsidRDefault="00483D4F" w:rsidP="00CB647E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483D4F">
        <w:rPr>
          <w:rFonts w:ascii="Arial" w:hAnsi="Arial" w:cs="Arial"/>
          <w:b/>
          <w:sz w:val="22"/>
          <w:szCs w:val="22"/>
        </w:rPr>
        <w:t xml:space="preserve">Příloha </w:t>
      </w:r>
      <w:proofErr w:type="gramStart"/>
      <w:r w:rsidRPr="00483D4F">
        <w:rPr>
          <w:rFonts w:ascii="Arial" w:hAnsi="Arial" w:cs="Arial"/>
          <w:b/>
          <w:sz w:val="22"/>
          <w:szCs w:val="22"/>
        </w:rPr>
        <w:t xml:space="preserve">č. </w:t>
      </w:r>
      <w:proofErr w:type="gramEnd"/>
      <w:r w:rsidR="00EC1D82">
        <w:rPr>
          <w:rFonts w:ascii="Arial" w:hAnsi="Arial" w:cs="Arial"/>
          <w:b/>
          <w:sz w:val="22"/>
          <w:szCs w:val="22"/>
        </w:rPr>
        <w:t>5</w:t>
      </w:r>
      <w:ins w:id="0" w:author="Mour Patrik" w:date="2018-07-31T12:33:00Z">
        <w:r w:rsidR="00315111">
          <w:rPr>
            <w:rFonts w:ascii="Arial" w:hAnsi="Arial" w:cs="Arial"/>
            <w:b/>
            <w:sz w:val="22"/>
            <w:szCs w:val="22"/>
          </w:rPr>
          <w:t xml:space="preserve"> </w:t>
        </w:r>
      </w:ins>
      <w:bookmarkStart w:id="1" w:name="_GoBack"/>
      <w:bookmarkEnd w:id="1"/>
      <w:r w:rsidR="00F83B31">
        <w:rPr>
          <w:rFonts w:ascii="Arial" w:hAnsi="Arial" w:cs="Arial"/>
          <w:b/>
          <w:sz w:val="22"/>
          <w:szCs w:val="22"/>
        </w:rPr>
        <w:t>–</w:t>
      </w:r>
      <w:r w:rsidRPr="00483D4F">
        <w:rPr>
          <w:rFonts w:ascii="Arial" w:hAnsi="Arial" w:cs="Arial"/>
          <w:b/>
          <w:sz w:val="22"/>
          <w:szCs w:val="22"/>
        </w:rPr>
        <w:t xml:space="preserve"> </w:t>
      </w:r>
      <w:r w:rsidR="00F83B31">
        <w:rPr>
          <w:rFonts w:ascii="Arial" w:hAnsi="Arial" w:cs="Arial"/>
          <w:b/>
          <w:sz w:val="22"/>
          <w:szCs w:val="22"/>
        </w:rPr>
        <w:t>Seznam obdobných zakázek (r</w:t>
      </w:r>
      <w:r w:rsidRPr="00483D4F">
        <w:rPr>
          <w:rFonts w:ascii="Arial" w:hAnsi="Arial" w:cs="Arial"/>
          <w:b/>
          <w:sz w:val="22"/>
          <w:szCs w:val="22"/>
        </w:rPr>
        <w:t>eference</w:t>
      </w:r>
      <w:r w:rsidR="00F83B31">
        <w:rPr>
          <w:rFonts w:ascii="Arial" w:hAnsi="Arial" w:cs="Arial"/>
          <w:b/>
          <w:sz w:val="22"/>
          <w:szCs w:val="22"/>
        </w:rPr>
        <w:t>)</w:t>
      </w:r>
    </w:p>
    <w:p w:rsidR="00B6720C" w:rsidRPr="00483D4F" w:rsidRDefault="00B6720C" w:rsidP="00B6720C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3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571"/>
        <w:gridCol w:w="2030"/>
        <w:gridCol w:w="1924"/>
        <w:gridCol w:w="3244"/>
        <w:gridCol w:w="2519"/>
      </w:tblGrid>
      <w:tr w:rsidR="00B6720C" w:rsidRPr="00483D4F" w:rsidTr="00EC1D82">
        <w:trPr>
          <w:jc w:val="center"/>
        </w:trPr>
        <w:tc>
          <w:tcPr>
            <w:tcW w:w="26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6720C" w:rsidRPr="00483D4F" w:rsidRDefault="00483D4F" w:rsidP="00EC1D8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Název a adresa </w:t>
            </w:r>
            <w:r w:rsidR="00FA6C65">
              <w:rPr>
                <w:rFonts w:ascii="Arial" w:hAnsi="Arial" w:cs="Arial"/>
                <w:b/>
                <w:sz w:val="22"/>
                <w:szCs w:val="22"/>
              </w:rPr>
              <w:t xml:space="preserve">sídla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společnosti </w:t>
            </w:r>
            <w:r w:rsidRPr="00483D4F">
              <w:rPr>
                <w:rFonts w:ascii="Arial" w:hAnsi="Arial" w:cs="Arial"/>
                <w:sz w:val="22"/>
                <w:szCs w:val="22"/>
              </w:rPr>
              <w:t>(</w:t>
            </w:r>
            <w:r w:rsidR="00EC1D82">
              <w:rPr>
                <w:rFonts w:ascii="Arial" w:hAnsi="Arial" w:cs="Arial"/>
                <w:sz w:val="22"/>
                <w:szCs w:val="22"/>
              </w:rPr>
              <w:t>odběratel</w:t>
            </w:r>
            <w:r w:rsidRPr="00483D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720C" w:rsidRPr="00483D4F" w:rsidRDefault="00483D4F" w:rsidP="00483D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údaje</w:t>
            </w:r>
          </w:p>
          <w:p w:rsidR="00B6720C" w:rsidRPr="00483D4F" w:rsidRDefault="00B6720C" w:rsidP="009D3E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D4F">
              <w:rPr>
                <w:rFonts w:ascii="Arial" w:hAnsi="Arial" w:cs="Arial"/>
                <w:sz w:val="16"/>
                <w:szCs w:val="16"/>
              </w:rPr>
              <w:t>(</w:t>
            </w:r>
            <w:r w:rsidR="009D3E6E">
              <w:rPr>
                <w:rFonts w:ascii="Arial" w:hAnsi="Arial" w:cs="Arial"/>
                <w:sz w:val="16"/>
                <w:szCs w:val="16"/>
              </w:rPr>
              <w:t>Jméno</w:t>
            </w:r>
            <w:r w:rsidR="00483D4F">
              <w:rPr>
                <w:rFonts w:ascii="Arial" w:hAnsi="Arial" w:cs="Arial"/>
                <w:sz w:val="16"/>
                <w:szCs w:val="16"/>
              </w:rPr>
              <w:t>,</w:t>
            </w:r>
            <w:r w:rsidR="003D5087" w:rsidRPr="00483D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3D4F">
              <w:rPr>
                <w:rFonts w:ascii="Arial" w:hAnsi="Arial" w:cs="Arial"/>
                <w:sz w:val="16"/>
                <w:szCs w:val="16"/>
              </w:rPr>
              <w:t>telefon, mobil</w:t>
            </w:r>
            <w:r w:rsidR="003D5087" w:rsidRPr="00483D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83D4F">
              <w:rPr>
                <w:rFonts w:ascii="Arial" w:hAnsi="Arial" w:cs="Arial"/>
                <w:sz w:val="16"/>
                <w:szCs w:val="16"/>
              </w:rPr>
              <w:t>e-mail)</w:t>
            </w:r>
          </w:p>
        </w:tc>
        <w:tc>
          <w:tcPr>
            <w:tcW w:w="203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83D4F" w:rsidRDefault="00483D4F" w:rsidP="00483D4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Rozsah prací</w:t>
            </w:r>
          </w:p>
          <w:p w:rsidR="00B6720C" w:rsidRPr="00483D4F" w:rsidRDefault="00B6720C" w:rsidP="009D3E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D4F">
              <w:rPr>
                <w:rFonts w:ascii="Arial" w:hAnsi="Arial" w:cs="Arial"/>
                <w:sz w:val="18"/>
                <w:szCs w:val="18"/>
              </w:rPr>
              <w:t>(</w:t>
            </w:r>
            <w:r w:rsidR="00483D4F">
              <w:rPr>
                <w:rFonts w:ascii="Arial" w:hAnsi="Arial" w:cs="Arial"/>
                <w:sz w:val="18"/>
                <w:szCs w:val="18"/>
              </w:rPr>
              <w:t xml:space="preserve">objem v </w:t>
            </w:r>
            <w:r w:rsidR="009D3E6E">
              <w:rPr>
                <w:rFonts w:ascii="Arial" w:hAnsi="Arial" w:cs="Arial"/>
                <w:sz w:val="18"/>
                <w:szCs w:val="18"/>
              </w:rPr>
              <w:t>Kč</w:t>
            </w:r>
            <w:r w:rsidRPr="00483D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2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83D4F" w:rsidRPr="00483D4F" w:rsidRDefault="00FA52BE" w:rsidP="00483D4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Del="00FA52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Doba plnění</w:t>
            </w:r>
            <w:r w:rsidR="00FA6C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3D4F">
              <w:rPr>
                <w:rFonts w:ascii="Arial" w:hAnsi="Arial" w:cs="Arial"/>
                <w:sz w:val="18"/>
                <w:szCs w:val="18"/>
              </w:rPr>
              <w:t>(od – do) rok</w:t>
            </w:r>
          </w:p>
        </w:tc>
        <w:tc>
          <w:tcPr>
            <w:tcW w:w="32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6720C" w:rsidRPr="00483D4F" w:rsidRDefault="00483D4F" w:rsidP="00FA52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pr</w:t>
            </w:r>
            <w:r w:rsidR="00FA52BE">
              <w:rPr>
                <w:rFonts w:ascii="Arial" w:hAnsi="Arial" w:cs="Arial"/>
                <w:sz w:val="18"/>
                <w:szCs w:val="18"/>
              </w:rPr>
              <w:t>ací</w:t>
            </w:r>
          </w:p>
        </w:tc>
        <w:tc>
          <w:tcPr>
            <w:tcW w:w="251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6720C" w:rsidRPr="00483D4F" w:rsidRDefault="00483D4F" w:rsidP="00483D4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Poznámka</w:t>
            </w:r>
          </w:p>
        </w:tc>
      </w:tr>
      <w:tr w:rsidR="00B6720C" w:rsidRPr="00483D4F" w:rsidTr="00EC1D82">
        <w:trPr>
          <w:jc w:val="center"/>
        </w:trPr>
        <w:tc>
          <w:tcPr>
            <w:tcW w:w="2673" w:type="dxa"/>
            <w:tcBorders>
              <w:top w:val="thinThickSmallGap" w:sz="24" w:space="0" w:color="auto"/>
            </w:tcBorders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thinThickSmallGap" w:sz="24" w:space="0" w:color="auto"/>
            </w:tcBorders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thinThickSmallGap" w:sz="24" w:space="0" w:color="auto"/>
            </w:tcBorders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thinThickSmallGap" w:sz="24" w:space="0" w:color="auto"/>
            </w:tcBorders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thinThickSmallGap" w:sz="24" w:space="0" w:color="auto"/>
            </w:tcBorders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thinThickSmallGap" w:sz="24" w:space="0" w:color="auto"/>
            </w:tcBorders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20C" w:rsidRPr="00483D4F" w:rsidTr="00EC1D82">
        <w:trPr>
          <w:jc w:val="center"/>
        </w:trPr>
        <w:tc>
          <w:tcPr>
            <w:tcW w:w="2673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20C" w:rsidRPr="00483D4F" w:rsidTr="00EC1D82">
        <w:trPr>
          <w:jc w:val="center"/>
        </w:trPr>
        <w:tc>
          <w:tcPr>
            <w:tcW w:w="2673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20C" w:rsidRPr="00483D4F" w:rsidTr="00EC1D82">
        <w:trPr>
          <w:jc w:val="center"/>
        </w:trPr>
        <w:tc>
          <w:tcPr>
            <w:tcW w:w="2673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B6720C" w:rsidRPr="00483D4F" w:rsidRDefault="00B6720C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27E" w:rsidRPr="00483D4F" w:rsidTr="00EC1D82">
        <w:trPr>
          <w:jc w:val="center"/>
        </w:trPr>
        <w:tc>
          <w:tcPr>
            <w:tcW w:w="2673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27E" w:rsidRPr="00483D4F" w:rsidTr="00EC1D82">
        <w:trPr>
          <w:jc w:val="center"/>
        </w:trPr>
        <w:tc>
          <w:tcPr>
            <w:tcW w:w="2673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D1527E" w:rsidRPr="00483D4F" w:rsidRDefault="00D1527E" w:rsidP="008E4DE0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4249" w:rsidRPr="00483D4F" w:rsidRDefault="00EC1D82" w:rsidP="00EC1D82">
      <w:pPr>
        <w:tabs>
          <w:tab w:val="left" w:pos="3390"/>
        </w:tabs>
        <w:suppressAutoHyphens/>
        <w:spacing w:before="120"/>
        <w:ind w:left="992" w:hanging="992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F4249" w:rsidRPr="00483D4F" w:rsidSect="00B6720C">
      <w:headerReference w:type="default" r:id="rId7"/>
      <w:footerReference w:type="default" r:id="rId8"/>
      <w:pgSz w:w="16838" w:h="11906" w:orient="landscape"/>
      <w:pgMar w:top="1134" w:right="851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B8" w:rsidRDefault="002F18B8">
      <w:r>
        <w:separator/>
      </w:r>
    </w:p>
  </w:endnote>
  <w:endnote w:type="continuationSeparator" w:id="0">
    <w:p w:rsidR="002F18B8" w:rsidRDefault="002F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0C" w:rsidRPr="00483D4F" w:rsidRDefault="002A320C" w:rsidP="00A23B44">
    <w:pPr>
      <w:pStyle w:val="Zpat"/>
      <w:tabs>
        <w:tab w:val="clear" w:pos="9072"/>
        <w:tab w:val="right" w:pos="7895"/>
      </w:tabs>
    </w:pPr>
    <w:r w:rsidRPr="003F2D1F">
      <w:rPr>
        <w:rFonts w:ascii="Arial" w:hAnsi="Arial" w:cs="Arial"/>
        <w:sz w:val="18"/>
        <w:szCs w:val="18"/>
        <w:lang w:val="en-GB"/>
      </w:rPr>
      <w:tab/>
    </w:r>
    <w:r w:rsidRPr="003F2D1F">
      <w:rPr>
        <w:rFonts w:ascii="Arial" w:hAnsi="Arial" w:cs="Arial"/>
        <w:sz w:val="18"/>
        <w:szCs w:val="18"/>
        <w:lang w:val="en-GB"/>
      </w:rPr>
      <w:tab/>
    </w:r>
    <w:r w:rsidR="00483D4F" w:rsidRPr="00483D4F">
      <w:rPr>
        <w:rFonts w:ascii="Arial" w:hAnsi="Arial" w:cs="Arial"/>
        <w:sz w:val="18"/>
        <w:szCs w:val="18"/>
      </w:rPr>
      <w:t>Strana</w:t>
    </w:r>
    <w:r w:rsidRPr="00483D4F">
      <w:rPr>
        <w:rFonts w:ascii="Arial" w:hAnsi="Arial" w:cs="Arial"/>
        <w:sz w:val="18"/>
        <w:szCs w:val="18"/>
      </w:rPr>
      <w:t xml:space="preserve"> </w:t>
    </w:r>
    <w:r w:rsidRPr="00483D4F">
      <w:rPr>
        <w:rFonts w:ascii="Arial" w:hAnsi="Arial" w:cs="Arial"/>
        <w:sz w:val="18"/>
        <w:szCs w:val="18"/>
      </w:rPr>
      <w:fldChar w:fldCharType="begin"/>
    </w:r>
    <w:r w:rsidRPr="00483D4F">
      <w:rPr>
        <w:rFonts w:ascii="Arial" w:hAnsi="Arial" w:cs="Arial"/>
        <w:sz w:val="18"/>
        <w:szCs w:val="18"/>
      </w:rPr>
      <w:instrText xml:space="preserve"> PAGE </w:instrText>
    </w:r>
    <w:r w:rsidRPr="00483D4F">
      <w:rPr>
        <w:rFonts w:ascii="Arial" w:hAnsi="Arial" w:cs="Arial"/>
        <w:sz w:val="18"/>
        <w:szCs w:val="18"/>
      </w:rPr>
      <w:fldChar w:fldCharType="separate"/>
    </w:r>
    <w:r w:rsidR="00315111">
      <w:rPr>
        <w:rFonts w:ascii="Arial" w:hAnsi="Arial" w:cs="Arial"/>
        <w:noProof/>
        <w:sz w:val="18"/>
        <w:szCs w:val="18"/>
      </w:rPr>
      <w:t>1</w:t>
    </w:r>
    <w:r w:rsidRPr="00483D4F">
      <w:rPr>
        <w:rFonts w:ascii="Arial" w:hAnsi="Arial" w:cs="Arial"/>
        <w:sz w:val="18"/>
        <w:szCs w:val="18"/>
      </w:rPr>
      <w:fldChar w:fldCharType="end"/>
    </w:r>
    <w:r w:rsidR="00483D4F" w:rsidRPr="00483D4F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B8" w:rsidRDefault="002F18B8">
      <w:r>
        <w:separator/>
      </w:r>
    </w:p>
  </w:footnote>
  <w:footnote w:type="continuationSeparator" w:id="0">
    <w:p w:rsidR="002F18B8" w:rsidRDefault="002F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0C" w:rsidRDefault="009D393A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-387350</wp:posOffset>
          </wp:positionV>
          <wp:extent cx="690880" cy="1042035"/>
          <wp:effectExtent l="0" t="0" r="0" b="0"/>
          <wp:wrapNone/>
          <wp:docPr id="1" name="irc_mi" descr="Výsledek obrázku pro innog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innog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320C" w:rsidRDefault="002A32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9DF"/>
    <w:multiLevelType w:val="multilevel"/>
    <w:tmpl w:val="AA7E1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153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8057A"/>
    <w:multiLevelType w:val="singleLevel"/>
    <w:tmpl w:val="86224A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06CA2659"/>
    <w:multiLevelType w:val="singleLevel"/>
    <w:tmpl w:val="988838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0A935042"/>
    <w:multiLevelType w:val="hybridMultilevel"/>
    <w:tmpl w:val="5FBE82D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36AE3"/>
    <w:multiLevelType w:val="multilevel"/>
    <w:tmpl w:val="4A16B328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B74725A"/>
    <w:multiLevelType w:val="hybridMultilevel"/>
    <w:tmpl w:val="5968420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C5C78"/>
    <w:multiLevelType w:val="multilevel"/>
    <w:tmpl w:val="4A16B3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B330389"/>
    <w:multiLevelType w:val="singleLevel"/>
    <w:tmpl w:val="03EA6E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8" w15:restartNumberingAfterBreak="0">
    <w:nsid w:val="34404C50"/>
    <w:multiLevelType w:val="hybridMultilevel"/>
    <w:tmpl w:val="27D8CE7A"/>
    <w:lvl w:ilvl="0" w:tplc="BC36094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A4C43DB"/>
    <w:multiLevelType w:val="hybridMultilevel"/>
    <w:tmpl w:val="CE401610"/>
    <w:lvl w:ilvl="0" w:tplc="5C4ADDA6">
      <w:start w:val="1"/>
      <w:numFmt w:val="bullet"/>
      <w:lvlText w:val=""/>
      <w:lvlJc w:val="left"/>
      <w:pPr>
        <w:tabs>
          <w:tab w:val="num" w:pos="720"/>
        </w:tabs>
        <w:ind w:left="851" w:hanging="227"/>
      </w:pPr>
      <w:rPr>
        <w:rFonts w:ascii="Wingdings" w:hAnsi="Wingdings" w:hint="default"/>
      </w:rPr>
    </w:lvl>
    <w:lvl w:ilvl="1" w:tplc="E982D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92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E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EE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7C8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A6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E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C48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F1837"/>
    <w:multiLevelType w:val="multilevel"/>
    <w:tmpl w:val="4A16B3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E04727D"/>
    <w:multiLevelType w:val="hybridMultilevel"/>
    <w:tmpl w:val="C94E3012"/>
    <w:lvl w:ilvl="0" w:tplc="D02A5F9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C7C0B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20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EE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8B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03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30D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A1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5A3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61D0F"/>
    <w:multiLevelType w:val="hybridMultilevel"/>
    <w:tmpl w:val="6A50DE96"/>
    <w:lvl w:ilvl="0" w:tplc="48123ED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C50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AA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EF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22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603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3C7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41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C1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3E7EE8"/>
    <w:multiLevelType w:val="multilevel"/>
    <w:tmpl w:val="3A4616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BAD6ED9"/>
    <w:multiLevelType w:val="hybridMultilevel"/>
    <w:tmpl w:val="48FC669C"/>
    <w:lvl w:ilvl="0" w:tplc="FFFFFFFF"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15" w15:restartNumberingAfterBreak="0">
    <w:nsid w:val="57B8686A"/>
    <w:multiLevelType w:val="hybridMultilevel"/>
    <w:tmpl w:val="431E42A2"/>
    <w:lvl w:ilvl="0" w:tplc="C24A3DB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50019">
      <w:start w:val="3"/>
      <w:numFmt w:val="decimal"/>
      <w:lvlText w:val="%2."/>
      <w:lvlJc w:val="left"/>
      <w:pPr>
        <w:tabs>
          <w:tab w:val="num" w:pos="-1094"/>
        </w:tabs>
        <w:ind w:left="-1094" w:hanging="360"/>
      </w:pPr>
    </w:lvl>
    <w:lvl w:ilvl="2" w:tplc="0405001B">
      <w:start w:val="1"/>
      <w:numFmt w:val="bullet"/>
      <w:lvlText w:val=""/>
      <w:lvlJc w:val="left"/>
      <w:pPr>
        <w:tabs>
          <w:tab w:val="num" w:pos="-374"/>
        </w:tabs>
        <w:ind w:left="-374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4" w:tplc="04050019">
      <w:start w:val="1"/>
      <w:numFmt w:val="decimal"/>
      <w:lvlText w:val="%5."/>
      <w:lvlJc w:val="left"/>
      <w:pPr>
        <w:tabs>
          <w:tab w:val="num" w:pos="1066"/>
        </w:tabs>
        <w:ind w:left="1066" w:hanging="360"/>
      </w:pPr>
      <w:rPr>
        <w:rFonts w:hint="default"/>
        <w:color w:val="auto"/>
      </w:rPr>
    </w:lvl>
    <w:lvl w:ilvl="5" w:tplc="0405001B">
      <w:start w:val="1"/>
      <w:numFmt w:val="upperRoman"/>
      <w:lvlText w:val="%6."/>
      <w:lvlJc w:val="right"/>
      <w:pPr>
        <w:tabs>
          <w:tab w:val="num" w:pos="1786"/>
        </w:tabs>
        <w:ind w:left="1786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6DB5175E"/>
    <w:multiLevelType w:val="singleLevel"/>
    <w:tmpl w:val="BE9E36E8"/>
    <w:lvl w:ilvl="0">
      <w:start w:val="1"/>
      <w:numFmt w:val="decimal"/>
      <w:pStyle w:val="Odstavec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8" w15:restartNumberingAfterBreak="0">
    <w:nsid w:val="6E0B7600"/>
    <w:multiLevelType w:val="multilevel"/>
    <w:tmpl w:val="E236BE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6ECF3B27"/>
    <w:multiLevelType w:val="hybridMultilevel"/>
    <w:tmpl w:val="0EA8B00A"/>
    <w:lvl w:ilvl="0" w:tplc="E1A4F00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E50554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26406A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3D8194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9FC1E7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3D24C2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510E67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0AC827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21CE3F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EF45FFA"/>
    <w:multiLevelType w:val="singleLevel"/>
    <w:tmpl w:val="A59CFB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1" w15:restartNumberingAfterBreak="0">
    <w:nsid w:val="794F2849"/>
    <w:multiLevelType w:val="hybridMultilevel"/>
    <w:tmpl w:val="569E82B4"/>
    <w:lvl w:ilvl="0" w:tplc="4CCCB038">
      <w:start w:val="1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F58ECB02" w:tentative="1">
      <w:start w:val="1"/>
      <w:numFmt w:val="lowerLetter"/>
      <w:lvlText w:val="%2."/>
      <w:lvlJc w:val="left"/>
      <w:pPr>
        <w:ind w:left="1939" w:hanging="360"/>
      </w:pPr>
    </w:lvl>
    <w:lvl w:ilvl="2" w:tplc="98242D2E" w:tentative="1">
      <w:start w:val="1"/>
      <w:numFmt w:val="lowerRoman"/>
      <w:lvlText w:val="%3."/>
      <w:lvlJc w:val="right"/>
      <w:pPr>
        <w:ind w:left="2659" w:hanging="180"/>
      </w:pPr>
    </w:lvl>
    <w:lvl w:ilvl="3" w:tplc="C3BEE3FE" w:tentative="1">
      <w:start w:val="1"/>
      <w:numFmt w:val="decimal"/>
      <w:lvlText w:val="%4."/>
      <w:lvlJc w:val="left"/>
      <w:pPr>
        <w:ind w:left="3379" w:hanging="360"/>
      </w:pPr>
    </w:lvl>
    <w:lvl w:ilvl="4" w:tplc="4AC4D528" w:tentative="1">
      <w:start w:val="1"/>
      <w:numFmt w:val="lowerLetter"/>
      <w:lvlText w:val="%5."/>
      <w:lvlJc w:val="left"/>
      <w:pPr>
        <w:ind w:left="4099" w:hanging="360"/>
      </w:pPr>
    </w:lvl>
    <w:lvl w:ilvl="5" w:tplc="F0D0FF5A" w:tentative="1">
      <w:start w:val="1"/>
      <w:numFmt w:val="lowerRoman"/>
      <w:lvlText w:val="%6."/>
      <w:lvlJc w:val="right"/>
      <w:pPr>
        <w:ind w:left="4819" w:hanging="180"/>
      </w:pPr>
    </w:lvl>
    <w:lvl w:ilvl="6" w:tplc="E9C6EB86" w:tentative="1">
      <w:start w:val="1"/>
      <w:numFmt w:val="decimal"/>
      <w:lvlText w:val="%7."/>
      <w:lvlJc w:val="left"/>
      <w:pPr>
        <w:ind w:left="5539" w:hanging="360"/>
      </w:pPr>
    </w:lvl>
    <w:lvl w:ilvl="7" w:tplc="31F632B4" w:tentative="1">
      <w:start w:val="1"/>
      <w:numFmt w:val="lowerLetter"/>
      <w:lvlText w:val="%8."/>
      <w:lvlJc w:val="left"/>
      <w:pPr>
        <w:ind w:left="6259" w:hanging="360"/>
      </w:pPr>
    </w:lvl>
    <w:lvl w:ilvl="8" w:tplc="7B28328E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1"/>
  </w:num>
  <w:num w:numId="5">
    <w:abstractNumId w:val="12"/>
  </w:num>
  <w:num w:numId="6">
    <w:abstractNumId w:val="9"/>
  </w:num>
  <w:num w:numId="7">
    <w:abstractNumId w:val="19"/>
  </w:num>
  <w:num w:numId="8">
    <w:abstractNumId w:val="7"/>
  </w:num>
  <w:num w:numId="9">
    <w:abstractNumId w:val="2"/>
  </w:num>
  <w:num w:numId="10">
    <w:abstractNumId w:val="20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  <w:num w:numId="16">
    <w:abstractNumId w:val="14"/>
  </w:num>
  <w:num w:numId="17">
    <w:abstractNumId w:val="15"/>
  </w:num>
  <w:num w:numId="18">
    <w:abstractNumId w:val="4"/>
  </w:num>
  <w:num w:numId="19">
    <w:abstractNumId w:val="17"/>
  </w:num>
  <w:num w:numId="20">
    <w:abstractNumId w:val="10"/>
  </w:num>
  <w:num w:numId="21">
    <w:abstractNumId w:val="13"/>
  </w:num>
  <w:num w:numId="22">
    <w:abstractNumId w:val="18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ur Patrik">
    <w15:presenceInfo w15:providerId="None" w15:userId="Mour Patr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69"/>
    <w:rsid w:val="00005BAB"/>
    <w:rsid w:val="0001614F"/>
    <w:rsid w:val="00045C2B"/>
    <w:rsid w:val="00076498"/>
    <w:rsid w:val="0008596B"/>
    <w:rsid w:val="00095C1E"/>
    <w:rsid w:val="000B2CF2"/>
    <w:rsid w:val="000B2D7F"/>
    <w:rsid w:val="000B344A"/>
    <w:rsid w:val="000B66BB"/>
    <w:rsid w:val="000C4441"/>
    <w:rsid w:val="000E0AAE"/>
    <w:rsid w:val="000E66F8"/>
    <w:rsid w:val="000F3FC1"/>
    <w:rsid w:val="00117D84"/>
    <w:rsid w:val="001239F1"/>
    <w:rsid w:val="00151008"/>
    <w:rsid w:val="00156FB1"/>
    <w:rsid w:val="00163018"/>
    <w:rsid w:val="001830DD"/>
    <w:rsid w:val="00183718"/>
    <w:rsid w:val="001B1D2D"/>
    <w:rsid w:val="001D45E5"/>
    <w:rsid w:val="001D5244"/>
    <w:rsid w:val="001D6A86"/>
    <w:rsid w:val="0020228B"/>
    <w:rsid w:val="002026EF"/>
    <w:rsid w:val="0020548C"/>
    <w:rsid w:val="0021322B"/>
    <w:rsid w:val="00224146"/>
    <w:rsid w:val="00226648"/>
    <w:rsid w:val="00227513"/>
    <w:rsid w:val="0025646E"/>
    <w:rsid w:val="00257006"/>
    <w:rsid w:val="0029186F"/>
    <w:rsid w:val="002A320C"/>
    <w:rsid w:val="002D0567"/>
    <w:rsid w:val="002E67CD"/>
    <w:rsid w:val="002F18B8"/>
    <w:rsid w:val="002F7649"/>
    <w:rsid w:val="003027DD"/>
    <w:rsid w:val="003071CB"/>
    <w:rsid w:val="00311E38"/>
    <w:rsid w:val="00315111"/>
    <w:rsid w:val="00316948"/>
    <w:rsid w:val="00332FC7"/>
    <w:rsid w:val="00333091"/>
    <w:rsid w:val="00334D08"/>
    <w:rsid w:val="003466F6"/>
    <w:rsid w:val="00346981"/>
    <w:rsid w:val="0035067B"/>
    <w:rsid w:val="003510E1"/>
    <w:rsid w:val="00354804"/>
    <w:rsid w:val="00362336"/>
    <w:rsid w:val="00364D4A"/>
    <w:rsid w:val="00366E7F"/>
    <w:rsid w:val="0037023B"/>
    <w:rsid w:val="003718DC"/>
    <w:rsid w:val="003728D0"/>
    <w:rsid w:val="0038583A"/>
    <w:rsid w:val="00387C6D"/>
    <w:rsid w:val="00390761"/>
    <w:rsid w:val="00393963"/>
    <w:rsid w:val="00396EBE"/>
    <w:rsid w:val="003A1BE9"/>
    <w:rsid w:val="003B01DA"/>
    <w:rsid w:val="003B083A"/>
    <w:rsid w:val="003D5087"/>
    <w:rsid w:val="003F2D1F"/>
    <w:rsid w:val="003F4249"/>
    <w:rsid w:val="00402BBC"/>
    <w:rsid w:val="00422EF2"/>
    <w:rsid w:val="00447CFE"/>
    <w:rsid w:val="00450FB3"/>
    <w:rsid w:val="004540DE"/>
    <w:rsid w:val="004570D6"/>
    <w:rsid w:val="00460068"/>
    <w:rsid w:val="004746FF"/>
    <w:rsid w:val="00477034"/>
    <w:rsid w:val="00480B8A"/>
    <w:rsid w:val="00483D4F"/>
    <w:rsid w:val="00490131"/>
    <w:rsid w:val="004967F7"/>
    <w:rsid w:val="0049785E"/>
    <w:rsid w:val="004A4A54"/>
    <w:rsid w:val="004B3AB8"/>
    <w:rsid w:val="004D36DF"/>
    <w:rsid w:val="004D4617"/>
    <w:rsid w:val="004D5806"/>
    <w:rsid w:val="004F79DC"/>
    <w:rsid w:val="00502032"/>
    <w:rsid w:val="005240EE"/>
    <w:rsid w:val="00527794"/>
    <w:rsid w:val="00530974"/>
    <w:rsid w:val="00562A69"/>
    <w:rsid w:val="00562D82"/>
    <w:rsid w:val="0056609F"/>
    <w:rsid w:val="00571C0C"/>
    <w:rsid w:val="005725E2"/>
    <w:rsid w:val="00580247"/>
    <w:rsid w:val="00593E1F"/>
    <w:rsid w:val="005A17A0"/>
    <w:rsid w:val="005A40A8"/>
    <w:rsid w:val="005B020B"/>
    <w:rsid w:val="005B1486"/>
    <w:rsid w:val="005B3241"/>
    <w:rsid w:val="005B4973"/>
    <w:rsid w:val="005D0B7F"/>
    <w:rsid w:val="005E3C8B"/>
    <w:rsid w:val="005F2E3A"/>
    <w:rsid w:val="006104D0"/>
    <w:rsid w:val="00613272"/>
    <w:rsid w:val="00626DFD"/>
    <w:rsid w:val="0063045B"/>
    <w:rsid w:val="00634908"/>
    <w:rsid w:val="006400B1"/>
    <w:rsid w:val="006409AE"/>
    <w:rsid w:val="00641E6B"/>
    <w:rsid w:val="00655A2F"/>
    <w:rsid w:val="00671FA4"/>
    <w:rsid w:val="00686ACF"/>
    <w:rsid w:val="006A1DB0"/>
    <w:rsid w:val="006A6496"/>
    <w:rsid w:val="006C0E15"/>
    <w:rsid w:val="006D1A1D"/>
    <w:rsid w:val="006D31CD"/>
    <w:rsid w:val="006E7F2E"/>
    <w:rsid w:val="006F275A"/>
    <w:rsid w:val="006F392A"/>
    <w:rsid w:val="00706438"/>
    <w:rsid w:val="00712689"/>
    <w:rsid w:val="00715D54"/>
    <w:rsid w:val="007160B2"/>
    <w:rsid w:val="007223B2"/>
    <w:rsid w:val="00727E76"/>
    <w:rsid w:val="00731D8A"/>
    <w:rsid w:val="007357BE"/>
    <w:rsid w:val="00747658"/>
    <w:rsid w:val="007513EF"/>
    <w:rsid w:val="0075205D"/>
    <w:rsid w:val="00752D61"/>
    <w:rsid w:val="00757E49"/>
    <w:rsid w:val="00763418"/>
    <w:rsid w:val="00766AF2"/>
    <w:rsid w:val="00772EDC"/>
    <w:rsid w:val="00781CD5"/>
    <w:rsid w:val="00784311"/>
    <w:rsid w:val="00787E1F"/>
    <w:rsid w:val="007B59FB"/>
    <w:rsid w:val="007C5397"/>
    <w:rsid w:val="007C71D4"/>
    <w:rsid w:val="007D4F78"/>
    <w:rsid w:val="007D7B46"/>
    <w:rsid w:val="007E0A44"/>
    <w:rsid w:val="007F518E"/>
    <w:rsid w:val="007F6FF1"/>
    <w:rsid w:val="008026D6"/>
    <w:rsid w:val="00832501"/>
    <w:rsid w:val="00847350"/>
    <w:rsid w:val="00881E3A"/>
    <w:rsid w:val="00890741"/>
    <w:rsid w:val="00895775"/>
    <w:rsid w:val="008971A4"/>
    <w:rsid w:val="008B022A"/>
    <w:rsid w:val="008B68E5"/>
    <w:rsid w:val="008C0377"/>
    <w:rsid w:val="008C069A"/>
    <w:rsid w:val="008C7238"/>
    <w:rsid w:val="008D3CF8"/>
    <w:rsid w:val="008D55C7"/>
    <w:rsid w:val="008E0E10"/>
    <w:rsid w:val="008E3C2F"/>
    <w:rsid w:val="008E4080"/>
    <w:rsid w:val="008E4DE0"/>
    <w:rsid w:val="008E69E9"/>
    <w:rsid w:val="0090281B"/>
    <w:rsid w:val="009032DE"/>
    <w:rsid w:val="009074F6"/>
    <w:rsid w:val="00921146"/>
    <w:rsid w:val="009267BD"/>
    <w:rsid w:val="009370DF"/>
    <w:rsid w:val="00942170"/>
    <w:rsid w:val="0094711D"/>
    <w:rsid w:val="00951791"/>
    <w:rsid w:val="00962B80"/>
    <w:rsid w:val="00971CF1"/>
    <w:rsid w:val="00975FC6"/>
    <w:rsid w:val="0097698D"/>
    <w:rsid w:val="00977D50"/>
    <w:rsid w:val="00984408"/>
    <w:rsid w:val="00991F7D"/>
    <w:rsid w:val="009A00FB"/>
    <w:rsid w:val="009B2E86"/>
    <w:rsid w:val="009B5C6B"/>
    <w:rsid w:val="009C35A5"/>
    <w:rsid w:val="009C65D3"/>
    <w:rsid w:val="009D393A"/>
    <w:rsid w:val="009D3E6E"/>
    <w:rsid w:val="009D6DA3"/>
    <w:rsid w:val="009F060F"/>
    <w:rsid w:val="009F7BC9"/>
    <w:rsid w:val="00A02AB0"/>
    <w:rsid w:val="00A11F17"/>
    <w:rsid w:val="00A20F53"/>
    <w:rsid w:val="00A2141F"/>
    <w:rsid w:val="00A23B44"/>
    <w:rsid w:val="00A3441F"/>
    <w:rsid w:val="00A359BF"/>
    <w:rsid w:val="00A43074"/>
    <w:rsid w:val="00A57F12"/>
    <w:rsid w:val="00A71CAC"/>
    <w:rsid w:val="00A801A4"/>
    <w:rsid w:val="00A821DA"/>
    <w:rsid w:val="00A8262C"/>
    <w:rsid w:val="00A82865"/>
    <w:rsid w:val="00A845A1"/>
    <w:rsid w:val="00A87874"/>
    <w:rsid w:val="00A95EEB"/>
    <w:rsid w:val="00B17FD9"/>
    <w:rsid w:val="00B20E4C"/>
    <w:rsid w:val="00B23C74"/>
    <w:rsid w:val="00B510BE"/>
    <w:rsid w:val="00B524E1"/>
    <w:rsid w:val="00B6210E"/>
    <w:rsid w:val="00B65B8E"/>
    <w:rsid w:val="00B6720C"/>
    <w:rsid w:val="00B86555"/>
    <w:rsid w:val="00B96B3F"/>
    <w:rsid w:val="00BA2ED0"/>
    <w:rsid w:val="00BC0403"/>
    <w:rsid w:val="00BC721A"/>
    <w:rsid w:val="00BD37E2"/>
    <w:rsid w:val="00BE357F"/>
    <w:rsid w:val="00BF0322"/>
    <w:rsid w:val="00C01B1D"/>
    <w:rsid w:val="00C15D97"/>
    <w:rsid w:val="00C16CAE"/>
    <w:rsid w:val="00C25999"/>
    <w:rsid w:val="00C37700"/>
    <w:rsid w:val="00C47CB4"/>
    <w:rsid w:val="00C52F1F"/>
    <w:rsid w:val="00C60900"/>
    <w:rsid w:val="00C60ECC"/>
    <w:rsid w:val="00C63E90"/>
    <w:rsid w:val="00C6640F"/>
    <w:rsid w:val="00C76B8D"/>
    <w:rsid w:val="00C80D44"/>
    <w:rsid w:val="00C922F5"/>
    <w:rsid w:val="00C977C3"/>
    <w:rsid w:val="00CA3E4C"/>
    <w:rsid w:val="00CB647E"/>
    <w:rsid w:val="00CC400C"/>
    <w:rsid w:val="00CC4F5B"/>
    <w:rsid w:val="00CD1450"/>
    <w:rsid w:val="00CD490E"/>
    <w:rsid w:val="00CD67A2"/>
    <w:rsid w:val="00CE6F22"/>
    <w:rsid w:val="00D061BE"/>
    <w:rsid w:val="00D12AA1"/>
    <w:rsid w:val="00D1527E"/>
    <w:rsid w:val="00D16A75"/>
    <w:rsid w:val="00D2040A"/>
    <w:rsid w:val="00D36FA3"/>
    <w:rsid w:val="00D461F6"/>
    <w:rsid w:val="00D54EA5"/>
    <w:rsid w:val="00D64540"/>
    <w:rsid w:val="00D73E04"/>
    <w:rsid w:val="00D83950"/>
    <w:rsid w:val="00D90B14"/>
    <w:rsid w:val="00D91861"/>
    <w:rsid w:val="00DB3F9A"/>
    <w:rsid w:val="00DB4344"/>
    <w:rsid w:val="00DC06C4"/>
    <w:rsid w:val="00DC6598"/>
    <w:rsid w:val="00DD4973"/>
    <w:rsid w:val="00DF048D"/>
    <w:rsid w:val="00DF7E23"/>
    <w:rsid w:val="00E04568"/>
    <w:rsid w:val="00E056F7"/>
    <w:rsid w:val="00E10E12"/>
    <w:rsid w:val="00E12124"/>
    <w:rsid w:val="00E1216B"/>
    <w:rsid w:val="00E1683F"/>
    <w:rsid w:val="00E357BF"/>
    <w:rsid w:val="00E35CAA"/>
    <w:rsid w:val="00E40317"/>
    <w:rsid w:val="00E5440F"/>
    <w:rsid w:val="00E56227"/>
    <w:rsid w:val="00E62535"/>
    <w:rsid w:val="00E63D88"/>
    <w:rsid w:val="00E74873"/>
    <w:rsid w:val="00E8229A"/>
    <w:rsid w:val="00E84303"/>
    <w:rsid w:val="00E86871"/>
    <w:rsid w:val="00E90A1B"/>
    <w:rsid w:val="00E97122"/>
    <w:rsid w:val="00EA0632"/>
    <w:rsid w:val="00EA49E0"/>
    <w:rsid w:val="00EB16DE"/>
    <w:rsid w:val="00EB2B40"/>
    <w:rsid w:val="00EC1D82"/>
    <w:rsid w:val="00EC6BD9"/>
    <w:rsid w:val="00EE1655"/>
    <w:rsid w:val="00EF40F7"/>
    <w:rsid w:val="00F0034B"/>
    <w:rsid w:val="00F01D5D"/>
    <w:rsid w:val="00F027A3"/>
    <w:rsid w:val="00F10BC7"/>
    <w:rsid w:val="00F278E8"/>
    <w:rsid w:val="00F27A23"/>
    <w:rsid w:val="00F31B03"/>
    <w:rsid w:val="00F37A3E"/>
    <w:rsid w:val="00F419D1"/>
    <w:rsid w:val="00F46E38"/>
    <w:rsid w:val="00F470D1"/>
    <w:rsid w:val="00F50ACD"/>
    <w:rsid w:val="00F5578A"/>
    <w:rsid w:val="00F61604"/>
    <w:rsid w:val="00F63564"/>
    <w:rsid w:val="00F658DE"/>
    <w:rsid w:val="00F73E13"/>
    <w:rsid w:val="00F83535"/>
    <w:rsid w:val="00F83B31"/>
    <w:rsid w:val="00F864BF"/>
    <w:rsid w:val="00F921A2"/>
    <w:rsid w:val="00FA52BE"/>
    <w:rsid w:val="00FA6C65"/>
    <w:rsid w:val="00FB5E64"/>
    <w:rsid w:val="00FD5C93"/>
    <w:rsid w:val="00FF23B5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B6F14D-CD5A-4CCF-BE1A-7278F33B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520"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aliases w:val="NAD 1"/>
    <w:basedOn w:val="Normln"/>
    <w:next w:val="Normln"/>
    <w:qFormat/>
    <w:rsid w:val="00FF352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F42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9B2E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F42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121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FF3520"/>
    <w:pPr>
      <w:numPr>
        <w:ilvl w:val="6"/>
        <w:numId w:val="1"/>
      </w:numPr>
      <w:tabs>
        <w:tab w:val="left" w:pos="851"/>
      </w:tabs>
      <w:spacing w:before="120" w:after="120"/>
      <w:outlineLvl w:val="6"/>
    </w:pPr>
    <w:rPr>
      <w:sz w:val="24"/>
    </w:rPr>
  </w:style>
  <w:style w:type="paragraph" w:customStyle="1" w:styleId="Textbodu">
    <w:name w:val="Text bodu"/>
    <w:basedOn w:val="Normln"/>
    <w:rsid w:val="00FF3520"/>
    <w:pPr>
      <w:numPr>
        <w:ilvl w:val="8"/>
        <w:numId w:val="1"/>
      </w:numPr>
      <w:outlineLvl w:val="8"/>
    </w:pPr>
    <w:rPr>
      <w:sz w:val="24"/>
    </w:rPr>
  </w:style>
  <w:style w:type="paragraph" w:customStyle="1" w:styleId="Textpsmene">
    <w:name w:val="Text písmene"/>
    <w:basedOn w:val="Normln"/>
    <w:rsid w:val="00FF3520"/>
    <w:pPr>
      <w:numPr>
        <w:ilvl w:val="7"/>
        <w:numId w:val="1"/>
      </w:numPr>
      <w:outlineLvl w:val="7"/>
    </w:pPr>
    <w:rPr>
      <w:sz w:val="24"/>
    </w:rPr>
  </w:style>
  <w:style w:type="paragraph" w:styleId="Zhlav">
    <w:name w:val="header"/>
    <w:basedOn w:val="Normln"/>
    <w:rsid w:val="00FF35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F3520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FF3520"/>
    <w:pPr>
      <w:ind w:left="360"/>
    </w:pPr>
    <w:rPr>
      <w:sz w:val="24"/>
    </w:rPr>
  </w:style>
  <w:style w:type="paragraph" w:styleId="Zkladntext">
    <w:name w:val="Body Text"/>
    <w:basedOn w:val="Normln"/>
    <w:link w:val="ZkladntextChar"/>
    <w:rsid w:val="00E1216B"/>
    <w:pPr>
      <w:spacing w:after="120"/>
    </w:pPr>
  </w:style>
  <w:style w:type="paragraph" w:styleId="Normlnweb">
    <w:name w:val="Normal (Web)"/>
    <w:basedOn w:val="Normln"/>
    <w:rsid w:val="00E1216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Odstavec">
    <w:name w:val="Odstavec"/>
    <w:basedOn w:val="Normln"/>
    <w:autoRedefine/>
    <w:rsid w:val="00E63D88"/>
    <w:pPr>
      <w:suppressAutoHyphens/>
      <w:spacing w:before="100" w:beforeAutospacing="1" w:after="100" w:afterAutospacing="1" w:line="240" w:lineRule="atLeast"/>
      <w:ind w:left="700" w:firstLine="8"/>
      <w:jc w:val="left"/>
    </w:pPr>
    <w:rPr>
      <w:rFonts w:ascii="Arial" w:hAnsi="Arial" w:cs="Arial"/>
    </w:rPr>
  </w:style>
  <w:style w:type="paragraph" w:customStyle="1" w:styleId="Rozvrendokumentu">
    <w:name w:val="Rozvržení dokumentu"/>
    <w:basedOn w:val="Normln"/>
    <w:semiHidden/>
    <w:rsid w:val="00D36FA3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9B2E86"/>
    <w:rPr>
      <w:b/>
      <w:bCs/>
    </w:rPr>
  </w:style>
  <w:style w:type="character" w:styleId="Odkaznakoment">
    <w:name w:val="annotation reference"/>
    <w:rsid w:val="009B2E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2E86"/>
    <w:pPr>
      <w:widowControl/>
      <w:adjustRightInd/>
      <w:spacing w:line="240" w:lineRule="auto"/>
      <w:jc w:val="left"/>
      <w:textAlignment w:val="auto"/>
    </w:pPr>
  </w:style>
  <w:style w:type="character" w:customStyle="1" w:styleId="TextkomenteChar">
    <w:name w:val="Text komentáře Char"/>
    <w:basedOn w:val="Standardnpsmoodstavce"/>
    <w:link w:val="Textkomente"/>
    <w:rsid w:val="009B2E86"/>
  </w:style>
  <w:style w:type="character" w:styleId="Hypertextovodkaz">
    <w:name w:val="Hyperlink"/>
    <w:rsid w:val="009B2E8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2E86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9B2E86"/>
    <w:rPr>
      <w:rFonts w:ascii="Calibri" w:eastAsia="Times New Roman" w:hAnsi="Calibri" w:cs="Times New Roman"/>
      <w:b/>
      <w:bCs/>
      <w:sz w:val="28"/>
      <w:szCs w:val="28"/>
    </w:rPr>
  </w:style>
  <w:style w:type="paragraph" w:styleId="AdresaHTML">
    <w:name w:val="HTML Address"/>
    <w:basedOn w:val="Normln"/>
    <w:link w:val="AdresaHTMLChar"/>
    <w:uiPriority w:val="99"/>
    <w:unhideWhenUsed/>
    <w:rsid w:val="009B2E86"/>
    <w:pPr>
      <w:widowControl/>
      <w:adjustRightInd/>
      <w:spacing w:line="240" w:lineRule="auto"/>
      <w:jc w:val="left"/>
      <w:textAlignment w:val="auto"/>
    </w:pPr>
    <w:rPr>
      <w:sz w:val="24"/>
      <w:szCs w:val="24"/>
    </w:rPr>
  </w:style>
  <w:style w:type="character" w:customStyle="1" w:styleId="AdresaHTMLChar">
    <w:name w:val="Adresa HTML Char"/>
    <w:link w:val="AdresaHTML"/>
    <w:uiPriority w:val="99"/>
    <w:rsid w:val="009B2E86"/>
    <w:rPr>
      <w:sz w:val="24"/>
      <w:szCs w:val="24"/>
    </w:rPr>
  </w:style>
  <w:style w:type="character" w:customStyle="1" w:styleId="platne1">
    <w:name w:val="platne1"/>
    <w:basedOn w:val="Standardnpsmoodstavce"/>
    <w:rsid w:val="006409AE"/>
  </w:style>
  <w:style w:type="paragraph" w:styleId="Pedmtkomente">
    <w:name w:val="annotation subject"/>
    <w:basedOn w:val="Textkomente"/>
    <w:next w:val="Textkomente"/>
    <w:link w:val="PedmtkomenteChar"/>
    <w:rsid w:val="00DF7E23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rsid w:val="00DF7E23"/>
    <w:rPr>
      <w:b/>
      <w:bCs/>
    </w:rPr>
  </w:style>
  <w:style w:type="table" w:styleId="Mkatabulky">
    <w:name w:val="Table Grid"/>
    <w:basedOn w:val="Normlntabulka"/>
    <w:rsid w:val="006F2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5B4973"/>
    <w:pPr>
      <w:widowControl/>
      <w:adjustRightInd/>
      <w:spacing w:line="240" w:lineRule="auto"/>
      <w:ind w:left="708"/>
      <w:jc w:val="left"/>
      <w:textAlignment w:val="auto"/>
    </w:pPr>
    <w:rPr>
      <w:sz w:val="24"/>
      <w:szCs w:val="24"/>
    </w:rPr>
  </w:style>
  <w:style w:type="character" w:customStyle="1" w:styleId="Nadpis5Char">
    <w:name w:val="Nadpis 5 Char"/>
    <w:link w:val="Nadpis5"/>
    <w:semiHidden/>
    <w:rsid w:val="003F4249"/>
    <w:rPr>
      <w:rFonts w:ascii="Calibri" w:hAnsi="Calibri"/>
      <w:b/>
      <w:bCs/>
      <w:i/>
      <w:iC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3F4249"/>
  </w:style>
  <w:style w:type="paragraph" w:styleId="Zkladntext2">
    <w:name w:val="Body Text 2"/>
    <w:basedOn w:val="Normln"/>
    <w:link w:val="Zkladntext2Char"/>
    <w:uiPriority w:val="99"/>
    <w:unhideWhenUsed/>
    <w:rsid w:val="003F4249"/>
    <w:pPr>
      <w:widowControl/>
      <w:adjustRightInd/>
      <w:spacing w:after="120" w:line="480" w:lineRule="auto"/>
      <w:jc w:val="left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rsid w:val="003F4249"/>
    <w:rPr>
      <w:rFonts w:ascii="Arial" w:eastAsia="Calibri" w:hAnsi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3F4249"/>
    <w:pPr>
      <w:widowControl/>
      <w:adjustRightInd/>
      <w:spacing w:line="240" w:lineRule="auto"/>
      <w:jc w:val="center"/>
      <w:textAlignment w:val="auto"/>
    </w:pPr>
    <w:rPr>
      <w:b/>
      <w:sz w:val="40"/>
    </w:rPr>
  </w:style>
  <w:style w:type="character" w:customStyle="1" w:styleId="NzevChar">
    <w:name w:val="Název Char"/>
    <w:link w:val="Nzev"/>
    <w:rsid w:val="003F4249"/>
    <w:rPr>
      <w:b/>
      <w:sz w:val="40"/>
    </w:rPr>
  </w:style>
  <w:style w:type="paragraph" w:customStyle="1" w:styleId="Nadpislnku">
    <w:name w:val="Nadpis článku"/>
    <w:basedOn w:val="Normln"/>
    <w:autoRedefine/>
    <w:rsid w:val="003F4249"/>
    <w:pPr>
      <w:keepNext/>
      <w:widowControl/>
      <w:adjustRightInd/>
      <w:spacing w:before="60" w:after="60" w:line="240" w:lineRule="auto"/>
      <w:ind w:left="720"/>
      <w:jc w:val="center"/>
      <w:textAlignment w:val="auto"/>
    </w:pPr>
    <w:rPr>
      <w:rFonts w:ascii="Arial" w:hAnsi="Arial" w:cs="Arial"/>
      <w:b/>
      <w:sz w:val="36"/>
      <w:szCs w:val="36"/>
    </w:rPr>
  </w:style>
  <w:style w:type="paragraph" w:customStyle="1" w:styleId="Odstavec2">
    <w:name w:val="Odstavec 2"/>
    <w:basedOn w:val="Nadpis2"/>
    <w:next w:val="AdresaHTML"/>
    <w:autoRedefine/>
    <w:rsid w:val="003F4249"/>
    <w:pPr>
      <w:keepNext w:val="0"/>
      <w:widowControl/>
      <w:numPr>
        <w:numId w:val="19"/>
      </w:numPr>
      <w:adjustRightInd/>
      <w:spacing w:before="0" w:after="120" w:line="240" w:lineRule="auto"/>
      <w:jc w:val="left"/>
      <w:textAlignment w:val="auto"/>
    </w:pPr>
    <w:rPr>
      <w:rFonts w:ascii="Arial" w:hAnsi="Arial" w:cs="Arial"/>
      <w:b w:val="0"/>
      <w:i w:val="0"/>
      <w:sz w:val="22"/>
      <w:szCs w:val="22"/>
    </w:rPr>
  </w:style>
  <w:style w:type="character" w:customStyle="1" w:styleId="Nadpis2Char">
    <w:name w:val="Nadpis 2 Char"/>
    <w:link w:val="Nadpis2"/>
    <w:semiHidden/>
    <w:rsid w:val="003F424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2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952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utomakers.cz/wp-content/uploads/2016/06/RWE-innogy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ahUKEwiA34nvm-HPAhVF2BoKHW87AI4QjRwIBw&amp;url=http://www.autologistika.cz/skupina-rwe-se-v-cr-prejmenuje-na-innogy/&amp;psig=AFQjCNF4vc_kR2RYduF_gpLsqUqNaiQh-Q&amp;ust=14767723259428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anekP\Plocha\Metodika\V&#253;zva\Vzor_vyzvy_format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Vzor_vyzvy_format-2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navržených uchazečů (neodesílá se</vt:lpstr>
    </vt:vector>
  </TitlesOfParts>
  <Company>RWE ECS CZ</Company>
  <LinksUpToDate>false</LinksUpToDate>
  <CharactersWithSpaces>266</CharactersWithSpaces>
  <SharedDoc>false</SharedDoc>
  <HLinks>
    <vt:vector size="12" baseType="variant">
      <vt:variant>
        <vt:i4>4522005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z/url?sa=i&amp;rct=j&amp;q=&amp;esrc=s&amp;source=images&amp;cd=&amp;cad=rja&amp;uact=8&amp;ved=0ahUKEwiA34nvm-HPAhVF2BoKHW87AI4QjRwIBw&amp;url=http://www.autologistika.cz/skupina-rwe-se-v-cr-prejmenuje-na-innogy/&amp;psig=AFQjCNF4vc_kR2RYduF_gpLsqUqNaiQh-Q&amp;ust=1476772325942829</vt:lpwstr>
      </vt:variant>
      <vt:variant>
        <vt:lpwstr/>
      </vt:variant>
      <vt:variant>
        <vt:i4>8126501</vt:i4>
      </vt:variant>
      <vt:variant>
        <vt:i4>-1</vt:i4>
      </vt:variant>
      <vt:variant>
        <vt:i4>2049</vt:i4>
      </vt:variant>
      <vt:variant>
        <vt:i4>1</vt:i4>
      </vt:variant>
      <vt:variant>
        <vt:lpwstr>http://www.automakers.cz/wp-content/uploads/2016/06/RWE-innogy.jpg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navržených uchazečů (neodesílá se</dc:title>
  <dc:subject/>
  <dc:creator>jjjjjjj</dc:creator>
  <cp:keywords/>
  <cp:lastModifiedBy>Mour Patrik</cp:lastModifiedBy>
  <cp:revision>4</cp:revision>
  <cp:lastPrinted>2009-03-24T08:11:00Z</cp:lastPrinted>
  <dcterms:created xsi:type="dcterms:W3CDTF">2017-02-02T14:50:00Z</dcterms:created>
  <dcterms:modified xsi:type="dcterms:W3CDTF">2018-07-31T10:33:00Z</dcterms:modified>
</cp:coreProperties>
</file>