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B97" w:rsidRPr="00B70921" w:rsidRDefault="00C31767" w:rsidP="00C31767">
      <w:pPr>
        <w:jc w:val="both"/>
        <w:rPr>
          <w:rFonts w:ascii="Arial" w:hAnsi="Arial" w:cs="Arial"/>
          <w:b/>
        </w:rPr>
      </w:pPr>
      <w:r w:rsidRPr="00B70921">
        <w:rPr>
          <w:rFonts w:ascii="Arial" w:hAnsi="Arial" w:cs="Arial"/>
          <w:b/>
        </w:rPr>
        <w:t>Dodatečná informace č. 1 k veřejné zakázce ev. č. 36</w:t>
      </w:r>
      <w:r w:rsidR="001F23CE" w:rsidRPr="00B70921">
        <w:rPr>
          <w:rFonts w:ascii="Arial" w:hAnsi="Arial" w:cs="Arial"/>
          <w:b/>
        </w:rPr>
        <w:t>7424</w:t>
      </w:r>
      <w:r w:rsidRPr="00B70921">
        <w:rPr>
          <w:rFonts w:ascii="Arial" w:hAnsi="Arial" w:cs="Arial"/>
          <w:b/>
        </w:rPr>
        <w:t xml:space="preserve"> „</w:t>
      </w:r>
      <w:r w:rsidR="001F23CE" w:rsidRPr="00B70921">
        <w:rPr>
          <w:rFonts w:ascii="Arial" w:hAnsi="Arial" w:cs="Arial"/>
          <w:b/>
        </w:rPr>
        <w:t>Dodávky ocelových kulových kohoutů</w:t>
      </w:r>
      <w:r w:rsidRPr="00B70921">
        <w:rPr>
          <w:rFonts w:ascii="Arial" w:hAnsi="Arial" w:cs="Arial"/>
          <w:b/>
        </w:rPr>
        <w:t>“</w:t>
      </w:r>
    </w:p>
    <w:p w:rsidR="00531640" w:rsidRDefault="00531640" w:rsidP="00531640">
      <w:pPr>
        <w:jc w:val="righ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27.9.2013</w:t>
      </w:r>
      <w:proofErr w:type="gramEnd"/>
    </w:p>
    <w:p w:rsidR="00C31767" w:rsidRPr="00D66461" w:rsidRDefault="00C31767" w:rsidP="00C31767">
      <w:pPr>
        <w:jc w:val="both"/>
        <w:rPr>
          <w:rFonts w:ascii="Arial" w:hAnsi="Arial" w:cs="Arial"/>
        </w:rPr>
      </w:pPr>
      <w:r w:rsidRPr="00D66461">
        <w:rPr>
          <w:rFonts w:ascii="Arial" w:hAnsi="Arial" w:cs="Arial"/>
        </w:rPr>
        <w:t>Vážení uchazeči,</w:t>
      </w:r>
    </w:p>
    <w:p w:rsidR="00C31767" w:rsidRDefault="00D66461" w:rsidP="001F23CE">
      <w:pPr>
        <w:pStyle w:val="Nadpis2"/>
        <w:spacing w:before="0" w:beforeAutospacing="0" w:after="0" w:afterAutospacing="0"/>
        <w:jc w:val="both"/>
        <w:rPr>
          <w:rFonts w:ascii="Arial" w:eastAsiaTheme="minorHAnsi" w:hAnsi="Arial" w:cs="Arial"/>
          <w:b w:val="0"/>
          <w:bCs w:val="0"/>
          <w:sz w:val="22"/>
          <w:szCs w:val="22"/>
          <w:lang w:eastAsia="en-US"/>
        </w:rPr>
      </w:pPr>
      <w:r>
        <w:rPr>
          <w:rFonts w:ascii="Arial" w:eastAsiaTheme="minorHAnsi" w:hAnsi="Arial" w:cs="Arial"/>
          <w:b w:val="0"/>
          <w:bCs w:val="0"/>
          <w:sz w:val="22"/>
          <w:szCs w:val="22"/>
          <w:lang w:eastAsia="en-US"/>
        </w:rPr>
        <w:t>c</w:t>
      </w:r>
      <w:r w:rsidR="002670DD" w:rsidRPr="00D66461">
        <w:rPr>
          <w:rFonts w:ascii="Arial" w:eastAsiaTheme="minorHAnsi" w:hAnsi="Arial" w:cs="Arial"/>
          <w:b w:val="0"/>
          <w:bCs w:val="0"/>
          <w:sz w:val="22"/>
          <w:szCs w:val="22"/>
          <w:lang w:eastAsia="en-US"/>
        </w:rPr>
        <w:t xml:space="preserve">htěli bychom Vás </w:t>
      </w:r>
      <w:r w:rsidR="00531640">
        <w:rPr>
          <w:rFonts w:ascii="Arial" w:eastAsiaTheme="minorHAnsi" w:hAnsi="Arial" w:cs="Arial"/>
          <w:b w:val="0"/>
          <w:bCs w:val="0"/>
          <w:sz w:val="22"/>
          <w:szCs w:val="22"/>
          <w:lang w:eastAsia="en-US"/>
        </w:rPr>
        <w:t>upozornit</w:t>
      </w:r>
      <w:r w:rsidR="002670DD" w:rsidRPr="00D66461">
        <w:rPr>
          <w:rFonts w:ascii="Arial" w:eastAsiaTheme="minorHAnsi" w:hAnsi="Arial" w:cs="Arial"/>
          <w:b w:val="0"/>
          <w:bCs w:val="0"/>
          <w:sz w:val="22"/>
          <w:szCs w:val="22"/>
          <w:lang w:eastAsia="en-US"/>
        </w:rPr>
        <w:t xml:space="preserve">, že </w:t>
      </w:r>
      <w:r w:rsidR="001F23CE">
        <w:rPr>
          <w:rFonts w:ascii="Arial" w:eastAsiaTheme="minorHAnsi" w:hAnsi="Arial" w:cs="Arial"/>
          <w:b w:val="0"/>
          <w:bCs w:val="0"/>
          <w:sz w:val="22"/>
          <w:szCs w:val="22"/>
          <w:lang w:eastAsia="en-US"/>
        </w:rPr>
        <w:t>v</w:t>
      </w:r>
      <w:r w:rsidR="00425C73">
        <w:rPr>
          <w:rFonts w:ascii="Arial" w:eastAsiaTheme="minorHAnsi" w:hAnsi="Arial" w:cs="Arial"/>
          <w:b w:val="0"/>
          <w:bCs w:val="0"/>
          <w:sz w:val="22"/>
          <w:szCs w:val="22"/>
          <w:lang w:eastAsia="en-US"/>
        </w:rPr>
        <w:t> </w:t>
      </w:r>
      <w:r w:rsidR="001F23CE">
        <w:rPr>
          <w:rFonts w:ascii="Arial" w:eastAsiaTheme="minorHAnsi" w:hAnsi="Arial" w:cs="Arial"/>
          <w:b w:val="0"/>
          <w:bCs w:val="0"/>
          <w:sz w:val="22"/>
          <w:szCs w:val="22"/>
          <w:lang w:eastAsia="en-US"/>
        </w:rPr>
        <w:t>návr</w:t>
      </w:r>
      <w:r w:rsidR="00B70921">
        <w:rPr>
          <w:rFonts w:ascii="Arial" w:eastAsiaTheme="minorHAnsi" w:hAnsi="Arial" w:cs="Arial"/>
          <w:b w:val="0"/>
          <w:bCs w:val="0"/>
          <w:sz w:val="22"/>
          <w:szCs w:val="22"/>
          <w:lang w:eastAsia="en-US"/>
        </w:rPr>
        <w:t>hu</w:t>
      </w:r>
      <w:r w:rsidR="001F23CE">
        <w:rPr>
          <w:rFonts w:ascii="Arial" w:eastAsiaTheme="minorHAnsi" w:hAnsi="Arial" w:cs="Arial"/>
          <w:b w:val="0"/>
          <w:bCs w:val="0"/>
          <w:sz w:val="22"/>
          <w:szCs w:val="22"/>
          <w:lang w:eastAsia="en-US"/>
        </w:rPr>
        <w:t xml:space="preserve"> rámcové smlouvy </w:t>
      </w:r>
      <w:r w:rsidR="00B70921">
        <w:rPr>
          <w:rFonts w:ascii="Arial" w:eastAsiaTheme="minorHAnsi" w:hAnsi="Arial" w:cs="Arial"/>
          <w:b w:val="0"/>
          <w:bCs w:val="0"/>
          <w:sz w:val="22"/>
          <w:szCs w:val="22"/>
          <w:lang w:eastAsia="en-US"/>
        </w:rPr>
        <w:t xml:space="preserve">pro obě části </w:t>
      </w:r>
      <w:r w:rsidR="00531640">
        <w:rPr>
          <w:rFonts w:ascii="Arial" w:eastAsiaTheme="minorHAnsi" w:hAnsi="Arial" w:cs="Arial"/>
          <w:b w:val="0"/>
          <w:bCs w:val="0"/>
          <w:sz w:val="22"/>
          <w:szCs w:val="22"/>
          <w:lang w:eastAsia="en-US"/>
        </w:rPr>
        <w:t>j</w:t>
      </w:r>
      <w:bookmarkStart w:id="0" w:name="_GoBack"/>
      <w:bookmarkEnd w:id="0"/>
      <w:r w:rsidR="00B70921">
        <w:rPr>
          <w:rFonts w:ascii="Arial" w:eastAsiaTheme="minorHAnsi" w:hAnsi="Arial" w:cs="Arial"/>
          <w:b w:val="0"/>
          <w:bCs w:val="0"/>
          <w:sz w:val="22"/>
          <w:szCs w:val="22"/>
          <w:lang w:eastAsia="en-US"/>
        </w:rPr>
        <w:t>e</w:t>
      </w:r>
      <w:r w:rsidR="001F23CE">
        <w:rPr>
          <w:rFonts w:ascii="Arial" w:eastAsiaTheme="minorHAnsi" w:hAnsi="Arial" w:cs="Arial"/>
          <w:b w:val="0"/>
          <w:bCs w:val="0"/>
          <w:sz w:val="22"/>
          <w:szCs w:val="22"/>
          <w:lang w:eastAsia="en-US"/>
        </w:rPr>
        <w:t xml:space="preserve"> změněn bod </w:t>
      </w:r>
      <w:proofErr w:type="gramStart"/>
      <w:r w:rsidR="001F23CE">
        <w:rPr>
          <w:rFonts w:ascii="Arial" w:eastAsiaTheme="minorHAnsi" w:hAnsi="Arial" w:cs="Arial"/>
          <w:b w:val="0"/>
          <w:bCs w:val="0"/>
          <w:sz w:val="22"/>
          <w:szCs w:val="22"/>
          <w:lang w:eastAsia="en-US"/>
        </w:rPr>
        <w:t>VII.3. tak</w:t>
      </w:r>
      <w:proofErr w:type="gramEnd"/>
      <w:r w:rsidR="00207563">
        <w:rPr>
          <w:rFonts w:ascii="Arial" w:eastAsiaTheme="minorHAnsi" w:hAnsi="Arial" w:cs="Arial"/>
          <w:b w:val="0"/>
          <w:bCs w:val="0"/>
          <w:sz w:val="22"/>
          <w:szCs w:val="22"/>
          <w:lang w:eastAsia="en-US"/>
        </w:rPr>
        <w:t>, aby byl v souladu s přílohou č. 3 k rámcové smlouvě následovně</w:t>
      </w:r>
      <w:r w:rsidR="001F23CE">
        <w:rPr>
          <w:rFonts w:ascii="Arial" w:eastAsiaTheme="minorHAnsi" w:hAnsi="Arial" w:cs="Arial"/>
          <w:b w:val="0"/>
          <w:bCs w:val="0"/>
          <w:sz w:val="22"/>
          <w:szCs w:val="22"/>
          <w:lang w:eastAsia="en-US"/>
        </w:rPr>
        <w:t xml:space="preserve">: </w:t>
      </w:r>
    </w:p>
    <w:p w:rsidR="001F23CE" w:rsidRDefault="001F23CE" w:rsidP="001F23CE">
      <w:pPr>
        <w:pStyle w:val="Nadpis2"/>
        <w:spacing w:before="0" w:beforeAutospacing="0" w:after="0" w:afterAutospacing="0"/>
        <w:jc w:val="both"/>
        <w:rPr>
          <w:rFonts w:ascii="Arial" w:eastAsiaTheme="minorHAnsi" w:hAnsi="Arial" w:cs="Arial"/>
          <w:b w:val="0"/>
          <w:bCs w:val="0"/>
          <w:sz w:val="22"/>
          <w:szCs w:val="22"/>
          <w:lang w:eastAsia="en-US"/>
        </w:rPr>
      </w:pPr>
    </w:p>
    <w:p w:rsidR="001F23CE" w:rsidRPr="00F74782" w:rsidRDefault="001F23CE" w:rsidP="001F23CE">
      <w:pPr>
        <w:pStyle w:val="Zkladntext"/>
        <w:spacing w:after="120" w:line="240" w:lineRule="exact"/>
        <w:rPr>
          <w:rFonts w:cs="Arial"/>
          <w:i w:val="0"/>
          <w:sz w:val="22"/>
          <w:szCs w:val="22"/>
        </w:rPr>
      </w:pPr>
      <w:r w:rsidRPr="00F74782">
        <w:rPr>
          <w:rFonts w:cs="Arial"/>
          <w:i w:val="0"/>
          <w:sz w:val="22"/>
          <w:szCs w:val="22"/>
        </w:rPr>
        <w:t xml:space="preserve">Prodávající je povinen po dobu platnosti Smlouvy držet pro </w:t>
      </w:r>
      <w:r>
        <w:rPr>
          <w:rFonts w:cs="Arial"/>
          <w:i w:val="0"/>
          <w:sz w:val="22"/>
          <w:szCs w:val="22"/>
        </w:rPr>
        <w:t>případy</w:t>
      </w:r>
      <w:r w:rsidRPr="00F74782">
        <w:rPr>
          <w:rFonts w:cs="Arial"/>
          <w:i w:val="0"/>
          <w:sz w:val="22"/>
          <w:szCs w:val="22"/>
        </w:rPr>
        <w:t xml:space="preserve"> havárií bezplatně skladem </w:t>
      </w:r>
      <w:r>
        <w:rPr>
          <w:rFonts w:cs="Arial"/>
          <w:i w:val="0"/>
          <w:sz w:val="22"/>
          <w:szCs w:val="22"/>
        </w:rPr>
        <w:t>armatury</w:t>
      </w:r>
      <w:r w:rsidRPr="00F74782">
        <w:rPr>
          <w:rFonts w:cs="Arial"/>
          <w:i w:val="0"/>
          <w:sz w:val="22"/>
          <w:szCs w:val="22"/>
        </w:rPr>
        <w:t xml:space="preserve"> uvedené</w:t>
      </w:r>
      <w:r>
        <w:rPr>
          <w:rFonts w:cs="Arial"/>
          <w:i w:val="0"/>
          <w:sz w:val="22"/>
          <w:szCs w:val="22"/>
        </w:rPr>
        <w:t xml:space="preserve"> v Příloze č. 3 </w:t>
      </w:r>
      <w:proofErr w:type="gramStart"/>
      <w:r>
        <w:rPr>
          <w:rFonts w:cs="Arial"/>
          <w:i w:val="0"/>
          <w:sz w:val="22"/>
          <w:szCs w:val="22"/>
        </w:rPr>
        <w:t>této</w:t>
      </w:r>
      <w:proofErr w:type="gramEnd"/>
      <w:r>
        <w:rPr>
          <w:rFonts w:cs="Arial"/>
          <w:i w:val="0"/>
          <w:sz w:val="22"/>
          <w:szCs w:val="22"/>
        </w:rPr>
        <w:t xml:space="preserve"> Smlouvy. </w:t>
      </w:r>
      <w:r w:rsidRPr="00F74782">
        <w:rPr>
          <w:rFonts w:cs="Arial"/>
          <w:i w:val="0"/>
          <w:sz w:val="22"/>
          <w:szCs w:val="22"/>
        </w:rPr>
        <w:t xml:space="preserve">Prodávající musí v případě havárie zajistit </w:t>
      </w:r>
      <w:del w:id="1" w:author="Kalábová Judita" w:date="2013-09-27T11:57:00Z">
        <w:r w:rsidRPr="00F74782" w:rsidDel="001F23CE">
          <w:rPr>
            <w:rFonts w:cs="Arial"/>
            <w:i w:val="0"/>
            <w:sz w:val="22"/>
            <w:szCs w:val="22"/>
          </w:rPr>
          <w:delText xml:space="preserve">dodání </w:delText>
        </w:r>
      </w:del>
      <w:ins w:id="2" w:author="Kalábová Judita" w:date="2013-09-27T11:57:00Z">
        <w:r>
          <w:rPr>
            <w:rFonts w:cs="Arial"/>
            <w:i w:val="0"/>
            <w:sz w:val="22"/>
            <w:szCs w:val="22"/>
          </w:rPr>
          <w:t xml:space="preserve">vyskladnění (předání Kupujícímu) </w:t>
        </w:r>
      </w:ins>
      <w:r w:rsidRPr="00F74782">
        <w:rPr>
          <w:rFonts w:cs="Arial"/>
          <w:i w:val="0"/>
          <w:sz w:val="22"/>
          <w:szCs w:val="22"/>
        </w:rPr>
        <w:t>kterékoliv z</w:t>
      </w:r>
      <w:r>
        <w:rPr>
          <w:rFonts w:cs="Arial"/>
          <w:i w:val="0"/>
          <w:sz w:val="22"/>
          <w:szCs w:val="22"/>
        </w:rPr>
        <w:t> </w:t>
      </w:r>
      <w:r w:rsidRPr="00F74782">
        <w:rPr>
          <w:rFonts w:cs="Arial"/>
          <w:i w:val="0"/>
          <w:sz w:val="22"/>
          <w:szCs w:val="22"/>
        </w:rPr>
        <w:t>armatur</w:t>
      </w:r>
      <w:r>
        <w:rPr>
          <w:rFonts w:cs="Arial"/>
          <w:i w:val="0"/>
          <w:sz w:val="22"/>
          <w:szCs w:val="22"/>
        </w:rPr>
        <w:t xml:space="preserve"> </w:t>
      </w:r>
      <w:r w:rsidRPr="00F74782">
        <w:rPr>
          <w:rFonts w:cs="Arial"/>
          <w:i w:val="0"/>
          <w:sz w:val="22"/>
          <w:szCs w:val="22"/>
        </w:rPr>
        <w:t xml:space="preserve">uvedených </w:t>
      </w:r>
      <w:r>
        <w:rPr>
          <w:rFonts w:cs="Arial"/>
          <w:i w:val="0"/>
          <w:sz w:val="22"/>
          <w:szCs w:val="22"/>
        </w:rPr>
        <w:t xml:space="preserve">v Příloze č. 3 </w:t>
      </w:r>
      <w:r w:rsidRPr="00F74782">
        <w:rPr>
          <w:rFonts w:cs="Arial"/>
          <w:i w:val="0"/>
          <w:sz w:val="22"/>
          <w:szCs w:val="22"/>
        </w:rPr>
        <w:t>nejpozději do 12 h. od oznámení</w:t>
      </w:r>
      <w:del w:id="3" w:author="Kalábová Judita" w:date="2013-09-27T11:57:00Z">
        <w:r w:rsidRPr="00F74782" w:rsidDel="001F23CE">
          <w:rPr>
            <w:rFonts w:cs="Arial"/>
            <w:i w:val="0"/>
            <w:sz w:val="22"/>
            <w:szCs w:val="22"/>
          </w:rPr>
          <w:delText xml:space="preserve"> na požadované místo</w:delText>
        </w:r>
      </w:del>
      <w:r w:rsidRPr="00F74782">
        <w:rPr>
          <w:rFonts w:cs="Arial"/>
          <w:i w:val="0"/>
          <w:sz w:val="22"/>
          <w:szCs w:val="22"/>
        </w:rPr>
        <w:t xml:space="preserve">. Pokud bude v případě havárie požadována armatura se zemní soupravou, Prodávající ji musí dodat nejpozději do 14 </w:t>
      </w:r>
      <w:r>
        <w:rPr>
          <w:rFonts w:cs="Arial"/>
          <w:i w:val="0"/>
          <w:sz w:val="22"/>
          <w:szCs w:val="22"/>
        </w:rPr>
        <w:t xml:space="preserve">kalendářních </w:t>
      </w:r>
      <w:r w:rsidRPr="00F74782">
        <w:rPr>
          <w:rFonts w:cs="Arial"/>
          <w:i w:val="0"/>
          <w:sz w:val="22"/>
          <w:szCs w:val="22"/>
        </w:rPr>
        <w:t>dnů od oznámení v požadovaném provedení včet</w:t>
      </w:r>
      <w:r>
        <w:rPr>
          <w:rFonts w:cs="Arial"/>
          <w:i w:val="0"/>
          <w:sz w:val="22"/>
          <w:szCs w:val="22"/>
        </w:rPr>
        <w:t xml:space="preserve">ně </w:t>
      </w:r>
      <w:proofErr w:type="spellStart"/>
      <w:r>
        <w:rPr>
          <w:rFonts w:cs="Arial"/>
          <w:i w:val="0"/>
          <w:sz w:val="22"/>
          <w:szCs w:val="22"/>
        </w:rPr>
        <w:t>protegolu</w:t>
      </w:r>
      <w:proofErr w:type="spellEnd"/>
      <w:r>
        <w:rPr>
          <w:rFonts w:cs="Arial"/>
          <w:i w:val="0"/>
          <w:sz w:val="22"/>
          <w:szCs w:val="22"/>
        </w:rPr>
        <w:t xml:space="preserve">, bude-li požadován a </w:t>
      </w:r>
      <w:r w:rsidRPr="00F74782">
        <w:rPr>
          <w:rFonts w:cs="Arial"/>
          <w:i w:val="0"/>
          <w:sz w:val="22"/>
          <w:szCs w:val="22"/>
        </w:rPr>
        <w:t>včetně převodovek</w:t>
      </w:r>
      <w:r>
        <w:rPr>
          <w:rFonts w:cs="Arial"/>
          <w:i w:val="0"/>
          <w:sz w:val="22"/>
          <w:szCs w:val="22"/>
        </w:rPr>
        <w:t xml:space="preserve"> -</w:t>
      </w:r>
      <w:r w:rsidRPr="00F74782">
        <w:rPr>
          <w:rFonts w:cs="Arial"/>
          <w:i w:val="0"/>
          <w:sz w:val="22"/>
          <w:szCs w:val="22"/>
        </w:rPr>
        <w:t xml:space="preserve"> typ dle požadavku Kupujícího.</w:t>
      </w:r>
      <w:r>
        <w:rPr>
          <w:rFonts w:cs="Arial"/>
          <w:i w:val="0"/>
          <w:sz w:val="22"/>
          <w:szCs w:val="22"/>
        </w:rPr>
        <w:t xml:space="preserve"> V případě prodlení </w:t>
      </w:r>
      <w:r w:rsidRPr="001F3246">
        <w:rPr>
          <w:rFonts w:cs="Arial"/>
          <w:i w:val="0"/>
          <w:sz w:val="22"/>
          <w:szCs w:val="22"/>
        </w:rPr>
        <w:t>Prodávajícího s </w:t>
      </w:r>
      <w:del w:id="4" w:author="Kalábová Judita" w:date="2013-09-27T11:58:00Z">
        <w:r w:rsidRPr="001F3246" w:rsidDel="001F23CE">
          <w:rPr>
            <w:rFonts w:cs="Arial"/>
            <w:i w:val="0"/>
            <w:sz w:val="22"/>
            <w:szCs w:val="22"/>
          </w:rPr>
          <w:delText>dodáním</w:delText>
        </w:r>
      </w:del>
      <w:ins w:id="5" w:author="Kalábová Judita" w:date="2013-09-27T11:58:00Z">
        <w:r>
          <w:rPr>
            <w:rFonts w:cs="Arial"/>
            <w:i w:val="0"/>
            <w:sz w:val="22"/>
            <w:szCs w:val="22"/>
          </w:rPr>
          <w:t>předáním</w:t>
        </w:r>
      </w:ins>
      <w:r w:rsidRPr="001F3246">
        <w:rPr>
          <w:rFonts w:cs="Arial"/>
          <w:i w:val="0"/>
          <w:sz w:val="22"/>
          <w:szCs w:val="22"/>
        </w:rPr>
        <w:t xml:space="preserve"> Zboží </w:t>
      </w:r>
      <w:r>
        <w:rPr>
          <w:rFonts w:cs="Arial"/>
          <w:i w:val="0"/>
          <w:sz w:val="22"/>
          <w:szCs w:val="22"/>
        </w:rPr>
        <w:t xml:space="preserve">do 12 hodin </w:t>
      </w:r>
      <w:r w:rsidRPr="001F3246">
        <w:rPr>
          <w:rFonts w:cs="Arial"/>
          <w:i w:val="0"/>
          <w:sz w:val="22"/>
          <w:szCs w:val="22"/>
        </w:rPr>
        <w:t xml:space="preserve">je Prodávající povinen zaplatit Kupujícímu smluvní pokutu ve výši </w:t>
      </w:r>
      <w:r>
        <w:rPr>
          <w:rFonts w:cs="Arial"/>
          <w:i w:val="0"/>
          <w:sz w:val="22"/>
          <w:szCs w:val="22"/>
        </w:rPr>
        <w:t xml:space="preserve">10.000,- Kč </w:t>
      </w:r>
      <w:r w:rsidRPr="001F3246">
        <w:rPr>
          <w:rFonts w:cs="Arial"/>
          <w:i w:val="0"/>
          <w:sz w:val="22"/>
          <w:szCs w:val="22"/>
        </w:rPr>
        <w:t>za každ</w:t>
      </w:r>
      <w:r>
        <w:rPr>
          <w:rFonts w:cs="Arial"/>
          <w:i w:val="0"/>
          <w:sz w:val="22"/>
          <w:szCs w:val="22"/>
        </w:rPr>
        <w:t>ou</w:t>
      </w:r>
      <w:r w:rsidRPr="001F3246">
        <w:rPr>
          <w:rFonts w:cs="Arial"/>
          <w:i w:val="0"/>
          <w:sz w:val="22"/>
          <w:szCs w:val="22"/>
        </w:rPr>
        <w:t xml:space="preserve"> i započat</w:t>
      </w:r>
      <w:r>
        <w:rPr>
          <w:rFonts w:cs="Arial"/>
          <w:i w:val="0"/>
          <w:sz w:val="22"/>
          <w:szCs w:val="22"/>
        </w:rPr>
        <w:t>ou</w:t>
      </w:r>
      <w:r w:rsidRPr="001F3246">
        <w:rPr>
          <w:rFonts w:cs="Arial"/>
          <w:i w:val="0"/>
          <w:sz w:val="22"/>
          <w:szCs w:val="22"/>
        </w:rPr>
        <w:t xml:space="preserve"> </w:t>
      </w:r>
      <w:r>
        <w:rPr>
          <w:rFonts w:cs="Arial"/>
          <w:i w:val="0"/>
          <w:sz w:val="22"/>
          <w:szCs w:val="22"/>
        </w:rPr>
        <w:t xml:space="preserve">hodinu </w:t>
      </w:r>
      <w:r w:rsidRPr="001F3246">
        <w:rPr>
          <w:rFonts w:cs="Arial"/>
          <w:i w:val="0"/>
          <w:sz w:val="22"/>
          <w:szCs w:val="22"/>
        </w:rPr>
        <w:t>prodlení</w:t>
      </w:r>
      <w:r>
        <w:rPr>
          <w:rFonts w:cs="Arial"/>
          <w:i w:val="0"/>
          <w:sz w:val="22"/>
          <w:szCs w:val="22"/>
        </w:rPr>
        <w:t xml:space="preserve">. V případě KK se zemní soupravou s dodáním do 14 kalendářních dnů je </w:t>
      </w:r>
      <w:r w:rsidRPr="001F3246">
        <w:rPr>
          <w:rFonts w:cs="Arial"/>
          <w:i w:val="0"/>
          <w:sz w:val="22"/>
          <w:szCs w:val="22"/>
        </w:rPr>
        <w:t xml:space="preserve">Prodávající povinen zaplatit Kupujícímu smluvní pokutu ve výši </w:t>
      </w:r>
      <w:r>
        <w:rPr>
          <w:rFonts w:cs="Arial"/>
          <w:i w:val="0"/>
          <w:sz w:val="22"/>
          <w:szCs w:val="22"/>
        </w:rPr>
        <w:t>100.000,- Kč za každý i započatý kalendářní den prodlení.</w:t>
      </w:r>
    </w:p>
    <w:p w:rsidR="00C31767" w:rsidRPr="00C31767" w:rsidRDefault="00C31767" w:rsidP="00C31767">
      <w:pPr>
        <w:jc w:val="both"/>
        <w:rPr>
          <w:rFonts w:ascii="Arial" w:hAnsi="Arial" w:cs="Arial"/>
        </w:rPr>
      </w:pPr>
      <w:r w:rsidRPr="00C31767">
        <w:rPr>
          <w:rFonts w:ascii="Arial" w:hAnsi="Arial" w:cs="Arial"/>
        </w:rPr>
        <w:t>S pozdravem,</w:t>
      </w:r>
    </w:p>
    <w:p w:rsidR="00C31767" w:rsidRPr="00C31767" w:rsidRDefault="00C31767" w:rsidP="00B72CD6">
      <w:pPr>
        <w:spacing w:after="0" w:line="240" w:lineRule="auto"/>
        <w:jc w:val="both"/>
        <w:rPr>
          <w:rFonts w:ascii="Arial" w:hAnsi="Arial" w:cs="Arial"/>
        </w:rPr>
      </w:pPr>
      <w:r w:rsidRPr="00C31767">
        <w:rPr>
          <w:rFonts w:ascii="Arial" w:hAnsi="Arial" w:cs="Arial"/>
        </w:rPr>
        <w:t>Judita Kalábová</w:t>
      </w:r>
    </w:p>
    <w:p w:rsidR="00C31767" w:rsidRDefault="00C31767" w:rsidP="00B72CD6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C31767">
        <w:rPr>
          <w:rFonts w:ascii="Arial" w:hAnsi="Arial" w:cs="Arial"/>
        </w:rPr>
        <w:t>Specialist</w:t>
      </w:r>
      <w:proofErr w:type="spellEnd"/>
      <w:r w:rsidRPr="00C31767">
        <w:rPr>
          <w:rFonts w:ascii="Arial" w:hAnsi="Arial" w:cs="Arial"/>
        </w:rPr>
        <w:t xml:space="preserve">, </w:t>
      </w:r>
      <w:proofErr w:type="spellStart"/>
      <w:r w:rsidRPr="00C31767">
        <w:rPr>
          <w:rFonts w:ascii="Arial" w:hAnsi="Arial" w:cs="Arial"/>
        </w:rPr>
        <w:t>Procurement</w:t>
      </w:r>
      <w:proofErr w:type="spellEnd"/>
    </w:p>
    <w:p w:rsidR="00B72CD6" w:rsidRDefault="00B72CD6" w:rsidP="00B72CD6">
      <w:pPr>
        <w:spacing w:after="0" w:line="240" w:lineRule="auto"/>
        <w:rPr>
          <w:rFonts w:ascii="Arial" w:eastAsiaTheme="minorEastAsia" w:hAnsi="Arial" w:cs="Arial"/>
          <w:noProof/>
          <w:lang w:eastAsia="cs-CZ"/>
        </w:rPr>
      </w:pPr>
      <w:r>
        <w:rPr>
          <w:rFonts w:ascii="Arial" w:eastAsiaTheme="minorEastAsia" w:hAnsi="Arial" w:cs="Arial"/>
          <w:noProof/>
          <w:lang w:eastAsia="cs-CZ"/>
        </w:rPr>
        <w:t>RWE Česká republika a.s.</w:t>
      </w:r>
    </w:p>
    <w:p w:rsidR="00B72CD6" w:rsidRDefault="00B72CD6" w:rsidP="00B72CD6">
      <w:pPr>
        <w:spacing w:after="0" w:line="240" w:lineRule="auto"/>
        <w:rPr>
          <w:rFonts w:ascii="Arial" w:eastAsiaTheme="minorEastAsia" w:hAnsi="Arial" w:cs="Arial"/>
          <w:noProof/>
          <w:lang w:eastAsia="cs-CZ"/>
        </w:rPr>
      </w:pPr>
      <w:r>
        <w:rPr>
          <w:rFonts w:ascii="Arial" w:eastAsiaTheme="minorEastAsia" w:hAnsi="Arial" w:cs="Arial"/>
          <w:noProof/>
          <w:lang w:eastAsia="cs-CZ"/>
        </w:rPr>
        <w:t>Strategic Purchaser </w:t>
      </w:r>
    </w:p>
    <w:p w:rsidR="00B72CD6" w:rsidRDefault="00B72CD6" w:rsidP="00B72CD6">
      <w:pPr>
        <w:spacing w:after="0" w:line="240" w:lineRule="auto"/>
        <w:rPr>
          <w:rFonts w:ascii="Arial" w:eastAsiaTheme="minorEastAsia" w:hAnsi="Arial" w:cs="Arial"/>
          <w:noProof/>
          <w:lang w:eastAsia="cs-CZ"/>
        </w:rPr>
      </w:pPr>
      <w:r>
        <w:rPr>
          <w:rFonts w:ascii="Arial" w:eastAsiaTheme="minorEastAsia" w:hAnsi="Arial" w:cs="Arial"/>
          <w:noProof/>
          <w:lang w:eastAsia="cs-CZ"/>
        </w:rPr>
        <w:t>Pražská 702, 500 04 Hradec Králové</w:t>
      </w:r>
    </w:p>
    <w:p w:rsidR="00B72CD6" w:rsidRDefault="00B72CD6" w:rsidP="00B72CD6">
      <w:pPr>
        <w:spacing w:after="0" w:line="240" w:lineRule="auto"/>
        <w:rPr>
          <w:rFonts w:ascii="Arial" w:eastAsiaTheme="minorEastAsia" w:hAnsi="Arial" w:cs="Arial"/>
          <w:noProof/>
          <w:lang w:eastAsia="cs-CZ"/>
        </w:rPr>
      </w:pPr>
      <w:r>
        <w:rPr>
          <w:rFonts w:ascii="Arial" w:eastAsiaTheme="minorEastAsia" w:hAnsi="Arial" w:cs="Arial"/>
          <w:noProof/>
          <w:lang w:eastAsia="cs-CZ"/>
        </w:rPr>
        <w:t>T (interní) (985) 3723</w:t>
      </w:r>
    </w:p>
    <w:p w:rsidR="00B72CD6" w:rsidRDefault="00B72CD6" w:rsidP="00B72CD6">
      <w:pPr>
        <w:spacing w:after="0" w:line="240" w:lineRule="auto"/>
        <w:rPr>
          <w:rFonts w:ascii="Arial" w:eastAsiaTheme="minorEastAsia" w:hAnsi="Arial" w:cs="Arial"/>
          <w:noProof/>
          <w:lang w:eastAsia="cs-CZ"/>
        </w:rPr>
      </w:pPr>
      <w:r>
        <w:rPr>
          <w:rFonts w:ascii="Arial" w:eastAsiaTheme="minorEastAsia" w:hAnsi="Arial" w:cs="Arial"/>
          <w:noProof/>
          <w:lang w:eastAsia="cs-CZ"/>
        </w:rPr>
        <w:t>T (externí) 00420 495 563 723</w:t>
      </w:r>
    </w:p>
    <w:p w:rsidR="00B72CD6" w:rsidRDefault="00B72CD6" w:rsidP="00B72CD6">
      <w:pPr>
        <w:spacing w:after="0" w:line="240" w:lineRule="auto"/>
        <w:rPr>
          <w:rFonts w:ascii="Arial" w:eastAsiaTheme="minorEastAsia" w:hAnsi="Arial" w:cs="Arial"/>
          <w:noProof/>
          <w:lang w:eastAsia="cs-CZ"/>
        </w:rPr>
      </w:pPr>
      <w:r>
        <w:rPr>
          <w:rFonts w:ascii="Arial" w:eastAsiaTheme="minorEastAsia" w:hAnsi="Arial" w:cs="Arial"/>
          <w:noProof/>
          <w:lang w:eastAsia="cs-CZ"/>
        </w:rPr>
        <w:t>M 00420 602 578 404</w:t>
      </w:r>
    </w:p>
    <w:p w:rsidR="00B72CD6" w:rsidRDefault="00B72CD6" w:rsidP="00B72CD6">
      <w:pPr>
        <w:spacing w:after="0" w:line="240" w:lineRule="auto"/>
        <w:rPr>
          <w:rFonts w:ascii="Arial" w:eastAsiaTheme="minorEastAsia" w:hAnsi="Arial" w:cs="Arial"/>
          <w:noProof/>
          <w:lang w:eastAsia="cs-CZ"/>
        </w:rPr>
      </w:pPr>
      <w:r>
        <w:rPr>
          <w:rFonts w:ascii="Arial" w:eastAsiaTheme="minorEastAsia" w:hAnsi="Arial" w:cs="Arial"/>
          <w:noProof/>
          <w:lang w:eastAsia="cs-CZ"/>
        </w:rPr>
        <w:t>F 00420 495 060 729</w:t>
      </w:r>
    </w:p>
    <w:p w:rsidR="00B72CD6" w:rsidRDefault="00B72CD6" w:rsidP="00B72CD6">
      <w:pPr>
        <w:spacing w:after="0" w:line="240" w:lineRule="auto"/>
        <w:rPr>
          <w:rFonts w:ascii="Arial" w:eastAsiaTheme="minorEastAsia" w:hAnsi="Arial" w:cs="Arial"/>
          <w:noProof/>
          <w:lang w:eastAsia="cs-CZ"/>
        </w:rPr>
      </w:pPr>
      <w:r>
        <w:rPr>
          <w:rFonts w:ascii="Arial" w:eastAsiaTheme="minorEastAsia" w:hAnsi="Arial" w:cs="Arial"/>
          <w:noProof/>
          <w:lang w:eastAsia="cs-CZ"/>
        </w:rPr>
        <w:t>mailto: </w:t>
      </w:r>
      <w:hyperlink r:id="rId6" w:history="1">
        <w:r>
          <w:rPr>
            <w:rStyle w:val="Hypertextovodkaz"/>
            <w:rFonts w:ascii="Arial" w:eastAsiaTheme="minorEastAsia" w:hAnsi="Arial" w:cs="Arial"/>
            <w:noProof/>
          </w:rPr>
          <w:t>judita.kalabova@rwe.cz</w:t>
        </w:r>
      </w:hyperlink>
    </w:p>
    <w:p w:rsidR="00B72CD6" w:rsidRPr="00C31767" w:rsidRDefault="00B72CD6" w:rsidP="00B72CD6">
      <w:pPr>
        <w:spacing w:after="0" w:line="240" w:lineRule="auto"/>
        <w:jc w:val="both"/>
        <w:rPr>
          <w:rFonts w:ascii="Arial" w:hAnsi="Arial" w:cs="Arial"/>
        </w:rPr>
      </w:pPr>
    </w:p>
    <w:p w:rsidR="00C31767" w:rsidRPr="00C31767" w:rsidRDefault="00C31767" w:rsidP="00C31767">
      <w:pPr>
        <w:jc w:val="both"/>
        <w:rPr>
          <w:rFonts w:ascii="Arial" w:hAnsi="Arial" w:cs="Arial"/>
        </w:rPr>
      </w:pPr>
    </w:p>
    <w:p w:rsidR="00C31767" w:rsidRPr="00C31767" w:rsidRDefault="00C31767" w:rsidP="00C31767">
      <w:pPr>
        <w:jc w:val="both"/>
        <w:rPr>
          <w:rFonts w:ascii="Arial" w:hAnsi="Arial" w:cs="Arial"/>
          <w:b/>
          <w:bCs/>
        </w:rPr>
      </w:pPr>
    </w:p>
    <w:p w:rsidR="00C31767" w:rsidRPr="00C31767" w:rsidRDefault="00C31767" w:rsidP="00C31767">
      <w:pPr>
        <w:jc w:val="both"/>
        <w:rPr>
          <w:rFonts w:ascii="Arial" w:hAnsi="Arial" w:cs="Arial"/>
        </w:rPr>
      </w:pPr>
    </w:p>
    <w:sectPr w:rsidR="00C31767" w:rsidRPr="00C317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33EAD"/>
    <w:multiLevelType w:val="multilevel"/>
    <w:tmpl w:val="333AA8B4"/>
    <w:lvl w:ilvl="0">
      <w:start w:val="4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767"/>
    <w:rsid w:val="001F23CE"/>
    <w:rsid w:val="00207563"/>
    <w:rsid w:val="002670DD"/>
    <w:rsid w:val="003C4708"/>
    <w:rsid w:val="00425C73"/>
    <w:rsid w:val="00531640"/>
    <w:rsid w:val="00B70921"/>
    <w:rsid w:val="00B72CD6"/>
    <w:rsid w:val="00C31767"/>
    <w:rsid w:val="00C73B97"/>
    <w:rsid w:val="00D6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C317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31767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C3176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Zkladntext">
    <w:name w:val="Body Text"/>
    <w:basedOn w:val="Normln"/>
    <w:link w:val="ZkladntextChar"/>
    <w:rsid w:val="001F23CE"/>
    <w:pPr>
      <w:spacing w:after="0" w:line="240" w:lineRule="auto"/>
      <w:jc w:val="both"/>
    </w:pPr>
    <w:rPr>
      <w:rFonts w:ascii="Arial" w:eastAsia="Times New Roman" w:hAnsi="Arial" w:cs="Times New Roman"/>
      <w:i/>
      <w:iCs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1F23CE"/>
    <w:rPr>
      <w:rFonts w:ascii="Arial" w:eastAsia="Times New Roman" w:hAnsi="Arial" w:cs="Times New Roman"/>
      <w:i/>
      <w:iCs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C317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31767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C3176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Zkladntext">
    <w:name w:val="Body Text"/>
    <w:basedOn w:val="Normln"/>
    <w:link w:val="ZkladntextChar"/>
    <w:rsid w:val="001F23CE"/>
    <w:pPr>
      <w:spacing w:after="0" w:line="240" w:lineRule="auto"/>
      <w:jc w:val="both"/>
    </w:pPr>
    <w:rPr>
      <w:rFonts w:ascii="Arial" w:eastAsia="Times New Roman" w:hAnsi="Arial" w:cs="Times New Roman"/>
      <w:i/>
      <w:iCs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1F23CE"/>
    <w:rPr>
      <w:rFonts w:ascii="Arial" w:eastAsia="Times New Roman" w:hAnsi="Arial" w:cs="Times New Roman"/>
      <w:i/>
      <w:iCs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27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7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57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22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1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074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610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dita.kalabova@rwe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223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RWE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Kalábová Judita</dc:creator>
  <cp:lastModifiedBy>Kalábová Judita</cp:lastModifiedBy>
  <cp:revision>6</cp:revision>
  <dcterms:created xsi:type="dcterms:W3CDTF">2013-09-27T09:52:00Z</dcterms:created>
  <dcterms:modified xsi:type="dcterms:W3CDTF">2013-09-27T11:26:00Z</dcterms:modified>
</cp:coreProperties>
</file>