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1F" w:rsidRPr="00FD03F5" w:rsidRDefault="00F64B1F" w:rsidP="00E25EFB"/>
    <w:p w:rsidR="008F416C" w:rsidRPr="00FD03F5" w:rsidRDefault="008F416C" w:rsidP="00E25EFB"/>
    <w:p w:rsidR="00E25EFB" w:rsidRPr="00FD03F5" w:rsidRDefault="00E25EFB" w:rsidP="00FA2C36"/>
    <w:p w:rsidR="00E25EFB" w:rsidRPr="00FD03F5" w:rsidRDefault="00E25EFB" w:rsidP="00E25EFB"/>
    <w:p w:rsidR="00E25EFB" w:rsidRPr="00FD03F5" w:rsidRDefault="00E25EFB" w:rsidP="00E25EFB"/>
    <w:p w:rsidR="00720E94" w:rsidRPr="00FD03F5" w:rsidRDefault="00720E94" w:rsidP="00720E94"/>
    <w:p w:rsidR="00720E94" w:rsidRPr="00FD03F5" w:rsidRDefault="00720E94" w:rsidP="00720E94"/>
    <w:p w:rsidR="00E25EFB" w:rsidRPr="00FD03F5" w:rsidRDefault="00E25EFB" w:rsidP="00E25EFB"/>
    <w:p w:rsidR="00720E94" w:rsidRPr="00FD03F5" w:rsidRDefault="00720E94"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757EC1" w:rsidRPr="00FD03F5" w:rsidRDefault="00757EC1" w:rsidP="00E25EFB"/>
    <w:p w:rsidR="00757EC1" w:rsidRPr="00FD03F5" w:rsidRDefault="00757EC1" w:rsidP="00E25EFB"/>
    <w:p w:rsidR="00757EC1" w:rsidRPr="00FD03F5" w:rsidRDefault="00757EC1"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954EA5" w:rsidRPr="00FD03F5" w:rsidRDefault="00954EA5" w:rsidP="00E25EFB"/>
    <w:p w:rsidR="00CD5EB9" w:rsidRPr="0053796D" w:rsidRDefault="00E25EFB" w:rsidP="00AB41D0">
      <w:pPr>
        <w:pStyle w:val="Textodstavec"/>
        <w:jc w:val="left"/>
      </w:pPr>
      <w:r w:rsidRPr="0053796D">
        <w:t>T</w:t>
      </w:r>
      <w:r w:rsidR="00CD5EB9" w:rsidRPr="0053796D">
        <w:t>ato technická specifikace stano</w:t>
      </w:r>
      <w:r w:rsidR="0053796D" w:rsidRPr="0053796D">
        <w:t>vuje technické požadavky na regulátory a bezpečnostní uzávěry určené</w:t>
      </w:r>
      <w:r w:rsidR="00CD5EB9" w:rsidRPr="0053796D">
        <w:t xml:space="preserve"> p</w:t>
      </w:r>
      <w:r w:rsidR="0053796D" w:rsidRPr="0053796D">
        <w:t>ro výstavbu regulačních stanic plynu</w:t>
      </w:r>
      <w:r w:rsidR="00CD5EB9" w:rsidRPr="0053796D">
        <w:t xml:space="preserve"> ve společnostech RWE v ČR.</w:t>
      </w:r>
    </w:p>
    <w:p w:rsidR="00E25EFB" w:rsidRPr="00FD03F5" w:rsidRDefault="00E25EFB" w:rsidP="00AB41D0">
      <w:pPr>
        <w:pStyle w:val="Textodstavec"/>
        <w:jc w:val="left"/>
      </w:pPr>
      <w:r w:rsidRPr="00FD03F5">
        <w:t xml:space="preserve">Postupování třetím osobám je možné pouze </w:t>
      </w:r>
      <w:r w:rsidR="00E070D8">
        <w:t xml:space="preserve">pro účely </w:t>
      </w:r>
      <w:r w:rsidR="00CD5EB9">
        <w:t>výběrových řízení na dodávku komodity</w:t>
      </w:r>
      <w:r w:rsidR="004D770B" w:rsidRPr="00FD03F5">
        <w:t>.</w:t>
      </w:r>
    </w:p>
    <w:p w:rsidR="00E25EFB" w:rsidRPr="00FD03F5" w:rsidRDefault="00E25EFB" w:rsidP="00E25EFB"/>
    <w:p w:rsidR="00E25EFB" w:rsidRPr="00FD03F5" w:rsidRDefault="00E25EFB" w:rsidP="00E25EF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980"/>
        <w:gridCol w:w="2160"/>
        <w:gridCol w:w="2087"/>
        <w:gridCol w:w="1871"/>
      </w:tblGrid>
      <w:tr w:rsidR="00A80B7F" w:rsidRPr="00FD03F5" w:rsidTr="00B66C8A">
        <w:tc>
          <w:tcPr>
            <w:tcW w:w="1188" w:type="dxa"/>
            <w:vAlign w:val="center"/>
          </w:tcPr>
          <w:p w:rsidR="00A80B7F" w:rsidRPr="00FD03F5" w:rsidRDefault="00A80B7F" w:rsidP="00B66C8A">
            <w:pPr>
              <w:pStyle w:val="Tabulkatun"/>
              <w:jc w:val="center"/>
            </w:pPr>
          </w:p>
        </w:tc>
        <w:tc>
          <w:tcPr>
            <w:tcW w:w="1980" w:type="dxa"/>
            <w:vAlign w:val="center"/>
          </w:tcPr>
          <w:p w:rsidR="00A80B7F" w:rsidRPr="00FD03F5" w:rsidRDefault="00A80B7F" w:rsidP="00B66C8A">
            <w:pPr>
              <w:pStyle w:val="Tabulkatun"/>
              <w:jc w:val="center"/>
            </w:pPr>
            <w:r w:rsidRPr="00FD03F5">
              <w:t>Zpracoval</w:t>
            </w:r>
          </w:p>
        </w:tc>
        <w:tc>
          <w:tcPr>
            <w:tcW w:w="2160" w:type="dxa"/>
            <w:vAlign w:val="center"/>
          </w:tcPr>
          <w:p w:rsidR="00A80B7F" w:rsidRPr="00FD03F5" w:rsidRDefault="00A80B7F" w:rsidP="00B66C8A">
            <w:pPr>
              <w:pStyle w:val="Tabulkatun"/>
              <w:jc w:val="center"/>
            </w:pPr>
            <w:r w:rsidRPr="00FD03F5">
              <w:t>Přezkoumal po věcné stránce</w:t>
            </w:r>
          </w:p>
        </w:tc>
        <w:tc>
          <w:tcPr>
            <w:tcW w:w="2087" w:type="dxa"/>
            <w:vAlign w:val="center"/>
          </w:tcPr>
          <w:p w:rsidR="00A80B7F" w:rsidRPr="00FD03F5" w:rsidRDefault="00E47C57" w:rsidP="00E47C57">
            <w:pPr>
              <w:pStyle w:val="Tabulkatun"/>
              <w:jc w:val="center"/>
            </w:pPr>
            <w:r>
              <w:t>Vedoucí odboru TPM</w:t>
            </w:r>
          </w:p>
        </w:tc>
        <w:tc>
          <w:tcPr>
            <w:tcW w:w="1871" w:type="dxa"/>
            <w:vAlign w:val="center"/>
          </w:tcPr>
          <w:p w:rsidR="00A80B7F" w:rsidRPr="00FD03F5" w:rsidRDefault="00A80B7F" w:rsidP="00B66C8A">
            <w:pPr>
              <w:pStyle w:val="Tabulkatun"/>
              <w:jc w:val="center"/>
            </w:pPr>
            <w:r w:rsidRPr="00FD03F5">
              <w:t>Schválil</w:t>
            </w:r>
          </w:p>
        </w:tc>
      </w:tr>
      <w:tr w:rsidR="00E25EFB" w:rsidRPr="00FD03F5" w:rsidTr="00B66C8A">
        <w:trPr>
          <w:trHeight w:val="450"/>
        </w:trPr>
        <w:tc>
          <w:tcPr>
            <w:tcW w:w="1188" w:type="dxa"/>
            <w:vAlign w:val="center"/>
          </w:tcPr>
          <w:p w:rsidR="00E25EFB" w:rsidRPr="00FD03F5" w:rsidRDefault="00E25EFB" w:rsidP="00B66C8A">
            <w:pPr>
              <w:pStyle w:val="Tabulkatun"/>
              <w:jc w:val="center"/>
            </w:pPr>
            <w:r w:rsidRPr="00FD03F5">
              <w:t>Funkce</w:t>
            </w:r>
          </w:p>
        </w:tc>
        <w:tc>
          <w:tcPr>
            <w:tcW w:w="1980" w:type="dxa"/>
            <w:vAlign w:val="center"/>
          </w:tcPr>
          <w:p w:rsidR="00E25EFB" w:rsidRPr="00FD03F5" w:rsidRDefault="003740DA" w:rsidP="00B66C8A">
            <w:pPr>
              <w:pStyle w:val="Tabulkanormln"/>
              <w:jc w:val="center"/>
            </w:pPr>
            <w:r>
              <w:t>TPM</w:t>
            </w:r>
            <w:r w:rsidR="00CD5EB9">
              <w:t xml:space="preserve"> </w:t>
            </w:r>
          </w:p>
        </w:tc>
        <w:tc>
          <w:tcPr>
            <w:tcW w:w="2160" w:type="dxa"/>
            <w:vAlign w:val="center"/>
          </w:tcPr>
          <w:p w:rsidR="00E25EFB" w:rsidRPr="00FD03F5" w:rsidRDefault="00CD5EB9" w:rsidP="00141F1F">
            <w:pPr>
              <w:pStyle w:val="Tabulkanormln"/>
              <w:jc w:val="center"/>
            </w:pPr>
            <w:r>
              <w:t>TP</w:t>
            </w:r>
            <w:r w:rsidR="00141F1F">
              <w:t>M</w:t>
            </w:r>
          </w:p>
        </w:tc>
        <w:tc>
          <w:tcPr>
            <w:tcW w:w="2087" w:type="dxa"/>
            <w:vAlign w:val="center"/>
          </w:tcPr>
          <w:p w:rsidR="00E25EFB" w:rsidRPr="00FD03F5" w:rsidRDefault="00E47C57" w:rsidP="00E47C57">
            <w:pPr>
              <w:pStyle w:val="Tabulkanormln"/>
              <w:jc w:val="center"/>
            </w:pPr>
            <w:r>
              <w:t>Vedoucí odboru TPM</w:t>
            </w:r>
          </w:p>
        </w:tc>
        <w:tc>
          <w:tcPr>
            <w:tcW w:w="1871" w:type="dxa"/>
            <w:vAlign w:val="center"/>
          </w:tcPr>
          <w:p w:rsidR="00E25EFB" w:rsidRPr="00FD03F5" w:rsidRDefault="001D5FAA" w:rsidP="00B66C8A">
            <w:pPr>
              <w:pStyle w:val="Tabulkanormln"/>
              <w:jc w:val="center"/>
            </w:pPr>
            <w:r>
              <w:t>Technický ředitel DSO</w:t>
            </w:r>
          </w:p>
        </w:tc>
      </w:tr>
      <w:tr w:rsidR="00E25EFB" w:rsidRPr="00FD03F5" w:rsidTr="00B66C8A">
        <w:trPr>
          <w:trHeight w:val="450"/>
        </w:trPr>
        <w:tc>
          <w:tcPr>
            <w:tcW w:w="1188" w:type="dxa"/>
            <w:vAlign w:val="center"/>
          </w:tcPr>
          <w:p w:rsidR="00E25EFB" w:rsidRPr="00FD03F5" w:rsidRDefault="00E25EFB" w:rsidP="00B66C8A">
            <w:pPr>
              <w:pStyle w:val="Tabulkatun"/>
              <w:jc w:val="center"/>
            </w:pPr>
            <w:r w:rsidRPr="00FD03F5">
              <w:t>Jméno</w:t>
            </w:r>
          </w:p>
        </w:tc>
        <w:tc>
          <w:tcPr>
            <w:tcW w:w="1980" w:type="dxa"/>
            <w:vAlign w:val="center"/>
          </w:tcPr>
          <w:p w:rsidR="00E25EFB" w:rsidRPr="00FD03F5" w:rsidRDefault="001E317A" w:rsidP="00B66C8A">
            <w:pPr>
              <w:pStyle w:val="Tabulkanormln"/>
              <w:jc w:val="center"/>
            </w:pPr>
            <w:r>
              <w:t>Jiří Gavor</w:t>
            </w:r>
          </w:p>
          <w:p w:rsidR="00D51BB0" w:rsidRPr="00FD03F5" w:rsidRDefault="001E317A" w:rsidP="00B66C8A">
            <w:pPr>
              <w:pStyle w:val="Tabulkanormln"/>
              <w:jc w:val="center"/>
            </w:pPr>
            <w:r>
              <w:t>Martin Filip</w:t>
            </w:r>
          </w:p>
        </w:tc>
        <w:tc>
          <w:tcPr>
            <w:tcW w:w="2160" w:type="dxa"/>
            <w:vAlign w:val="center"/>
          </w:tcPr>
          <w:p w:rsidR="00E25EFB" w:rsidRPr="00FD03F5" w:rsidRDefault="001E317A" w:rsidP="00B66C8A">
            <w:pPr>
              <w:pStyle w:val="Tabulkanormln"/>
              <w:jc w:val="center"/>
            </w:pPr>
            <w:r>
              <w:t>Jiří Gavor</w:t>
            </w:r>
          </w:p>
        </w:tc>
        <w:tc>
          <w:tcPr>
            <w:tcW w:w="2087" w:type="dxa"/>
            <w:vAlign w:val="center"/>
          </w:tcPr>
          <w:p w:rsidR="00E25EFB" w:rsidRPr="00FD03F5" w:rsidRDefault="00E47C57" w:rsidP="00E47C57">
            <w:pPr>
              <w:pStyle w:val="Tabulkanormln"/>
              <w:jc w:val="center"/>
            </w:pPr>
            <w:r>
              <w:t>Radek Libák</w:t>
            </w:r>
          </w:p>
        </w:tc>
        <w:tc>
          <w:tcPr>
            <w:tcW w:w="1871" w:type="dxa"/>
            <w:vAlign w:val="center"/>
          </w:tcPr>
          <w:p w:rsidR="00E25EFB" w:rsidRPr="00FD03F5" w:rsidRDefault="00E25EFB" w:rsidP="00B66C8A">
            <w:pPr>
              <w:pStyle w:val="Tabulkanormln"/>
              <w:jc w:val="center"/>
            </w:pPr>
          </w:p>
        </w:tc>
      </w:tr>
      <w:tr w:rsidR="00E25EFB" w:rsidRPr="00FD03F5" w:rsidTr="00B66C8A">
        <w:trPr>
          <w:trHeight w:val="450"/>
        </w:trPr>
        <w:tc>
          <w:tcPr>
            <w:tcW w:w="1188" w:type="dxa"/>
            <w:vAlign w:val="center"/>
          </w:tcPr>
          <w:p w:rsidR="00E25EFB" w:rsidRPr="00FD03F5" w:rsidRDefault="00E25EFB" w:rsidP="00B66C8A">
            <w:pPr>
              <w:pStyle w:val="Tabulkatun"/>
              <w:jc w:val="center"/>
            </w:pPr>
            <w:r w:rsidRPr="00FD03F5">
              <w:t>Podpis</w:t>
            </w:r>
          </w:p>
        </w:tc>
        <w:tc>
          <w:tcPr>
            <w:tcW w:w="1980" w:type="dxa"/>
            <w:vAlign w:val="center"/>
          </w:tcPr>
          <w:p w:rsidR="00E25EFB" w:rsidRPr="00FD03F5" w:rsidRDefault="00E25EFB" w:rsidP="00B66C8A">
            <w:pPr>
              <w:pStyle w:val="Tabulkanormln"/>
              <w:jc w:val="center"/>
            </w:pPr>
          </w:p>
          <w:p w:rsidR="00E25EFB" w:rsidRPr="00FD03F5" w:rsidRDefault="00E25EFB" w:rsidP="00B66C8A">
            <w:pPr>
              <w:pStyle w:val="Tabulkanormln"/>
              <w:jc w:val="center"/>
            </w:pPr>
          </w:p>
        </w:tc>
        <w:tc>
          <w:tcPr>
            <w:tcW w:w="2160" w:type="dxa"/>
            <w:vAlign w:val="center"/>
          </w:tcPr>
          <w:p w:rsidR="00E25EFB" w:rsidRPr="00FD03F5" w:rsidRDefault="00E25EFB" w:rsidP="00B66C8A">
            <w:pPr>
              <w:pStyle w:val="Tabulkanormln"/>
              <w:jc w:val="center"/>
            </w:pPr>
          </w:p>
        </w:tc>
        <w:tc>
          <w:tcPr>
            <w:tcW w:w="2087" w:type="dxa"/>
            <w:vAlign w:val="center"/>
          </w:tcPr>
          <w:p w:rsidR="00E25EFB" w:rsidRPr="00FD03F5" w:rsidRDefault="00E25EFB" w:rsidP="00B66C8A">
            <w:pPr>
              <w:pStyle w:val="Tabulkanormln"/>
              <w:jc w:val="center"/>
            </w:pPr>
          </w:p>
        </w:tc>
        <w:tc>
          <w:tcPr>
            <w:tcW w:w="1871" w:type="dxa"/>
            <w:vAlign w:val="center"/>
          </w:tcPr>
          <w:p w:rsidR="00E25EFB" w:rsidRPr="00FD03F5" w:rsidRDefault="00E25EFB" w:rsidP="00B66C8A">
            <w:pPr>
              <w:pStyle w:val="Tabulkanormln"/>
              <w:jc w:val="center"/>
            </w:pPr>
          </w:p>
        </w:tc>
      </w:tr>
      <w:tr w:rsidR="00E25EFB" w:rsidRPr="00FD03F5" w:rsidTr="00B66C8A">
        <w:trPr>
          <w:trHeight w:val="450"/>
        </w:trPr>
        <w:tc>
          <w:tcPr>
            <w:tcW w:w="1188" w:type="dxa"/>
            <w:vAlign w:val="center"/>
          </w:tcPr>
          <w:p w:rsidR="00E25EFB" w:rsidRPr="00FD03F5" w:rsidRDefault="00E25EFB" w:rsidP="00B66C8A">
            <w:pPr>
              <w:pStyle w:val="Tabulkatun"/>
              <w:jc w:val="center"/>
            </w:pPr>
            <w:r w:rsidRPr="00FD03F5">
              <w:t>Datum</w:t>
            </w:r>
          </w:p>
        </w:tc>
        <w:tc>
          <w:tcPr>
            <w:tcW w:w="1980" w:type="dxa"/>
            <w:vAlign w:val="center"/>
          </w:tcPr>
          <w:p w:rsidR="00E25EFB" w:rsidRPr="00FD03F5" w:rsidRDefault="00E25EFB" w:rsidP="00B66C8A">
            <w:pPr>
              <w:pStyle w:val="Tabulkanormln"/>
              <w:jc w:val="center"/>
            </w:pPr>
          </w:p>
          <w:p w:rsidR="00E25EFB" w:rsidRPr="00FD03F5" w:rsidRDefault="00E25EFB" w:rsidP="00B66C8A">
            <w:pPr>
              <w:pStyle w:val="Tabulkanormln"/>
              <w:jc w:val="center"/>
            </w:pPr>
          </w:p>
        </w:tc>
        <w:tc>
          <w:tcPr>
            <w:tcW w:w="2160" w:type="dxa"/>
            <w:vAlign w:val="center"/>
          </w:tcPr>
          <w:p w:rsidR="00E25EFB" w:rsidRPr="00FD03F5" w:rsidRDefault="00E25EFB" w:rsidP="00B66C8A">
            <w:pPr>
              <w:pStyle w:val="Tabulkanormln"/>
              <w:jc w:val="center"/>
            </w:pPr>
          </w:p>
        </w:tc>
        <w:tc>
          <w:tcPr>
            <w:tcW w:w="2087" w:type="dxa"/>
            <w:vAlign w:val="center"/>
          </w:tcPr>
          <w:p w:rsidR="00E25EFB" w:rsidRPr="00FD03F5" w:rsidRDefault="00E25EFB" w:rsidP="00B66C8A">
            <w:pPr>
              <w:pStyle w:val="Tabulkanormln"/>
              <w:jc w:val="center"/>
            </w:pPr>
          </w:p>
        </w:tc>
        <w:tc>
          <w:tcPr>
            <w:tcW w:w="1871" w:type="dxa"/>
            <w:vAlign w:val="center"/>
          </w:tcPr>
          <w:p w:rsidR="00E25EFB" w:rsidRPr="00FD03F5" w:rsidRDefault="00E25EFB" w:rsidP="00B66C8A">
            <w:pPr>
              <w:pStyle w:val="Tabulkanormln"/>
              <w:jc w:val="center"/>
            </w:pPr>
          </w:p>
        </w:tc>
      </w:tr>
    </w:tbl>
    <w:p w:rsidR="00E25EFB" w:rsidRPr="00FD03F5" w:rsidRDefault="00E25EFB" w:rsidP="00E25EFB"/>
    <w:p w:rsidR="007C33E0" w:rsidRPr="00FD03F5" w:rsidRDefault="007C33E0" w:rsidP="00703561">
      <w:pPr>
        <w:pStyle w:val="Kapitola"/>
      </w:pPr>
      <w:bookmarkStart w:id="0" w:name="_Toc149718696"/>
      <w:bookmarkStart w:id="1" w:name="_Toc337807287"/>
      <w:bookmarkStart w:id="2" w:name="_Toc377718878"/>
      <w:r w:rsidRPr="00FD03F5">
        <w:lastRenderedPageBreak/>
        <w:t>Změnový list</w:t>
      </w:r>
      <w:bookmarkEnd w:id="0"/>
      <w:bookmarkEnd w:id="1"/>
      <w:bookmarkEnd w:id="2"/>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8"/>
        <w:gridCol w:w="7920"/>
      </w:tblGrid>
      <w:tr w:rsidR="007C33E0" w:rsidRPr="00FD03F5">
        <w:trPr>
          <w:tblHeader/>
        </w:trPr>
        <w:tc>
          <w:tcPr>
            <w:tcW w:w="1368" w:type="dxa"/>
            <w:tcBorders>
              <w:top w:val="single" w:sz="12" w:space="0" w:color="auto"/>
              <w:bottom w:val="single" w:sz="12" w:space="0" w:color="auto"/>
            </w:tcBorders>
          </w:tcPr>
          <w:p w:rsidR="007C33E0" w:rsidRPr="00FD03F5" w:rsidRDefault="007C33E0" w:rsidP="007C33E0">
            <w:pPr>
              <w:pStyle w:val="Tabulkatun"/>
            </w:pPr>
            <w:r w:rsidRPr="00FD03F5">
              <w:t>Označení části textu*</w:t>
            </w:r>
          </w:p>
        </w:tc>
        <w:tc>
          <w:tcPr>
            <w:tcW w:w="7920" w:type="dxa"/>
            <w:tcBorders>
              <w:top w:val="single" w:sz="12" w:space="0" w:color="auto"/>
              <w:bottom w:val="single" w:sz="12" w:space="0" w:color="auto"/>
            </w:tcBorders>
          </w:tcPr>
          <w:p w:rsidR="007C33E0" w:rsidRPr="00FD03F5" w:rsidRDefault="007C33E0" w:rsidP="007C33E0">
            <w:pPr>
              <w:pStyle w:val="Tabulkatun"/>
            </w:pPr>
            <w:r w:rsidRPr="00FD03F5">
              <w:t>Popis změny</w:t>
            </w:r>
          </w:p>
        </w:tc>
      </w:tr>
      <w:tr w:rsidR="007C33E0" w:rsidRPr="00FD03F5">
        <w:tc>
          <w:tcPr>
            <w:tcW w:w="1368" w:type="dxa"/>
            <w:tcBorders>
              <w:top w:val="single" w:sz="12" w:space="0" w:color="auto"/>
            </w:tcBorders>
          </w:tcPr>
          <w:p w:rsidR="007C33E0" w:rsidRPr="00FD03F5" w:rsidRDefault="007C33E0" w:rsidP="007C33E0">
            <w:pPr>
              <w:pStyle w:val="Tabulkanormln"/>
            </w:pPr>
          </w:p>
        </w:tc>
        <w:tc>
          <w:tcPr>
            <w:tcW w:w="7920" w:type="dxa"/>
            <w:tcBorders>
              <w:top w:val="single" w:sz="12" w:space="0" w:color="auto"/>
            </w:tcBorders>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57EC1" w:rsidRPr="00FD03F5">
        <w:tc>
          <w:tcPr>
            <w:tcW w:w="1368" w:type="dxa"/>
          </w:tcPr>
          <w:p w:rsidR="00757EC1" w:rsidRPr="00FD03F5" w:rsidRDefault="00757EC1" w:rsidP="007C33E0">
            <w:pPr>
              <w:pStyle w:val="Tabulkanormln"/>
            </w:pPr>
          </w:p>
        </w:tc>
        <w:tc>
          <w:tcPr>
            <w:tcW w:w="7920" w:type="dxa"/>
          </w:tcPr>
          <w:p w:rsidR="00757EC1" w:rsidRPr="00FD03F5" w:rsidRDefault="00757EC1" w:rsidP="00703561">
            <w:pPr>
              <w:pStyle w:val="Tabulkanormln"/>
            </w:pPr>
          </w:p>
        </w:tc>
      </w:tr>
      <w:tr w:rsidR="00757EC1" w:rsidRPr="00FD03F5">
        <w:tc>
          <w:tcPr>
            <w:tcW w:w="1368" w:type="dxa"/>
          </w:tcPr>
          <w:p w:rsidR="00757EC1" w:rsidRPr="00FD03F5" w:rsidRDefault="00757EC1" w:rsidP="007C33E0">
            <w:pPr>
              <w:pStyle w:val="Tabulkanormln"/>
            </w:pPr>
          </w:p>
        </w:tc>
        <w:tc>
          <w:tcPr>
            <w:tcW w:w="7920" w:type="dxa"/>
          </w:tcPr>
          <w:p w:rsidR="00757EC1" w:rsidRPr="00FD03F5" w:rsidRDefault="00757EC1" w:rsidP="00703561">
            <w:pPr>
              <w:pStyle w:val="Tabulkanormln"/>
            </w:pPr>
          </w:p>
        </w:tc>
      </w:tr>
      <w:tr w:rsidR="00757EC1" w:rsidRPr="00FD03F5">
        <w:tc>
          <w:tcPr>
            <w:tcW w:w="1368" w:type="dxa"/>
          </w:tcPr>
          <w:p w:rsidR="00757EC1" w:rsidRPr="00FD03F5" w:rsidRDefault="00757EC1" w:rsidP="007C33E0">
            <w:pPr>
              <w:pStyle w:val="Tabulkanormln"/>
            </w:pPr>
          </w:p>
        </w:tc>
        <w:tc>
          <w:tcPr>
            <w:tcW w:w="7920" w:type="dxa"/>
          </w:tcPr>
          <w:p w:rsidR="00757EC1" w:rsidRPr="00FD03F5" w:rsidRDefault="00757EC1" w:rsidP="00703561">
            <w:pPr>
              <w:pStyle w:val="Tabulkanormln"/>
            </w:pPr>
          </w:p>
        </w:tc>
      </w:tr>
      <w:tr w:rsidR="00757EC1" w:rsidRPr="00FD03F5">
        <w:tc>
          <w:tcPr>
            <w:tcW w:w="1368" w:type="dxa"/>
          </w:tcPr>
          <w:p w:rsidR="00757EC1" w:rsidRPr="00FD03F5" w:rsidRDefault="00757EC1" w:rsidP="007C33E0">
            <w:pPr>
              <w:pStyle w:val="Tabulkanormln"/>
            </w:pPr>
          </w:p>
        </w:tc>
        <w:tc>
          <w:tcPr>
            <w:tcW w:w="7920" w:type="dxa"/>
          </w:tcPr>
          <w:p w:rsidR="00757EC1" w:rsidRPr="00FD03F5" w:rsidRDefault="00757EC1" w:rsidP="00703561">
            <w:pPr>
              <w:pStyle w:val="Tabulkanormln"/>
            </w:pPr>
          </w:p>
        </w:tc>
      </w:tr>
      <w:tr w:rsidR="00757EC1" w:rsidRPr="00FD03F5">
        <w:tc>
          <w:tcPr>
            <w:tcW w:w="1368" w:type="dxa"/>
          </w:tcPr>
          <w:p w:rsidR="00757EC1" w:rsidRPr="00FD03F5" w:rsidRDefault="00757EC1" w:rsidP="007C33E0">
            <w:pPr>
              <w:pStyle w:val="Tabulkanormln"/>
            </w:pPr>
          </w:p>
        </w:tc>
        <w:tc>
          <w:tcPr>
            <w:tcW w:w="7920" w:type="dxa"/>
          </w:tcPr>
          <w:p w:rsidR="00757EC1" w:rsidRPr="00FD03F5" w:rsidRDefault="00757EC1" w:rsidP="00703561">
            <w:pPr>
              <w:pStyle w:val="Tabulkanormln"/>
            </w:pPr>
          </w:p>
        </w:tc>
      </w:tr>
      <w:tr w:rsidR="00757EC1" w:rsidRPr="00FD03F5">
        <w:tc>
          <w:tcPr>
            <w:tcW w:w="1368" w:type="dxa"/>
          </w:tcPr>
          <w:p w:rsidR="00757EC1" w:rsidRPr="00FD03F5" w:rsidRDefault="00757EC1" w:rsidP="007C33E0">
            <w:pPr>
              <w:pStyle w:val="Tabulkanormln"/>
            </w:pPr>
          </w:p>
        </w:tc>
        <w:tc>
          <w:tcPr>
            <w:tcW w:w="7920" w:type="dxa"/>
          </w:tcPr>
          <w:p w:rsidR="00757EC1" w:rsidRPr="00FD03F5" w:rsidRDefault="00757EC1" w:rsidP="00703561">
            <w:pPr>
              <w:pStyle w:val="Tabulkanormln"/>
            </w:pPr>
          </w:p>
        </w:tc>
      </w:tr>
      <w:tr w:rsidR="00757EC1" w:rsidRPr="00FD03F5">
        <w:tc>
          <w:tcPr>
            <w:tcW w:w="1368" w:type="dxa"/>
          </w:tcPr>
          <w:p w:rsidR="00757EC1" w:rsidRPr="00FD03F5" w:rsidRDefault="00757EC1" w:rsidP="007C33E0">
            <w:pPr>
              <w:pStyle w:val="Tabulkanormln"/>
            </w:pPr>
          </w:p>
        </w:tc>
        <w:tc>
          <w:tcPr>
            <w:tcW w:w="7920" w:type="dxa"/>
          </w:tcPr>
          <w:p w:rsidR="00757EC1" w:rsidRPr="00FD03F5" w:rsidRDefault="00757EC1" w:rsidP="00703561">
            <w:pPr>
              <w:pStyle w:val="Tabulkanormln"/>
            </w:pPr>
          </w:p>
        </w:tc>
      </w:tr>
      <w:tr w:rsidR="00757EC1" w:rsidRPr="00FD03F5">
        <w:tc>
          <w:tcPr>
            <w:tcW w:w="1368" w:type="dxa"/>
          </w:tcPr>
          <w:p w:rsidR="00757EC1" w:rsidRPr="00FD03F5" w:rsidRDefault="00757EC1" w:rsidP="007C33E0">
            <w:pPr>
              <w:pStyle w:val="Tabulkanormln"/>
            </w:pPr>
          </w:p>
        </w:tc>
        <w:tc>
          <w:tcPr>
            <w:tcW w:w="7920" w:type="dxa"/>
          </w:tcPr>
          <w:p w:rsidR="00757EC1" w:rsidRPr="00FD03F5" w:rsidRDefault="00757EC1"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bl>
    <w:p w:rsidR="007C33E0" w:rsidRPr="00FD03F5" w:rsidRDefault="007C33E0" w:rsidP="007C33E0">
      <w:pPr>
        <w:rPr>
          <w:i/>
          <w:sz w:val="16"/>
          <w:szCs w:val="16"/>
        </w:rPr>
      </w:pPr>
    </w:p>
    <w:p w:rsidR="007C33E0" w:rsidRPr="00FD03F5" w:rsidRDefault="007C33E0" w:rsidP="007C33E0">
      <w:pPr>
        <w:rPr>
          <w:i/>
          <w:sz w:val="16"/>
          <w:szCs w:val="16"/>
        </w:rPr>
      </w:pPr>
      <w:r w:rsidRPr="00FD03F5">
        <w:rPr>
          <w:i/>
          <w:sz w:val="16"/>
          <w:szCs w:val="16"/>
        </w:rPr>
        <w:t xml:space="preserve">* příp. odkaz na kapitolu, odstavec, … </w:t>
      </w:r>
    </w:p>
    <w:p w:rsidR="007C33E0" w:rsidRPr="00FD03F5" w:rsidRDefault="007C33E0" w:rsidP="00703561">
      <w:pPr>
        <w:pStyle w:val="Kapitola"/>
      </w:pPr>
      <w:bookmarkStart w:id="3" w:name="_Toc149718697"/>
      <w:bookmarkStart w:id="4" w:name="_Toc337807288"/>
      <w:bookmarkStart w:id="5" w:name="_Toc377718879"/>
      <w:r w:rsidRPr="00FD03F5">
        <w:lastRenderedPageBreak/>
        <w:t>Rozdělovník</w:t>
      </w:r>
      <w:bookmarkEnd w:id="3"/>
      <w:bookmarkEnd w:id="4"/>
      <w:bookmarkEnd w:id="5"/>
    </w:p>
    <w:p w:rsidR="00AF7133" w:rsidRPr="00FD03F5" w:rsidRDefault="00AF7133" w:rsidP="00AF7133">
      <w:pPr>
        <w:pStyle w:val="Texttun"/>
      </w:pPr>
      <w:r w:rsidRPr="00FD03F5">
        <w:t xml:space="preserve">a) </w:t>
      </w:r>
      <w:r w:rsidR="007C33E0" w:rsidRPr="00FD03F5">
        <w:t>Typový:</w:t>
      </w:r>
    </w:p>
    <w:p w:rsidR="00951FA2" w:rsidRPr="00FD03F5" w:rsidRDefault="00B748D1" w:rsidP="00951FA2">
      <w:pPr>
        <w:pStyle w:val="Textodstavec"/>
      </w:pPr>
      <w:r w:rsidRPr="00FD03F5">
        <w:t>Přepište t</w:t>
      </w:r>
      <w:r w:rsidR="00951FA2" w:rsidRPr="00FD03F5">
        <w:t>ext</w:t>
      </w:r>
      <w:r w:rsidRPr="00FD03F5">
        <w:t>em</w:t>
      </w:r>
      <w:r w:rsidR="00951FA2" w:rsidRPr="00FD03F5">
        <w:t xml:space="preserve"> </w:t>
      </w:r>
      <w:r w:rsidRPr="00FD03F5">
        <w:t>týkajícím se typového rozdělovníku</w:t>
      </w:r>
      <w:r w:rsidR="00951FA2" w:rsidRPr="00FD03F5">
        <w:t xml:space="preserve"> – styl Text_odstavec.</w:t>
      </w:r>
    </w:p>
    <w:p w:rsidR="00B748D1" w:rsidRPr="00FD03F5" w:rsidRDefault="00B748D1" w:rsidP="00951FA2">
      <w:pPr>
        <w:pStyle w:val="Textodstavec"/>
      </w:pPr>
    </w:p>
    <w:p w:rsidR="007C33E0" w:rsidRPr="00FD03F5" w:rsidRDefault="00AF7133" w:rsidP="00AF7133">
      <w:pPr>
        <w:pStyle w:val="Texttun"/>
      </w:pPr>
      <w:r w:rsidRPr="00FD03F5">
        <w:t xml:space="preserve">b) </w:t>
      </w:r>
      <w:r w:rsidR="007C33E0" w:rsidRPr="00FD03F5">
        <w:t>Individuální: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96"/>
        <w:gridCol w:w="5690"/>
      </w:tblGrid>
      <w:tr w:rsidR="00163E3C" w:rsidRPr="00FD03F5">
        <w:trPr>
          <w:tblHeader/>
        </w:trPr>
        <w:tc>
          <w:tcPr>
            <w:tcW w:w="3848" w:type="dxa"/>
            <w:tcBorders>
              <w:top w:val="single" w:sz="12" w:space="0" w:color="auto"/>
              <w:bottom w:val="single" w:sz="12" w:space="0" w:color="auto"/>
            </w:tcBorders>
          </w:tcPr>
          <w:p w:rsidR="007C33E0" w:rsidRPr="00FD03F5" w:rsidRDefault="007C33E0" w:rsidP="007C33E0">
            <w:pPr>
              <w:pStyle w:val="Tabulkatun"/>
            </w:pPr>
            <w:r w:rsidRPr="00FD03F5">
              <w:t>Útvar</w:t>
            </w:r>
          </w:p>
        </w:tc>
        <w:tc>
          <w:tcPr>
            <w:tcW w:w="6233" w:type="dxa"/>
            <w:tcBorders>
              <w:top w:val="single" w:sz="12" w:space="0" w:color="auto"/>
              <w:bottom w:val="single" w:sz="12" w:space="0" w:color="auto"/>
            </w:tcBorders>
          </w:tcPr>
          <w:p w:rsidR="007C33E0" w:rsidRPr="00FD03F5" w:rsidRDefault="007C33E0" w:rsidP="007C33E0">
            <w:pPr>
              <w:pStyle w:val="Tabulkatun"/>
            </w:pPr>
            <w:r w:rsidRPr="00FD03F5">
              <w:t>Funkce</w:t>
            </w:r>
          </w:p>
        </w:tc>
      </w:tr>
      <w:tr w:rsidR="00163E3C" w:rsidRPr="00FD03F5">
        <w:tc>
          <w:tcPr>
            <w:tcW w:w="3848" w:type="dxa"/>
            <w:tcBorders>
              <w:top w:val="single" w:sz="12" w:space="0" w:color="auto"/>
            </w:tcBorders>
          </w:tcPr>
          <w:p w:rsidR="007C33E0" w:rsidRPr="00FD03F5" w:rsidRDefault="00CB4315" w:rsidP="00163E3C">
            <w:pPr>
              <w:pStyle w:val="Tabulkanormln"/>
            </w:pPr>
            <w:r>
              <w:t xml:space="preserve">Odbor </w:t>
            </w:r>
            <w:r w:rsidR="00163E3C">
              <w:t>technického produktového managementu</w:t>
            </w:r>
          </w:p>
        </w:tc>
        <w:tc>
          <w:tcPr>
            <w:tcW w:w="6233" w:type="dxa"/>
            <w:tcBorders>
              <w:top w:val="single" w:sz="12" w:space="0" w:color="auto"/>
            </w:tcBorders>
          </w:tcPr>
          <w:p w:rsidR="007C33E0" w:rsidRPr="00FD03F5" w:rsidRDefault="00E070D8" w:rsidP="007C33E0">
            <w:pPr>
              <w:pStyle w:val="Tabulkanormln"/>
            </w:pPr>
            <w:r>
              <w:t>Vedoucí</w:t>
            </w:r>
            <w:r w:rsidR="00163E3C">
              <w:t xml:space="preserve"> odboru</w:t>
            </w:r>
          </w:p>
        </w:tc>
      </w:tr>
      <w:tr w:rsidR="00163E3C" w:rsidRPr="00FD03F5">
        <w:tc>
          <w:tcPr>
            <w:tcW w:w="3848" w:type="dxa"/>
          </w:tcPr>
          <w:p w:rsidR="007C33E0" w:rsidRPr="003740DA" w:rsidRDefault="007C33E0" w:rsidP="007C33E0">
            <w:pPr>
              <w:pStyle w:val="Tabulkanormln"/>
              <w:rPr>
                <w:color w:val="FF0000"/>
              </w:rPr>
            </w:pPr>
          </w:p>
        </w:tc>
        <w:tc>
          <w:tcPr>
            <w:tcW w:w="6233" w:type="dxa"/>
          </w:tcPr>
          <w:p w:rsidR="007C33E0" w:rsidRPr="00FD03F5" w:rsidRDefault="007C33E0" w:rsidP="00802EFA">
            <w:pPr>
              <w:pStyle w:val="Tabulkanormln"/>
            </w:pPr>
          </w:p>
        </w:tc>
      </w:tr>
      <w:tr w:rsidR="00163E3C" w:rsidRPr="00FD03F5">
        <w:tc>
          <w:tcPr>
            <w:tcW w:w="3848" w:type="dxa"/>
          </w:tcPr>
          <w:p w:rsidR="007C33E0" w:rsidRPr="00FD03F5" w:rsidRDefault="007C33E0" w:rsidP="007C33E0">
            <w:pPr>
              <w:pStyle w:val="Tabulkanormln"/>
            </w:pPr>
          </w:p>
        </w:tc>
        <w:tc>
          <w:tcPr>
            <w:tcW w:w="6233" w:type="dxa"/>
          </w:tcPr>
          <w:p w:rsidR="007C33E0" w:rsidRPr="00FD03F5" w:rsidRDefault="007C33E0" w:rsidP="001F1AB0">
            <w:pPr>
              <w:pStyle w:val="Tabulkanormln"/>
            </w:pPr>
          </w:p>
        </w:tc>
      </w:tr>
      <w:tr w:rsidR="00163E3C" w:rsidRPr="00FD03F5">
        <w:tc>
          <w:tcPr>
            <w:tcW w:w="3848" w:type="dxa"/>
          </w:tcPr>
          <w:p w:rsidR="007C33E0" w:rsidRPr="00FD03F5" w:rsidRDefault="007C33E0" w:rsidP="007C33E0">
            <w:pPr>
              <w:pStyle w:val="Tabulkanormln"/>
            </w:pPr>
          </w:p>
        </w:tc>
        <w:tc>
          <w:tcPr>
            <w:tcW w:w="6233" w:type="dxa"/>
          </w:tcPr>
          <w:p w:rsidR="007C33E0" w:rsidRPr="00FD03F5" w:rsidRDefault="007C33E0" w:rsidP="007C33E0">
            <w:pPr>
              <w:pStyle w:val="Tabulkanormln"/>
            </w:pPr>
          </w:p>
        </w:tc>
      </w:tr>
      <w:tr w:rsidR="00163E3C" w:rsidRPr="00FD03F5">
        <w:tc>
          <w:tcPr>
            <w:tcW w:w="3848" w:type="dxa"/>
          </w:tcPr>
          <w:p w:rsidR="007C33E0" w:rsidRPr="00FD03F5" w:rsidRDefault="007C33E0" w:rsidP="007C33E0">
            <w:pPr>
              <w:pStyle w:val="Tabulkanormln"/>
            </w:pPr>
          </w:p>
        </w:tc>
        <w:tc>
          <w:tcPr>
            <w:tcW w:w="6233" w:type="dxa"/>
          </w:tcPr>
          <w:p w:rsidR="007C33E0" w:rsidRPr="00FD03F5" w:rsidRDefault="007C33E0" w:rsidP="007C33E0">
            <w:pPr>
              <w:pStyle w:val="Tabulkanormln"/>
            </w:pPr>
          </w:p>
        </w:tc>
      </w:tr>
      <w:tr w:rsidR="00163E3C" w:rsidRPr="00FD03F5">
        <w:tc>
          <w:tcPr>
            <w:tcW w:w="3848" w:type="dxa"/>
          </w:tcPr>
          <w:p w:rsidR="007C33E0" w:rsidRPr="00FD03F5" w:rsidRDefault="007C33E0" w:rsidP="007C33E0">
            <w:pPr>
              <w:pStyle w:val="Tabulkanormln"/>
            </w:pPr>
          </w:p>
        </w:tc>
        <w:tc>
          <w:tcPr>
            <w:tcW w:w="6233" w:type="dxa"/>
          </w:tcPr>
          <w:p w:rsidR="007C33E0" w:rsidRPr="00FD03F5" w:rsidRDefault="007C33E0" w:rsidP="007C33E0">
            <w:pPr>
              <w:pStyle w:val="Tabulkanormln"/>
            </w:pPr>
          </w:p>
        </w:tc>
      </w:tr>
    </w:tbl>
    <w:p w:rsidR="007C33E0" w:rsidRPr="00FD03F5" w:rsidRDefault="007C33E0" w:rsidP="00A4031F">
      <w:pPr>
        <w:pStyle w:val="Textodstavec"/>
      </w:pPr>
    </w:p>
    <w:p w:rsidR="007C33E0" w:rsidRPr="00FD03F5" w:rsidRDefault="007C33E0" w:rsidP="00A4031F">
      <w:pPr>
        <w:pStyle w:val="Textodstavec"/>
      </w:pPr>
    </w:p>
    <w:p w:rsidR="007C33E0" w:rsidRPr="00FD03F5" w:rsidRDefault="007C33E0" w:rsidP="007C33E0"/>
    <w:sdt>
      <w:sdtPr>
        <w:rPr>
          <w:rFonts w:ascii="Arial" w:eastAsia="Times New Roman" w:hAnsi="Arial" w:cs="Times New Roman"/>
          <w:b w:val="0"/>
          <w:bCs w:val="0"/>
          <w:color w:val="auto"/>
          <w:sz w:val="20"/>
          <w:szCs w:val="24"/>
        </w:rPr>
        <w:id w:val="-1871065410"/>
        <w:docPartObj>
          <w:docPartGallery w:val="Table of Contents"/>
          <w:docPartUnique/>
        </w:docPartObj>
      </w:sdtPr>
      <w:sdtEndPr/>
      <w:sdtContent>
        <w:p w:rsidR="003755AF" w:rsidRPr="003755AF" w:rsidRDefault="003755AF">
          <w:pPr>
            <w:pStyle w:val="Nadpisobsahu"/>
            <w:rPr>
              <w:rFonts w:ascii="Arial" w:hAnsi="Arial" w:cs="Arial"/>
              <w:color w:val="auto"/>
            </w:rPr>
          </w:pPr>
          <w:r w:rsidRPr="003755AF">
            <w:rPr>
              <w:rFonts w:ascii="Arial" w:hAnsi="Arial" w:cs="Arial"/>
              <w:color w:val="auto"/>
            </w:rPr>
            <w:t>Obsah</w:t>
          </w:r>
        </w:p>
        <w:p w:rsidR="00AA0ECD" w:rsidRDefault="00520AF5">
          <w:pPr>
            <w:pStyle w:val="Obsah1"/>
            <w:tabs>
              <w:tab w:val="right" w:leader="dot" w:pos="9060"/>
            </w:tabs>
            <w:rPr>
              <w:rFonts w:asciiTheme="minorHAnsi" w:eastAsiaTheme="minorEastAsia" w:hAnsiTheme="minorHAnsi" w:cstheme="minorBidi"/>
              <w:noProof/>
              <w:sz w:val="22"/>
              <w:szCs w:val="22"/>
            </w:rPr>
          </w:pPr>
          <w:r w:rsidRPr="003755AF">
            <w:rPr>
              <w:rFonts w:cs="Arial"/>
            </w:rPr>
            <w:fldChar w:fldCharType="begin"/>
          </w:r>
          <w:r w:rsidR="003755AF" w:rsidRPr="003755AF">
            <w:rPr>
              <w:rFonts w:cs="Arial"/>
            </w:rPr>
            <w:instrText xml:space="preserve"> TOC \o "1-3" \h \z \u </w:instrText>
          </w:r>
          <w:r w:rsidRPr="003755AF">
            <w:rPr>
              <w:rFonts w:cs="Arial"/>
            </w:rPr>
            <w:fldChar w:fldCharType="separate"/>
          </w:r>
          <w:hyperlink w:anchor="_Toc377718878" w:history="1">
            <w:r w:rsidR="00AA0ECD" w:rsidRPr="003530EC">
              <w:rPr>
                <w:rStyle w:val="Hypertextovodkaz"/>
                <w:noProof/>
              </w:rPr>
              <w:t>Změnový list</w:t>
            </w:r>
            <w:r w:rsidR="00AA0ECD">
              <w:rPr>
                <w:noProof/>
                <w:webHidden/>
              </w:rPr>
              <w:tab/>
            </w:r>
            <w:r>
              <w:rPr>
                <w:noProof/>
                <w:webHidden/>
              </w:rPr>
              <w:fldChar w:fldCharType="begin"/>
            </w:r>
            <w:r w:rsidR="00AA0ECD">
              <w:rPr>
                <w:noProof/>
                <w:webHidden/>
              </w:rPr>
              <w:instrText xml:space="preserve"> PAGEREF _Toc377718878 \h </w:instrText>
            </w:r>
            <w:r>
              <w:rPr>
                <w:noProof/>
                <w:webHidden/>
              </w:rPr>
            </w:r>
            <w:r>
              <w:rPr>
                <w:noProof/>
                <w:webHidden/>
              </w:rPr>
              <w:fldChar w:fldCharType="separate"/>
            </w:r>
            <w:r w:rsidR="00AA0ECD">
              <w:rPr>
                <w:noProof/>
                <w:webHidden/>
              </w:rPr>
              <w:t>2</w:t>
            </w:r>
            <w:r>
              <w:rPr>
                <w:noProof/>
                <w:webHidden/>
              </w:rPr>
              <w:fldChar w:fldCharType="end"/>
            </w:r>
          </w:hyperlink>
        </w:p>
        <w:p w:rsidR="00AA0ECD" w:rsidRDefault="00902F33">
          <w:pPr>
            <w:pStyle w:val="Obsah1"/>
            <w:tabs>
              <w:tab w:val="right" w:leader="dot" w:pos="9060"/>
            </w:tabs>
            <w:rPr>
              <w:rFonts w:asciiTheme="minorHAnsi" w:eastAsiaTheme="minorEastAsia" w:hAnsiTheme="minorHAnsi" w:cstheme="minorBidi"/>
              <w:noProof/>
              <w:sz w:val="22"/>
              <w:szCs w:val="22"/>
            </w:rPr>
          </w:pPr>
          <w:hyperlink w:anchor="_Toc377718879" w:history="1">
            <w:r w:rsidR="00AA0ECD" w:rsidRPr="003530EC">
              <w:rPr>
                <w:rStyle w:val="Hypertextovodkaz"/>
                <w:noProof/>
              </w:rPr>
              <w:t>Rozdělovník</w:t>
            </w:r>
            <w:r w:rsidR="00AA0ECD">
              <w:rPr>
                <w:noProof/>
                <w:webHidden/>
              </w:rPr>
              <w:tab/>
            </w:r>
            <w:r w:rsidR="00520AF5">
              <w:rPr>
                <w:noProof/>
                <w:webHidden/>
              </w:rPr>
              <w:fldChar w:fldCharType="begin"/>
            </w:r>
            <w:r w:rsidR="00AA0ECD">
              <w:rPr>
                <w:noProof/>
                <w:webHidden/>
              </w:rPr>
              <w:instrText xml:space="preserve"> PAGEREF _Toc377718879 \h </w:instrText>
            </w:r>
            <w:r w:rsidR="00520AF5">
              <w:rPr>
                <w:noProof/>
                <w:webHidden/>
              </w:rPr>
            </w:r>
            <w:r w:rsidR="00520AF5">
              <w:rPr>
                <w:noProof/>
                <w:webHidden/>
              </w:rPr>
              <w:fldChar w:fldCharType="separate"/>
            </w:r>
            <w:r w:rsidR="00AA0ECD">
              <w:rPr>
                <w:noProof/>
                <w:webHidden/>
              </w:rPr>
              <w:t>3</w:t>
            </w:r>
            <w:r w:rsidR="00520AF5">
              <w:rPr>
                <w:noProof/>
                <w:webHidden/>
              </w:rPr>
              <w:fldChar w:fldCharType="end"/>
            </w:r>
          </w:hyperlink>
        </w:p>
        <w:p w:rsidR="00AA0ECD" w:rsidRDefault="00902F33">
          <w:pPr>
            <w:pStyle w:val="Obsah1"/>
            <w:tabs>
              <w:tab w:val="left" w:pos="400"/>
              <w:tab w:val="right" w:leader="dot" w:pos="9060"/>
            </w:tabs>
            <w:rPr>
              <w:rFonts w:asciiTheme="minorHAnsi" w:eastAsiaTheme="minorEastAsia" w:hAnsiTheme="minorHAnsi" w:cstheme="minorBidi"/>
              <w:noProof/>
              <w:sz w:val="22"/>
              <w:szCs w:val="22"/>
            </w:rPr>
          </w:pPr>
          <w:hyperlink w:anchor="_Toc377718880" w:history="1">
            <w:r w:rsidR="00AA0ECD" w:rsidRPr="003530EC">
              <w:rPr>
                <w:rStyle w:val="Hypertextovodkaz"/>
                <w:noProof/>
              </w:rPr>
              <w:t>A</w:t>
            </w:r>
            <w:r w:rsidR="00AA0ECD">
              <w:rPr>
                <w:rFonts w:asciiTheme="minorHAnsi" w:eastAsiaTheme="minorEastAsia" w:hAnsiTheme="minorHAnsi" w:cstheme="minorBidi"/>
                <w:noProof/>
                <w:sz w:val="22"/>
                <w:szCs w:val="22"/>
              </w:rPr>
              <w:tab/>
            </w:r>
            <w:r w:rsidR="00AA0ECD" w:rsidRPr="003530EC">
              <w:rPr>
                <w:rStyle w:val="Hypertextovodkaz"/>
                <w:noProof/>
              </w:rPr>
              <w:t>Účel</w:t>
            </w:r>
            <w:r w:rsidR="00AA0ECD">
              <w:rPr>
                <w:noProof/>
                <w:webHidden/>
              </w:rPr>
              <w:tab/>
            </w:r>
            <w:r w:rsidR="00520AF5">
              <w:rPr>
                <w:noProof/>
                <w:webHidden/>
              </w:rPr>
              <w:fldChar w:fldCharType="begin"/>
            </w:r>
            <w:r w:rsidR="00AA0ECD">
              <w:rPr>
                <w:noProof/>
                <w:webHidden/>
              </w:rPr>
              <w:instrText xml:space="preserve"> PAGEREF _Toc377718880 \h </w:instrText>
            </w:r>
            <w:r w:rsidR="00520AF5">
              <w:rPr>
                <w:noProof/>
                <w:webHidden/>
              </w:rPr>
            </w:r>
            <w:r w:rsidR="00520AF5">
              <w:rPr>
                <w:noProof/>
                <w:webHidden/>
              </w:rPr>
              <w:fldChar w:fldCharType="separate"/>
            </w:r>
            <w:r w:rsidR="00AA0ECD">
              <w:rPr>
                <w:noProof/>
                <w:webHidden/>
              </w:rPr>
              <w:t>4</w:t>
            </w:r>
            <w:r w:rsidR="00520AF5">
              <w:rPr>
                <w:noProof/>
                <w:webHidden/>
              </w:rPr>
              <w:fldChar w:fldCharType="end"/>
            </w:r>
          </w:hyperlink>
        </w:p>
        <w:p w:rsidR="00AA0ECD" w:rsidRDefault="00902F33">
          <w:pPr>
            <w:pStyle w:val="Obsah1"/>
            <w:tabs>
              <w:tab w:val="left" w:pos="400"/>
              <w:tab w:val="right" w:leader="dot" w:pos="9060"/>
            </w:tabs>
            <w:rPr>
              <w:rFonts w:asciiTheme="minorHAnsi" w:eastAsiaTheme="minorEastAsia" w:hAnsiTheme="minorHAnsi" w:cstheme="minorBidi"/>
              <w:noProof/>
              <w:sz w:val="22"/>
              <w:szCs w:val="22"/>
            </w:rPr>
          </w:pPr>
          <w:hyperlink w:anchor="_Toc377718881" w:history="1">
            <w:r w:rsidR="00AA0ECD" w:rsidRPr="003530EC">
              <w:rPr>
                <w:rStyle w:val="Hypertextovodkaz"/>
                <w:noProof/>
              </w:rPr>
              <w:t>B</w:t>
            </w:r>
            <w:r w:rsidR="00AA0ECD">
              <w:rPr>
                <w:rFonts w:asciiTheme="minorHAnsi" w:eastAsiaTheme="minorEastAsia" w:hAnsiTheme="minorHAnsi" w:cstheme="minorBidi"/>
                <w:noProof/>
                <w:sz w:val="22"/>
                <w:szCs w:val="22"/>
              </w:rPr>
              <w:tab/>
            </w:r>
            <w:r w:rsidR="00AA0ECD" w:rsidRPr="003530EC">
              <w:rPr>
                <w:rStyle w:val="Hypertextovodkaz"/>
                <w:noProof/>
              </w:rPr>
              <w:t>Rozsah platnosti</w:t>
            </w:r>
            <w:r w:rsidR="00AA0ECD">
              <w:rPr>
                <w:noProof/>
                <w:webHidden/>
              </w:rPr>
              <w:tab/>
            </w:r>
            <w:r w:rsidR="00520AF5">
              <w:rPr>
                <w:noProof/>
                <w:webHidden/>
              </w:rPr>
              <w:fldChar w:fldCharType="begin"/>
            </w:r>
            <w:r w:rsidR="00AA0ECD">
              <w:rPr>
                <w:noProof/>
                <w:webHidden/>
              </w:rPr>
              <w:instrText xml:space="preserve"> PAGEREF _Toc377718881 \h </w:instrText>
            </w:r>
            <w:r w:rsidR="00520AF5">
              <w:rPr>
                <w:noProof/>
                <w:webHidden/>
              </w:rPr>
            </w:r>
            <w:r w:rsidR="00520AF5">
              <w:rPr>
                <w:noProof/>
                <w:webHidden/>
              </w:rPr>
              <w:fldChar w:fldCharType="separate"/>
            </w:r>
            <w:r w:rsidR="00AA0ECD">
              <w:rPr>
                <w:noProof/>
                <w:webHidden/>
              </w:rPr>
              <w:t>4</w:t>
            </w:r>
            <w:r w:rsidR="00520AF5">
              <w:rPr>
                <w:noProof/>
                <w:webHidden/>
              </w:rPr>
              <w:fldChar w:fldCharType="end"/>
            </w:r>
          </w:hyperlink>
        </w:p>
        <w:p w:rsidR="00AA0ECD" w:rsidRDefault="00902F33">
          <w:pPr>
            <w:pStyle w:val="Obsah1"/>
            <w:tabs>
              <w:tab w:val="left" w:pos="400"/>
              <w:tab w:val="right" w:leader="dot" w:pos="9060"/>
            </w:tabs>
            <w:rPr>
              <w:rFonts w:asciiTheme="minorHAnsi" w:eastAsiaTheme="minorEastAsia" w:hAnsiTheme="minorHAnsi" w:cstheme="minorBidi"/>
              <w:noProof/>
              <w:sz w:val="22"/>
              <w:szCs w:val="22"/>
            </w:rPr>
          </w:pPr>
          <w:hyperlink w:anchor="_Toc377718882" w:history="1">
            <w:r w:rsidR="00AA0ECD" w:rsidRPr="003530EC">
              <w:rPr>
                <w:rStyle w:val="Hypertextovodkaz"/>
                <w:noProof/>
              </w:rPr>
              <w:t>C</w:t>
            </w:r>
            <w:r w:rsidR="00AA0ECD">
              <w:rPr>
                <w:rFonts w:asciiTheme="minorHAnsi" w:eastAsiaTheme="minorEastAsia" w:hAnsiTheme="minorHAnsi" w:cstheme="minorBidi"/>
                <w:noProof/>
                <w:sz w:val="22"/>
                <w:szCs w:val="22"/>
              </w:rPr>
              <w:tab/>
            </w:r>
            <w:r w:rsidR="00AA0ECD" w:rsidRPr="003530EC">
              <w:rPr>
                <w:rStyle w:val="Hypertextovodkaz"/>
                <w:noProof/>
              </w:rPr>
              <w:t>Technické požadavky</w:t>
            </w:r>
            <w:r w:rsidR="00AA0ECD">
              <w:rPr>
                <w:noProof/>
                <w:webHidden/>
              </w:rPr>
              <w:tab/>
            </w:r>
            <w:r w:rsidR="00520AF5">
              <w:rPr>
                <w:noProof/>
                <w:webHidden/>
              </w:rPr>
              <w:fldChar w:fldCharType="begin"/>
            </w:r>
            <w:r w:rsidR="00AA0ECD">
              <w:rPr>
                <w:noProof/>
                <w:webHidden/>
              </w:rPr>
              <w:instrText xml:space="preserve"> PAGEREF _Toc377718882 \h </w:instrText>
            </w:r>
            <w:r w:rsidR="00520AF5">
              <w:rPr>
                <w:noProof/>
                <w:webHidden/>
              </w:rPr>
            </w:r>
            <w:r w:rsidR="00520AF5">
              <w:rPr>
                <w:noProof/>
                <w:webHidden/>
              </w:rPr>
              <w:fldChar w:fldCharType="separate"/>
            </w:r>
            <w:r w:rsidR="00AA0ECD">
              <w:rPr>
                <w:noProof/>
                <w:webHidden/>
              </w:rPr>
              <w:t>5</w:t>
            </w:r>
            <w:r w:rsidR="00520AF5">
              <w:rPr>
                <w:noProof/>
                <w:webHidden/>
              </w:rPr>
              <w:fldChar w:fldCharType="end"/>
            </w:r>
          </w:hyperlink>
        </w:p>
        <w:p w:rsidR="00AA0ECD" w:rsidRDefault="00902F33">
          <w:pPr>
            <w:pStyle w:val="Obsah2"/>
            <w:rPr>
              <w:rFonts w:asciiTheme="minorHAnsi" w:eastAsiaTheme="minorEastAsia" w:hAnsiTheme="minorHAnsi" w:cstheme="minorBidi"/>
              <w:noProof/>
              <w:sz w:val="22"/>
              <w:szCs w:val="22"/>
            </w:rPr>
          </w:pPr>
          <w:hyperlink w:anchor="_Toc377718883" w:history="1">
            <w:r w:rsidR="00AA0ECD" w:rsidRPr="003530EC">
              <w:rPr>
                <w:rStyle w:val="Hypertextovodkaz"/>
                <w:noProof/>
              </w:rPr>
              <w:t>C.1</w:t>
            </w:r>
            <w:r w:rsidR="00AA0ECD">
              <w:rPr>
                <w:rFonts w:asciiTheme="minorHAnsi" w:eastAsiaTheme="minorEastAsia" w:hAnsiTheme="minorHAnsi" w:cstheme="minorBidi"/>
                <w:noProof/>
                <w:sz w:val="22"/>
                <w:szCs w:val="22"/>
              </w:rPr>
              <w:tab/>
            </w:r>
            <w:r w:rsidR="00AA0ECD" w:rsidRPr="003530EC">
              <w:rPr>
                <w:rStyle w:val="Hypertextovodkaz"/>
                <w:noProof/>
              </w:rPr>
              <w:t>Materiál</w:t>
            </w:r>
            <w:r w:rsidR="00AA0ECD">
              <w:rPr>
                <w:noProof/>
                <w:webHidden/>
              </w:rPr>
              <w:tab/>
            </w:r>
            <w:r w:rsidR="00520AF5">
              <w:rPr>
                <w:noProof/>
                <w:webHidden/>
              </w:rPr>
              <w:fldChar w:fldCharType="begin"/>
            </w:r>
            <w:r w:rsidR="00AA0ECD">
              <w:rPr>
                <w:noProof/>
                <w:webHidden/>
              </w:rPr>
              <w:instrText xml:space="preserve"> PAGEREF _Toc377718883 \h </w:instrText>
            </w:r>
            <w:r w:rsidR="00520AF5">
              <w:rPr>
                <w:noProof/>
                <w:webHidden/>
              </w:rPr>
            </w:r>
            <w:r w:rsidR="00520AF5">
              <w:rPr>
                <w:noProof/>
                <w:webHidden/>
              </w:rPr>
              <w:fldChar w:fldCharType="separate"/>
            </w:r>
            <w:r w:rsidR="00AA0ECD">
              <w:rPr>
                <w:noProof/>
                <w:webHidden/>
              </w:rPr>
              <w:t>5</w:t>
            </w:r>
            <w:r w:rsidR="00520AF5">
              <w:rPr>
                <w:noProof/>
                <w:webHidden/>
              </w:rPr>
              <w:fldChar w:fldCharType="end"/>
            </w:r>
          </w:hyperlink>
        </w:p>
        <w:p w:rsidR="00AA0ECD" w:rsidRDefault="00902F33">
          <w:pPr>
            <w:pStyle w:val="Obsah2"/>
            <w:rPr>
              <w:rFonts w:asciiTheme="minorHAnsi" w:eastAsiaTheme="minorEastAsia" w:hAnsiTheme="minorHAnsi" w:cstheme="minorBidi"/>
              <w:noProof/>
              <w:sz w:val="22"/>
              <w:szCs w:val="22"/>
            </w:rPr>
          </w:pPr>
          <w:hyperlink w:anchor="_Toc377718884" w:history="1">
            <w:r w:rsidR="00AA0ECD" w:rsidRPr="003530EC">
              <w:rPr>
                <w:rStyle w:val="Hypertextovodkaz"/>
                <w:noProof/>
              </w:rPr>
              <w:t>C.2</w:t>
            </w:r>
            <w:r w:rsidR="00AA0ECD">
              <w:rPr>
                <w:rFonts w:asciiTheme="minorHAnsi" w:eastAsiaTheme="minorEastAsia" w:hAnsiTheme="minorHAnsi" w:cstheme="minorBidi"/>
                <w:noProof/>
                <w:sz w:val="22"/>
                <w:szCs w:val="22"/>
              </w:rPr>
              <w:tab/>
            </w:r>
            <w:r w:rsidR="00AA0ECD" w:rsidRPr="003530EC">
              <w:rPr>
                <w:rStyle w:val="Hypertextovodkaz"/>
                <w:noProof/>
              </w:rPr>
              <w:t>Provedení</w:t>
            </w:r>
            <w:r w:rsidR="00AA0ECD">
              <w:rPr>
                <w:noProof/>
                <w:webHidden/>
              </w:rPr>
              <w:tab/>
            </w:r>
            <w:r w:rsidR="00520AF5">
              <w:rPr>
                <w:noProof/>
                <w:webHidden/>
              </w:rPr>
              <w:fldChar w:fldCharType="begin"/>
            </w:r>
            <w:r w:rsidR="00AA0ECD">
              <w:rPr>
                <w:noProof/>
                <w:webHidden/>
              </w:rPr>
              <w:instrText xml:space="preserve"> PAGEREF _Toc377718884 \h </w:instrText>
            </w:r>
            <w:r w:rsidR="00520AF5">
              <w:rPr>
                <w:noProof/>
                <w:webHidden/>
              </w:rPr>
            </w:r>
            <w:r w:rsidR="00520AF5">
              <w:rPr>
                <w:noProof/>
                <w:webHidden/>
              </w:rPr>
              <w:fldChar w:fldCharType="separate"/>
            </w:r>
            <w:r w:rsidR="00AA0ECD">
              <w:rPr>
                <w:noProof/>
                <w:webHidden/>
              </w:rPr>
              <w:t>6</w:t>
            </w:r>
            <w:r w:rsidR="00520AF5">
              <w:rPr>
                <w:noProof/>
                <w:webHidden/>
              </w:rPr>
              <w:fldChar w:fldCharType="end"/>
            </w:r>
          </w:hyperlink>
        </w:p>
        <w:p w:rsidR="00AA0ECD" w:rsidRDefault="00902F33">
          <w:pPr>
            <w:pStyle w:val="Obsah2"/>
            <w:rPr>
              <w:rFonts w:asciiTheme="minorHAnsi" w:eastAsiaTheme="minorEastAsia" w:hAnsiTheme="minorHAnsi" w:cstheme="minorBidi"/>
              <w:noProof/>
              <w:sz w:val="22"/>
              <w:szCs w:val="22"/>
            </w:rPr>
          </w:pPr>
          <w:hyperlink w:anchor="_Toc377718885" w:history="1">
            <w:r w:rsidR="00AA0ECD" w:rsidRPr="003530EC">
              <w:rPr>
                <w:rStyle w:val="Hypertextovodkaz"/>
                <w:noProof/>
              </w:rPr>
              <w:t>C.3</w:t>
            </w:r>
            <w:r w:rsidR="00AA0ECD">
              <w:rPr>
                <w:rFonts w:asciiTheme="minorHAnsi" w:eastAsiaTheme="minorEastAsia" w:hAnsiTheme="minorHAnsi" w:cstheme="minorBidi"/>
                <w:noProof/>
                <w:sz w:val="22"/>
                <w:szCs w:val="22"/>
              </w:rPr>
              <w:tab/>
            </w:r>
            <w:r w:rsidR="00AA0ECD" w:rsidRPr="003530EC">
              <w:rPr>
                <w:rStyle w:val="Hypertextovodkaz"/>
                <w:noProof/>
              </w:rPr>
              <w:t>Funkční požadavky na sestavy regulátoru s bezpečnostními uzávěry</w:t>
            </w:r>
            <w:r w:rsidR="00AA0ECD">
              <w:rPr>
                <w:noProof/>
                <w:webHidden/>
              </w:rPr>
              <w:tab/>
            </w:r>
            <w:r w:rsidR="00520AF5">
              <w:rPr>
                <w:noProof/>
                <w:webHidden/>
              </w:rPr>
              <w:fldChar w:fldCharType="begin"/>
            </w:r>
            <w:r w:rsidR="00AA0ECD">
              <w:rPr>
                <w:noProof/>
                <w:webHidden/>
              </w:rPr>
              <w:instrText xml:space="preserve"> PAGEREF _Toc377718885 \h </w:instrText>
            </w:r>
            <w:r w:rsidR="00520AF5">
              <w:rPr>
                <w:noProof/>
                <w:webHidden/>
              </w:rPr>
            </w:r>
            <w:r w:rsidR="00520AF5">
              <w:rPr>
                <w:noProof/>
                <w:webHidden/>
              </w:rPr>
              <w:fldChar w:fldCharType="separate"/>
            </w:r>
            <w:r w:rsidR="00AA0ECD">
              <w:rPr>
                <w:noProof/>
                <w:webHidden/>
              </w:rPr>
              <w:t>6</w:t>
            </w:r>
            <w:r w:rsidR="00520AF5">
              <w:rPr>
                <w:noProof/>
                <w:webHidden/>
              </w:rPr>
              <w:fldChar w:fldCharType="end"/>
            </w:r>
          </w:hyperlink>
        </w:p>
        <w:p w:rsidR="00AA0ECD" w:rsidRDefault="00902F33">
          <w:pPr>
            <w:pStyle w:val="Obsah3"/>
            <w:rPr>
              <w:rFonts w:asciiTheme="minorHAnsi" w:eastAsiaTheme="minorEastAsia" w:hAnsiTheme="minorHAnsi" w:cstheme="minorBidi"/>
              <w:noProof/>
              <w:sz w:val="22"/>
              <w:szCs w:val="22"/>
            </w:rPr>
          </w:pPr>
          <w:hyperlink w:anchor="_Toc377718886" w:history="1">
            <w:r w:rsidR="00AA0ECD" w:rsidRPr="003530EC">
              <w:rPr>
                <w:rStyle w:val="Hypertextovodkaz"/>
                <w:noProof/>
              </w:rPr>
              <w:t>C.3.1</w:t>
            </w:r>
            <w:r w:rsidR="00AA0ECD">
              <w:rPr>
                <w:rFonts w:asciiTheme="minorHAnsi" w:eastAsiaTheme="minorEastAsia" w:hAnsiTheme="minorHAnsi" w:cstheme="minorBidi"/>
                <w:noProof/>
                <w:sz w:val="22"/>
                <w:szCs w:val="22"/>
              </w:rPr>
              <w:tab/>
            </w:r>
            <w:r w:rsidR="00AA0ECD" w:rsidRPr="003530EC">
              <w:rPr>
                <w:rStyle w:val="Hypertextovodkaz"/>
                <w:noProof/>
              </w:rPr>
              <w:t>Základní požadavky</w:t>
            </w:r>
            <w:r w:rsidR="00AA0ECD">
              <w:rPr>
                <w:noProof/>
                <w:webHidden/>
              </w:rPr>
              <w:tab/>
            </w:r>
            <w:r w:rsidR="00520AF5">
              <w:rPr>
                <w:noProof/>
                <w:webHidden/>
              </w:rPr>
              <w:fldChar w:fldCharType="begin"/>
            </w:r>
            <w:r w:rsidR="00AA0ECD">
              <w:rPr>
                <w:noProof/>
                <w:webHidden/>
              </w:rPr>
              <w:instrText xml:space="preserve"> PAGEREF _Toc377718886 \h </w:instrText>
            </w:r>
            <w:r w:rsidR="00520AF5">
              <w:rPr>
                <w:noProof/>
                <w:webHidden/>
              </w:rPr>
            </w:r>
            <w:r w:rsidR="00520AF5">
              <w:rPr>
                <w:noProof/>
                <w:webHidden/>
              </w:rPr>
              <w:fldChar w:fldCharType="separate"/>
            </w:r>
            <w:r w:rsidR="00AA0ECD">
              <w:rPr>
                <w:noProof/>
                <w:webHidden/>
              </w:rPr>
              <w:t>7</w:t>
            </w:r>
            <w:r w:rsidR="00520AF5">
              <w:rPr>
                <w:noProof/>
                <w:webHidden/>
              </w:rPr>
              <w:fldChar w:fldCharType="end"/>
            </w:r>
          </w:hyperlink>
        </w:p>
        <w:p w:rsidR="00AA0ECD" w:rsidRDefault="00902F33">
          <w:pPr>
            <w:pStyle w:val="Obsah3"/>
            <w:rPr>
              <w:rFonts w:asciiTheme="minorHAnsi" w:eastAsiaTheme="minorEastAsia" w:hAnsiTheme="minorHAnsi" w:cstheme="minorBidi"/>
              <w:noProof/>
              <w:sz w:val="22"/>
              <w:szCs w:val="22"/>
            </w:rPr>
          </w:pPr>
          <w:hyperlink w:anchor="_Toc377718887" w:history="1">
            <w:r w:rsidR="00AA0ECD" w:rsidRPr="003530EC">
              <w:rPr>
                <w:rStyle w:val="Hypertextovodkaz"/>
                <w:noProof/>
              </w:rPr>
              <w:t>C.3.2</w:t>
            </w:r>
            <w:r w:rsidR="00AA0ECD">
              <w:rPr>
                <w:rFonts w:asciiTheme="minorHAnsi" w:eastAsiaTheme="minorEastAsia" w:hAnsiTheme="minorHAnsi" w:cstheme="minorBidi"/>
                <w:noProof/>
                <w:sz w:val="22"/>
                <w:szCs w:val="22"/>
              </w:rPr>
              <w:tab/>
            </w:r>
            <w:r w:rsidR="00AA0ECD" w:rsidRPr="003530EC">
              <w:rPr>
                <w:rStyle w:val="Hypertextovodkaz"/>
                <w:noProof/>
              </w:rPr>
              <w:t>Ostatní požadavky</w:t>
            </w:r>
            <w:r w:rsidR="00AA0ECD">
              <w:rPr>
                <w:noProof/>
                <w:webHidden/>
              </w:rPr>
              <w:tab/>
            </w:r>
            <w:r w:rsidR="00520AF5">
              <w:rPr>
                <w:noProof/>
                <w:webHidden/>
              </w:rPr>
              <w:fldChar w:fldCharType="begin"/>
            </w:r>
            <w:r w:rsidR="00AA0ECD">
              <w:rPr>
                <w:noProof/>
                <w:webHidden/>
              </w:rPr>
              <w:instrText xml:space="preserve"> PAGEREF _Toc377718887 \h </w:instrText>
            </w:r>
            <w:r w:rsidR="00520AF5">
              <w:rPr>
                <w:noProof/>
                <w:webHidden/>
              </w:rPr>
            </w:r>
            <w:r w:rsidR="00520AF5">
              <w:rPr>
                <w:noProof/>
                <w:webHidden/>
              </w:rPr>
              <w:fldChar w:fldCharType="separate"/>
            </w:r>
            <w:r w:rsidR="00AA0ECD">
              <w:rPr>
                <w:noProof/>
                <w:webHidden/>
              </w:rPr>
              <w:t>7</w:t>
            </w:r>
            <w:r w:rsidR="00520AF5">
              <w:rPr>
                <w:noProof/>
                <w:webHidden/>
              </w:rPr>
              <w:fldChar w:fldCharType="end"/>
            </w:r>
          </w:hyperlink>
        </w:p>
        <w:p w:rsidR="00AA0ECD" w:rsidRDefault="00902F33">
          <w:pPr>
            <w:pStyle w:val="Obsah3"/>
            <w:rPr>
              <w:rFonts w:asciiTheme="minorHAnsi" w:eastAsiaTheme="minorEastAsia" w:hAnsiTheme="minorHAnsi" w:cstheme="minorBidi"/>
              <w:noProof/>
              <w:sz w:val="22"/>
              <w:szCs w:val="22"/>
            </w:rPr>
          </w:pPr>
          <w:hyperlink w:anchor="_Toc377718888" w:history="1">
            <w:r w:rsidR="00AA0ECD" w:rsidRPr="003530EC">
              <w:rPr>
                <w:rStyle w:val="Hypertextovodkaz"/>
                <w:noProof/>
              </w:rPr>
              <w:t>C.3.3</w:t>
            </w:r>
            <w:r w:rsidR="00AA0ECD">
              <w:rPr>
                <w:rFonts w:asciiTheme="minorHAnsi" w:eastAsiaTheme="minorEastAsia" w:hAnsiTheme="minorHAnsi" w:cstheme="minorBidi"/>
                <w:noProof/>
                <w:sz w:val="22"/>
                <w:szCs w:val="22"/>
              </w:rPr>
              <w:tab/>
            </w:r>
            <w:r w:rsidR="00AA0ECD" w:rsidRPr="003530EC">
              <w:rPr>
                <w:rStyle w:val="Hypertextovodkaz"/>
                <w:noProof/>
              </w:rPr>
              <w:t>Značení regulátoru</w:t>
            </w:r>
            <w:r w:rsidR="00AA0ECD">
              <w:rPr>
                <w:noProof/>
                <w:webHidden/>
              </w:rPr>
              <w:tab/>
            </w:r>
            <w:r w:rsidR="00520AF5">
              <w:rPr>
                <w:noProof/>
                <w:webHidden/>
              </w:rPr>
              <w:fldChar w:fldCharType="begin"/>
            </w:r>
            <w:r w:rsidR="00AA0ECD">
              <w:rPr>
                <w:noProof/>
                <w:webHidden/>
              </w:rPr>
              <w:instrText xml:space="preserve"> PAGEREF _Toc377718888 \h </w:instrText>
            </w:r>
            <w:r w:rsidR="00520AF5">
              <w:rPr>
                <w:noProof/>
                <w:webHidden/>
              </w:rPr>
            </w:r>
            <w:r w:rsidR="00520AF5">
              <w:rPr>
                <w:noProof/>
                <w:webHidden/>
              </w:rPr>
              <w:fldChar w:fldCharType="separate"/>
            </w:r>
            <w:r w:rsidR="00AA0ECD">
              <w:rPr>
                <w:noProof/>
                <w:webHidden/>
              </w:rPr>
              <w:t>7</w:t>
            </w:r>
            <w:r w:rsidR="00520AF5">
              <w:rPr>
                <w:noProof/>
                <w:webHidden/>
              </w:rPr>
              <w:fldChar w:fldCharType="end"/>
            </w:r>
          </w:hyperlink>
        </w:p>
        <w:p w:rsidR="00AA0ECD" w:rsidRDefault="00902F33">
          <w:pPr>
            <w:pStyle w:val="Obsah3"/>
            <w:rPr>
              <w:rFonts w:asciiTheme="minorHAnsi" w:eastAsiaTheme="minorEastAsia" w:hAnsiTheme="minorHAnsi" w:cstheme="minorBidi"/>
              <w:noProof/>
              <w:sz w:val="22"/>
              <w:szCs w:val="22"/>
            </w:rPr>
          </w:pPr>
          <w:hyperlink w:anchor="_Toc377718889" w:history="1">
            <w:r w:rsidR="00AA0ECD" w:rsidRPr="003530EC">
              <w:rPr>
                <w:rStyle w:val="Hypertextovodkaz"/>
                <w:noProof/>
              </w:rPr>
              <w:t>C.3.4</w:t>
            </w:r>
            <w:r w:rsidR="00AA0ECD">
              <w:rPr>
                <w:rFonts w:asciiTheme="minorHAnsi" w:eastAsiaTheme="minorEastAsia" w:hAnsiTheme="minorHAnsi" w:cstheme="minorBidi"/>
                <w:noProof/>
                <w:sz w:val="22"/>
                <w:szCs w:val="22"/>
              </w:rPr>
              <w:tab/>
            </w:r>
            <w:r w:rsidR="00AA0ECD" w:rsidRPr="003530EC">
              <w:rPr>
                <w:rStyle w:val="Hypertextovodkaz"/>
                <w:noProof/>
              </w:rPr>
              <w:t>Inspekční certifikát</w:t>
            </w:r>
            <w:r w:rsidR="00AA0ECD">
              <w:rPr>
                <w:noProof/>
                <w:webHidden/>
              </w:rPr>
              <w:tab/>
            </w:r>
            <w:r w:rsidR="00520AF5">
              <w:rPr>
                <w:noProof/>
                <w:webHidden/>
              </w:rPr>
              <w:fldChar w:fldCharType="begin"/>
            </w:r>
            <w:r w:rsidR="00AA0ECD">
              <w:rPr>
                <w:noProof/>
                <w:webHidden/>
              </w:rPr>
              <w:instrText xml:space="preserve"> PAGEREF _Toc377718889 \h </w:instrText>
            </w:r>
            <w:r w:rsidR="00520AF5">
              <w:rPr>
                <w:noProof/>
                <w:webHidden/>
              </w:rPr>
            </w:r>
            <w:r w:rsidR="00520AF5">
              <w:rPr>
                <w:noProof/>
                <w:webHidden/>
              </w:rPr>
              <w:fldChar w:fldCharType="separate"/>
            </w:r>
            <w:r w:rsidR="00AA0ECD">
              <w:rPr>
                <w:noProof/>
                <w:webHidden/>
              </w:rPr>
              <w:t>7</w:t>
            </w:r>
            <w:r w:rsidR="00520AF5">
              <w:rPr>
                <w:noProof/>
                <w:webHidden/>
              </w:rPr>
              <w:fldChar w:fldCharType="end"/>
            </w:r>
          </w:hyperlink>
        </w:p>
        <w:p w:rsidR="00AA0ECD" w:rsidRDefault="00902F33">
          <w:pPr>
            <w:pStyle w:val="Obsah3"/>
            <w:rPr>
              <w:rFonts w:asciiTheme="minorHAnsi" w:eastAsiaTheme="minorEastAsia" w:hAnsiTheme="minorHAnsi" w:cstheme="minorBidi"/>
              <w:noProof/>
              <w:sz w:val="22"/>
              <w:szCs w:val="22"/>
            </w:rPr>
          </w:pPr>
          <w:hyperlink w:anchor="_Toc377718890" w:history="1">
            <w:r w:rsidR="00AA0ECD" w:rsidRPr="003530EC">
              <w:rPr>
                <w:rStyle w:val="Hypertextovodkaz"/>
                <w:noProof/>
              </w:rPr>
              <w:t>C.3.5</w:t>
            </w:r>
            <w:r w:rsidR="00AA0ECD">
              <w:rPr>
                <w:rFonts w:asciiTheme="minorHAnsi" w:eastAsiaTheme="minorEastAsia" w:hAnsiTheme="minorHAnsi" w:cstheme="minorBidi"/>
                <w:noProof/>
                <w:sz w:val="22"/>
                <w:szCs w:val="22"/>
              </w:rPr>
              <w:tab/>
            </w:r>
            <w:r w:rsidR="00AA0ECD" w:rsidRPr="003530EC">
              <w:rPr>
                <w:rStyle w:val="Hypertextovodkaz"/>
                <w:noProof/>
              </w:rPr>
              <w:t>Průvodní dokumentace</w:t>
            </w:r>
            <w:r w:rsidR="00AA0ECD">
              <w:rPr>
                <w:noProof/>
                <w:webHidden/>
              </w:rPr>
              <w:tab/>
            </w:r>
            <w:r w:rsidR="00520AF5">
              <w:rPr>
                <w:noProof/>
                <w:webHidden/>
              </w:rPr>
              <w:fldChar w:fldCharType="begin"/>
            </w:r>
            <w:r w:rsidR="00AA0ECD">
              <w:rPr>
                <w:noProof/>
                <w:webHidden/>
              </w:rPr>
              <w:instrText xml:space="preserve"> PAGEREF _Toc377718890 \h </w:instrText>
            </w:r>
            <w:r w:rsidR="00520AF5">
              <w:rPr>
                <w:noProof/>
                <w:webHidden/>
              </w:rPr>
            </w:r>
            <w:r w:rsidR="00520AF5">
              <w:rPr>
                <w:noProof/>
                <w:webHidden/>
              </w:rPr>
              <w:fldChar w:fldCharType="separate"/>
            </w:r>
            <w:r w:rsidR="00AA0ECD">
              <w:rPr>
                <w:noProof/>
                <w:webHidden/>
              </w:rPr>
              <w:t>8</w:t>
            </w:r>
            <w:r w:rsidR="00520AF5">
              <w:rPr>
                <w:noProof/>
                <w:webHidden/>
              </w:rPr>
              <w:fldChar w:fldCharType="end"/>
            </w:r>
          </w:hyperlink>
        </w:p>
        <w:p w:rsidR="00AA0ECD" w:rsidRDefault="00902F33">
          <w:pPr>
            <w:pStyle w:val="Obsah1"/>
            <w:tabs>
              <w:tab w:val="left" w:pos="400"/>
              <w:tab w:val="right" w:leader="dot" w:pos="9060"/>
            </w:tabs>
            <w:rPr>
              <w:rFonts w:asciiTheme="minorHAnsi" w:eastAsiaTheme="minorEastAsia" w:hAnsiTheme="minorHAnsi" w:cstheme="minorBidi"/>
              <w:noProof/>
              <w:sz w:val="22"/>
              <w:szCs w:val="22"/>
            </w:rPr>
          </w:pPr>
          <w:hyperlink w:anchor="_Toc377718891" w:history="1">
            <w:r w:rsidR="00AA0ECD" w:rsidRPr="003530EC">
              <w:rPr>
                <w:rStyle w:val="Hypertextovodkaz"/>
                <w:noProof/>
              </w:rPr>
              <w:t>D</w:t>
            </w:r>
            <w:r w:rsidR="00AA0ECD">
              <w:rPr>
                <w:rFonts w:asciiTheme="minorHAnsi" w:eastAsiaTheme="minorEastAsia" w:hAnsiTheme="minorHAnsi" w:cstheme="minorBidi"/>
                <w:noProof/>
                <w:sz w:val="22"/>
                <w:szCs w:val="22"/>
              </w:rPr>
              <w:tab/>
            </w:r>
            <w:r w:rsidR="00AA0ECD" w:rsidRPr="003530EC">
              <w:rPr>
                <w:rStyle w:val="Hypertextovodkaz"/>
                <w:noProof/>
              </w:rPr>
              <w:t>Požadavky na výrobce</w:t>
            </w:r>
            <w:r w:rsidR="00AA0ECD">
              <w:rPr>
                <w:noProof/>
                <w:webHidden/>
              </w:rPr>
              <w:tab/>
            </w:r>
            <w:r w:rsidR="00520AF5">
              <w:rPr>
                <w:noProof/>
                <w:webHidden/>
              </w:rPr>
              <w:fldChar w:fldCharType="begin"/>
            </w:r>
            <w:r w:rsidR="00AA0ECD">
              <w:rPr>
                <w:noProof/>
                <w:webHidden/>
              </w:rPr>
              <w:instrText xml:space="preserve"> PAGEREF _Toc377718891 \h </w:instrText>
            </w:r>
            <w:r w:rsidR="00520AF5">
              <w:rPr>
                <w:noProof/>
                <w:webHidden/>
              </w:rPr>
            </w:r>
            <w:r w:rsidR="00520AF5">
              <w:rPr>
                <w:noProof/>
                <w:webHidden/>
              </w:rPr>
              <w:fldChar w:fldCharType="separate"/>
            </w:r>
            <w:r w:rsidR="00AA0ECD">
              <w:rPr>
                <w:noProof/>
                <w:webHidden/>
              </w:rPr>
              <w:t>8</w:t>
            </w:r>
            <w:r w:rsidR="00520AF5">
              <w:rPr>
                <w:noProof/>
                <w:webHidden/>
              </w:rPr>
              <w:fldChar w:fldCharType="end"/>
            </w:r>
          </w:hyperlink>
        </w:p>
        <w:p w:rsidR="00AA0ECD" w:rsidRDefault="00902F33">
          <w:pPr>
            <w:pStyle w:val="Obsah1"/>
            <w:tabs>
              <w:tab w:val="left" w:pos="400"/>
              <w:tab w:val="right" w:leader="dot" w:pos="9060"/>
            </w:tabs>
            <w:rPr>
              <w:rFonts w:asciiTheme="minorHAnsi" w:eastAsiaTheme="minorEastAsia" w:hAnsiTheme="minorHAnsi" w:cstheme="minorBidi"/>
              <w:noProof/>
              <w:sz w:val="22"/>
              <w:szCs w:val="22"/>
            </w:rPr>
          </w:pPr>
          <w:hyperlink w:anchor="_Toc377718892" w:history="1">
            <w:r w:rsidR="00AA0ECD" w:rsidRPr="003530EC">
              <w:rPr>
                <w:rStyle w:val="Hypertextovodkaz"/>
                <w:noProof/>
              </w:rPr>
              <w:t>E</w:t>
            </w:r>
            <w:r w:rsidR="00AA0ECD">
              <w:rPr>
                <w:rFonts w:asciiTheme="minorHAnsi" w:eastAsiaTheme="minorEastAsia" w:hAnsiTheme="minorHAnsi" w:cstheme="minorBidi"/>
                <w:noProof/>
                <w:sz w:val="22"/>
                <w:szCs w:val="22"/>
              </w:rPr>
              <w:tab/>
            </w:r>
            <w:r w:rsidR="00AA0ECD" w:rsidRPr="003530EC">
              <w:rPr>
                <w:rStyle w:val="Hypertextovodkaz"/>
                <w:noProof/>
              </w:rPr>
              <w:t>Konkrétní specifikace jednotlivých typů</w:t>
            </w:r>
            <w:r w:rsidR="00AA0ECD">
              <w:rPr>
                <w:noProof/>
                <w:webHidden/>
              </w:rPr>
              <w:tab/>
            </w:r>
            <w:r w:rsidR="00520AF5">
              <w:rPr>
                <w:noProof/>
                <w:webHidden/>
              </w:rPr>
              <w:fldChar w:fldCharType="begin"/>
            </w:r>
            <w:r w:rsidR="00AA0ECD">
              <w:rPr>
                <w:noProof/>
                <w:webHidden/>
              </w:rPr>
              <w:instrText xml:space="preserve"> PAGEREF _Toc377718892 \h </w:instrText>
            </w:r>
            <w:r w:rsidR="00520AF5">
              <w:rPr>
                <w:noProof/>
                <w:webHidden/>
              </w:rPr>
            </w:r>
            <w:r w:rsidR="00520AF5">
              <w:rPr>
                <w:noProof/>
                <w:webHidden/>
              </w:rPr>
              <w:fldChar w:fldCharType="separate"/>
            </w:r>
            <w:r w:rsidR="00AA0ECD">
              <w:rPr>
                <w:noProof/>
                <w:webHidden/>
              </w:rPr>
              <w:t>8</w:t>
            </w:r>
            <w:r w:rsidR="00520AF5">
              <w:rPr>
                <w:noProof/>
                <w:webHidden/>
              </w:rPr>
              <w:fldChar w:fldCharType="end"/>
            </w:r>
          </w:hyperlink>
        </w:p>
        <w:p w:rsidR="003755AF" w:rsidRDefault="00520AF5">
          <w:r w:rsidRPr="003755AF">
            <w:rPr>
              <w:rFonts w:cs="Arial"/>
              <w:b/>
              <w:bCs/>
            </w:rPr>
            <w:fldChar w:fldCharType="end"/>
          </w:r>
        </w:p>
      </w:sdtContent>
    </w:sdt>
    <w:p w:rsidR="00EF2532" w:rsidRPr="00EF2532" w:rsidRDefault="00EF2532" w:rsidP="00EF2532">
      <w:pPr>
        <w:pStyle w:val="Textodstavec"/>
        <w:rPr>
          <w:b/>
        </w:rPr>
      </w:pPr>
      <w:r w:rsidRPr="00EF2532">
        <w:rPr>
          <w:b/>
        </w:rPr>
        <w:t xml:space="preserve">                </w:t>
      </w:r>
    </w:p>
    <w:p w:rsidR="00EF2532" w:rsidRPr="00EF2532" w:rsidRDefault="00EF2532" w:rsidP="00EF2532">
      <w:pPr>
        <w:pStyle w:val="Textodstavec"/>
        <w:rPr>
          <w:b/>
        </w:rPr>
      </w:pPr>
      <w:r w:rsidRPr="00EF2532">
        <w:rPr>
          <w:b/>
        </w:rPr>
        <w:br w:type="page"/>
      </w:r>
    </w:p>
    <w:p w:rsidR="00EF2532" w:rsidRPr="00EF2532" w:rsidRDefault="00DC054D" w:rsidP="00FA4DDC">
      <w:pPr>
        <w:pStyle w:val="Nadpis1"/>
      </w:pPr>
      <w:bookmarkStart w:id="6" w:name="_Toc377718880"/>
      <w:bookmarkStart w:id="7" w:name="_Toc92525112"/>
      <w:bookmarkStart w:id="8" w:name="_Toc146336800"/>
      <w:r>
        <w:lastRenderedPageBreak/>
        <w:t>Účel</w:t>
      </w:r>
      <w:bookmarkEnd w:id="6"/>
      <w:r>
        <w:t xml:space="preserve"> </w:t>
      </w:r>
      <w:bookmarkEnd w:id="7"/>
      <w:bookmarkEnd w:id="8"/>
    </w:p>
    <w:p w:rsidR="00EF2532" w:rsidRPr="00EF2532" w:rsidRDefault="00EF2532" w:rsidP="00EF2532">
      <w:pPr>
        <w:pStyle w:val="Textodstavec"/>
      </w:pPr>
      <w:r w:rsidRPr="00EF2532">
        <w:t>Tato technická specifikace (TS) je určena pro nákup STL regulátorů tlaku zemního plynu</w:t>
      </w:r>
      <w:r w:rsidR="006A5861">
        <w:t xml:space="preserve"> a bezpečnostních uzávěrů</w:t>
      </w:r>
      <w:r w:rsidRPr="00EF2532">
        <w:t xml:space="preserve"> pro</w:t>
      </w:r>
      <w:r w:rsidR="00AD0D87">
        <w:t xml:space="preserve"> </w:t>
      </w:r>
      <w:r w:rsidR="00AD0D87" w:rsidRPr="00AD0D87">
        <w:rPr>
          <w:color w:val="FF0000"/>
        </w:rPr>
        <w:t>provozní</w:t>
      </w:r>
      <w:r w:rsidRPr="00EF2532">
        <w:t xml:space="preserve"> vstupní tlaky do 4 barů a výkonu 0 – 1 200 Nm</w:t>
      </w:r>
      <w:r w:rsidRPr="00EF2532">
        <w:rPr>
          <w:vertAlign w:val="superscript"/>
        </w:rPr>
        <w:t>3</w:t>
      </w:r>
      <w:r w:rsidRPr="00EF2532">
        <w:t>/h, 0 – 2500 Nm</w:t>
      </w:r>
      <w:r w:rsidRPr="00EF2532">
        <w:rPr>
          <w:vertAlign w:val="superscript"/>
        </w:rPr>
        <w:t>3</w:t>
      </w:r>
      <w:r w:rsidRPr="00EF2532">
        <w:t>/h</w:t>
      </w:r>
      <w:r w:rsidR="007848B6">
        <w:t xml:space="preserve"> a</w:t>
      </w:r>
      <w:r w:rsidRPr="00EF2532">
        <w:t xml:space="preserve"> pro VTL regulátory tlaku zemní</w:t>
      </w:r>
      <w:r w:rsidR="003740DA">
        <w:t>ho plynu pro</w:t>
      </w:r>
      <w:r w:rsidR="00AD0D87">
        <w:t xml:space="preserve"> </w:t>
      </w:r>
      <w:r w:rsidR="00AD0D87" w:rsidRPr="00AD0D87">
        <w:rPr>
          <w:color w:val="FF0000"/>
        </w:rPr>
        <w:t>provozní</w:t>
      </w:r>
      <w:r w:rsidR="003740DA">
        <w:t xml:space="preserve"> vstupní tlaky do 25</w:t>
      </w:r>
      <w:r w:rsidRPr="00EF2532">
        <w:t xml:space="preserve"> bar</w:t>
      </w:r>
      <w:r w:rsidR="009F7C25">
        <w:t>ů</w:t>
      </w:r>
      <w:r w:rsidRPr="00EF2532">
        <w:t xml:space="preserve"> a výkonu 0 - 650 Nm</w:t>
      </w:r>
      <w:r w:rsidRPr="00EF2532">
        <w:rPr>
          <w:vertAlign w:val="superscript"/>
        </w:rPr>
        <w:t>3</w:t>
      </w:r>
      <w:r w:rsidRPr="00EF2532">
        <w:t>/h, 0 -1200 Nm</w:t>
      </w:r>
      <w:r w:rsidRPr="00EF2532">
        <w:rPr>
          <w:vertAlign w:val="superscript"/>
        </w:rPr>
        <w:t>3</w:t>
      </w:r>
      <w:r w:rsidRPr="00EF2532">
        <w:t>/h, 0 – 2000 Nm</w:t>
      </w:r>
      <w:r w:rsidRPr="00EF2532">
        <w:rPr>
          <w:vertAlign w:val="superscript"/>
        </w:rPr>
        <w:t>3</w:t>
      </w:r>
      <w:r w:rsidRPr="00EF2532">
        <w:t>/h, 0 – 4000 Nm</w:t>
      </w:r>
      <w:r w:rsidRPr="00EF2532">
        <w:rPr>
          <w:vertAlign w:val="superscript"/>
        </w:rPr>
        <w:t>3</w:t>
      </w:r>
      <w:r w:rsidRPr="00EF2532">
        <w:t>/h, 0 – 6000 Nm</w:t>
      </w:r>
      <w:r w:rsidRPr="00EF2532">
        <w:rPr>
          <w:vertAlign w:val="superscript"/>
        </w:rPr>
        <w:t>3</w:t>
      </w:r>
      <w:r w:rsidRPr="00EF2532">
        <w:t>/h, 0 – 10000 Nm</w:t>
      </w:r>
      <w:r w:rsidRPr="00EF2532">
        <w:rPr>
          <w:vertAlign w:val="superscript"/>
        </w:rPr>
        <w:t>3</w:t>
      </w:r>
      <w:r w:rsidRPr="00EF2532">
        <w:t>/h a 0 – 15000 Nm</w:t>
      </w:r>
      <w:r w:rsidRPr="00EF2532">
        <w:rPr>
          <w:vertAlign w:val="superscript"/>
        </w:rPr>
        <w:t>3</w:t>
      </w:r>
      <w:r w:rsidRPr="00EF2532">
        <w:t xml:space="preserve">/h.    </w:t>
      </w:r>
    </w:p>
    <w:p w:rsidR="00EF2532" w:rsidRPr="00EF2532" w:rsidRDefault="00EF2532" w:rsidP="00EF2532">
      <w:pPr>
        <w:pStyle w:val="Textodstavec"/>
      </w:pPr>
    </w:p>
    <w:p w:rsidR="00EF2532" w:rsidRPr="00EF2532" w:rsidRDefault="00AA0ECD" w:rsidP="00FA4DDC">
      <w:pPr>
        <w:pStyle w:val="Nadpis1"/>
      </w:pPr>
      <w:bookmarkStart w:id="9" w:name="_Toc377718881"/>
      <w:bookmarkStart w:id="10" w:name="_Toc146336801"/>
      <w:r>
        <w:t>Rozsah platnosti</w:t>
      </w:r>
      <w:bookmarkEnd w:id="9"/>
    </w:p>
    <w:bookmarkEnd w:id="10"/>
    <w:p w:rsidR="00EF2532" w:rsidRDefault="00EF2532" w:rsidP="00EF2532">
      <w:pPr>
        <w:pStyle w:val="Textodstavec"/>
      </w:pPr>
      <w:r w:rsidRPr="00EF2532">
        <w:t>Technická specifikace (standard) je určena pro nákup regulátorů tlaku plynu</w:t>
      </w:r>
      <w:r w:rsidR="006A5861">
        <w:t xml:space="preserve"> a bezpečnostních uzávěrů</w:t>
      </w:r>
      <w:r w:rsidRPr="00EF2532">
        <w:t xml:space="preserve"> pro RWE Česká republika (dále jen RWE) a je základem pro schvalování výrobců a výrobků společností RWE. Předpokladem pro schvalování výrobců a výrobků je jejich kladné hodnocení a </w:t>
      </w:r>
      <w:r w:rsidR="007848B6">
        <w:t>s</w:t>
      </w:r>
      <w:r w:rsidRPr="00EF2532">
        <w:t>chválení.</w:t>
      </w:r>
    </w:p>
    <w:p w:rsidR="00AA0ECD" w:rsidRDefault="00AA0ECD" w:rsidP="00EF2532">
      <w:pPr>
        <w:pStyle w:val="Textodstavec"/>
      </w:pPr>
    </w:p>
    <w:p w:rsidR="00DC054D" w:rsidRPr="00AA0ECD" w:rsidRDefault="00AA0ECD" w:rsidP="00AA0ECD">
      <w:pPr>
        <w:rPr>
          <w:b/>
        </w:rPr>
      </w:pPr>
      <w:r w:rsidRPr="00AA0ECD">
        <w:rPr>
          <w:b/>
        </w:rPr>
        <w:t>Všeobecné informace</w:t>
      </w:r>
    </w:p>
    <w:p w:rsidR="00EF2532" w:rsidRPr="00EF2532" w:rsidRDefault="00EF2532" w:rsidP="00EF2532">
      <w:pPr>
        <w:pStyle w:val="Textodstavec"/>
      </w:pPr>
      <w:r w:rsidRPr="00EF2532">
        <w:t xml:space="preserve">Schválení výrobců (příp. výchozích materiálů) je prováděno na základě ověření předložených podkladů a certifikátů. Tyto podklady (příp. výsledky) ověření jsou dány společnosti RWE  k dispozici bezplatně. Výrobce regulátorů akceptuje a dodržuje tuto Technickou specifikaci RWE . </w:t>
      </w:r>
    </w:p>
    <w:p w:rsidR="00EF2532" w:rsidRPr="00EF2532" w:rsidRDefault="00EF2532" w:rsidP="00EF2532">
      <w:pPr>
        <w:pStyle w:val="Textodstavec"/>
      </w:pPr>
      <w:r w:rsidRPr="00EF2532">
        <w:t>RWE si vyhrazuje právo provést ve výrobním závodu ověřovací a zákaznický audit za účasti pracovníků své expertní skupiny pro RS.</w:t>
      </w:r>
    </w:p>
    <w:p w:rsidR="00EF2532" w:rsidRPr="00EF2532" w:rsidRDefault="00EF2532" w:rsidP="00EF2532">
      <w:pPr>
        <w:pStyle w:val="Textodstavec"/>
      </w:pPr>
    </w:p>
    <w:p w:rsidR="00EF2532" w:rsidRPr="00EF2532" w:rsidRDefault="00EF2532" w:rsidP="00EF2532">
      <w:pPr>
        <w:pStyle w:val="Textodstavec"/>
      </w:pPr>
      <w:r w:rsidRPr="00EF2532">
        <w:rPr>
          <w:b/>
        </w:rPr>
        <w:t>Ověřovací audit</w:t>
      </w:r>
      <w:r w:rsidRPr="00EF2532">
        <w:t xml:space="preserve"> probíhá </w:t>
      </w:r>
      <w:r w:rsidR="007B661C">
        <w:t xml:space="preserve">buď </w:t>
      </w:r>
      <w:r w:rsidRPr="00EF2532">
        <w:t xml:space="preserve">před vypsáním </w:t>
      </w:r>
      <w:r w:rsidR="007B661C">
        <w:t xml:space="preserve">anebo po vypsání </w:t>
      </w:r>
      <w:r w:rsidRPr="00EF2532">
        <w:t xml:space="preserve">výběrového řízení </w:t>
      </w:r>
      <w:r w:rsidR="007B661C">
        <w:t xml:space="preserve">za účelem ověření pravdivosti údajů uvedených </w:t>
      </w:r>
      <w:r w:rsidR="00BD114F">
        <w:t xml:space="preserve">zájemcem </w:t>
      </w:r>
      <w:r w:rsidR="007B661C">
        <w:t>o zakázku</w:t>
      </w:r>
      <w:r w:rsidR="001364C0">
        <w:t>.</w:t>
      </w:r>
      <w:r w:rsidR="007B661C">
        <w:t xml:space="preserve"> </w:t>
      </w:r>
      <w:r w:rsidR="007B661C" w:rsidRPr="00EF2532">
        <w:rPr>
          <w:b/>
        </w:rPr>
        <w:t>Ověřovací audit</w:t>
      </w:r>
      <w:r w:rsidR="007B661C" w:rsidRPr="00EF2532">
        <w:t xml:space="preserve"> </w:t>
      </w:r>
      <w:r w:rsidRPr="00EF2532">
        <w:t>obsahuje zejména kontrolu souladu se zákonnými i technickými požadavky a technickou specifikací příslušné společnosti skupiny RWE v ČR a kontrolu systému řízení jakosti dodavatele v rozsahu:</w:t>
      </w:r>
    </w:p>
    <w:p w:rsidR="00EF2532" w:rsidRPr="00FB36B0" w:rsidRDefault="00EF2532" w:rsidP="00FB36B0">
      <w:pPr>
        <w:pStyle w:val="Textodstavec"/>
        <w:numPr>
          <w:ilvl w:val="0"/>
          <w:numId w:val="8"/>
        </w:numPr>
        <w:rPr>
          <w:bCs/>
        </w:rPr>
      </w:pPr>
      <w:r w:rsidRPr="00FB36B0">
        <w:rPr>
          <w:bCs/>
        </w:rPr>
        <w:t xml:space="preserve">zajištění vstupní kontroly materiálu </w:t>
      </w:r>
    </w:p>
    <w:p w:rsidR="00EF2532" w:rsidRPr="00FB36B0" w:rsidRDefault="00EF2532" w:rsidP="00FB36B0">
      <w:pPr>
        <w:pStyle w:val="Textodstavec"/>
        <w:numPr>
          <w:ilvl w:val="0"/>
          <w:numId w:val="8"/>
        </w:numPr>
        <w:rPr>
          <w:bCs/>
        </w:rPr>
      </w:pPr>
      <w:r w:rsidRPr="00FB36B0">
        <w:rPr>
          <w:bCs/>
        </w:rPr>
        <w:t>kontroly provozních postupů (např. sváření, tepelného zpracování)</w:t>
      </w:r>
    </w:p>
    <w:p w:rsidR="00EF2532" w:rsidRPr="00FB36B0" w:rsidRDefault="00EF2532" w:rsidP="00FB36B0">
      <w:pPr>
        <w:pStyle w:val="Textodstavec"/>
        <w:numPr>
          <w:ilvl w:val="0"/>
          <w:numId w:val="8"/>
        </w:numPr>
        <w:rPr>
          <w:bCs/>
        </w:rPr>
      </w:pPr>
      <w:r w:rsidRPr="00FB36B0">
        <w:rPr>
          <w:bCs/>
        </w:rPr>
        <w:t xml:space="preserve">výstupní kontroly zboží </w:t>
      </w:r>
    </w:p>
    <w:p w:rsidR="00EF2532" w:rsidRPr="00FB36B0" w:rsidRDefault="00EF2532" w:rsidP="00FB36B0">
      <w:pPr>
        <w:pStyle w:val="Textodstavec"/>
        <w:numPr>
          <w:ilvl w:val="0"/>
          <w:numId w:val="8"/>
        </w:numPr>
        <w:rPr>
          <w:bCs/>
        </w:rPr>
      </w:pPr>
      <w:r w:rsidRPr="00FB36B0">
        <w:rPr>
          <w:bCs/>
        </w:rPr>
        <w:t>logistiky a skladování</w:t>
      </w:r>
    </w:p>
    <w:p w:rsidR="00EF2532" w:rsidRPr="00FB36B0" w:rsidRDefault="00EF2532" w:rsidP="00FB36B0">
      <w:pPr>
        <w:pStyle w:val="Textodstavec"/>
        <w:numPr>
          <w:ilvl w:val="0"/>
          <w:numId w:val="8"/>
        </w:numPr>
        <w:rPr>
          <w:bCs/>
        </w:rPr>
      </w:pPr>
      <w:r w:rsidRPr="00FB36B0">
        <w:rPr>
          <w:bCs/>
        </w:rPr>
        <w:t xml:space="preserve">řešení </w:t>
      </w:r>
      <w:proofErr w:type="spellStart"/>
      <w:r w:rsidRPr="00FB36B0">
        <w:rPr>
          <w:bCs/>
        </w:rPr>
        <w:t>tzv</w:t>
      </w:r>
      <w:proofErr w:type="spellEnd"/>
      <w:r w:rsidRPr="00FB36B0">
        <w:rPr>
          <w:bCs/>
        </w:rPr>
        <w:t xml:space="preserve"> „neshodného produktu“ (rozdíl mezi specifikací a skutečností)</w:t>
      </w:r>
    </w:p>
    <w:p w:rsidR="00EF2532" w:rsidRPr="00FB36B0" w:rsidRDefault="00EF2532" w:rsidP="00FB36B0">
      <w:pPr>
        <w:pStyle w:val="Textodstavec"/>
        <w:numPr>
          <w:ilvl w:val="0"/>
          <w:numId w:val="8"/>
        </w:numPr>
        <w:rPr>
          <w:bCs/>
        </w:rPr>
      </w:pPr>
      <w:r w:rsidRPr="00FB36B0">
        <w:rPr>
          <w:bCs/>
        </w:rPr>
        <w:t>řízení reklamací</w:t>
      </w:r>
      <w:r w:rsidR="00FC4AA8">
        <w:rPr>
          <w:bCs/>
        </w:rPr>
        <w:t>.</w:t>
      </w:r>
    </w:p>
    <w:p w:rsidR="00EF2532" w:rsidRPr="00EF2532" w:rsidRDefault="00EF2532" w:rsidP="00EF2532">
      <w:pPr>
        <w:pStyle w:val="Textodstavec"/>
      </w:pPr>
      <w:r w:rsidRPr="00EF2532">
        <w:t xml:space="preserve">Pokud výrobce neuspěje v rámci ověřovacího auditu a neodstraní nedostatky do termínu odevzdání nabídek, nesplnil požadavky QMS, </w:t>
      </w:r>
      <w:r w:rsidR="00FC4AA8">
        <w:t xml:space="preserve">čímž </w:t>
      </w:r>
      <w:r w:rsidRPr="00EF2532">
        <w:t>nesplnil kvalifikační požadavky a nemůže se účastnit VŘ.</w:t>
      </w:r>
    </w:p>
    <w:p w:rsidR="00EF2532" w:rsidRPr="00EF2532" w:rsidRDefault="00EF2532" w:rsidP="00EF2532">
      <w:pPr>
        <w:pStyle w:val="Textodstavec"/>
      </w:pPr>
      <w:r w:rsidRPr="00EF2532">
        <w:rPr>
          <w:b/>
        </w:rPr>
        <w:t>Zákaznický audit</w:t>
      </w:r>
      <w:r w:rsidRPr="00EF2532">
        <w:t xml:space="preserve"> probíhá dle potřeby</w:t>
      </w:r>
      <w:r w:rsidR="00AA0ECD">
        <w:t>,</w:t>
      </w:r>
      <w:r w:rsidRPr="00EF2532">
        <w:t xml:space="preserve"> minimálně však jednou za 24 měsíců a obsahuje kontrolu v rozsahu ověřovacího auditu a dále:</w:t>
      </w:r>
    </w:p>
    <w:p w:rsidR="00EF2532" w:rsidRPr="00FB36B0" w:rsidRDefault="00EF2532" w:rsidP="00FB36B0">
      <w:pPr>
        <w:pStyle w:val="Textodstavec"/>
        <w:numPr>
          <w:ilvl w:val="0"/>
          <w:numId w:val="8"/>
        </w:numPr>
        <w:rPr>
          <w:bCs/>
        </w:rPr>
      </w:pPr>
      <w:r w:rsidRPr="00FB36B0">
        <w:rPr>
          <w:bCs/>
        </w:rPr>
        <w:t>celkové hodnocení dodavatele dle výsledku dílčích hodnocení z jednotlivých staveb / instalací</w:t>
      </w:r>
    </w:p>
    <w:p w:rsidR="00EF2532" w:rsidRPr="00FB36B0" w:rsidRDefault="00EF2532" w:rsidP="00FB36B0">
      <w:pPr>
        <w:pStyle w:val="Textodstavec"/>
        <w:numPr>
          <w:ilvl w:val="0"/>
          <w:numId w:val="8"/>
        </w:numPr>
        <w:rPr>
          <w:bCs/>
        </w:rPr>
      </w:pPr>
      <w:r w:rsidRPr="00FB36B0">
        <w:rPr>
          <w:bCs/>
        </w:rPr>
        <w:t>ověření souladu celého procesu výroby a dodávky na stavbu pro náhodně vybraný a již instalovaný Produkt</w:t>
      </w:r>
      <w:r w:rsidR="00FC4AA8">
        <w:rPr>
          <w:bCs/>
        </w:rPr>
        <w:t>.</w:t>
      </w:r>
      <w:r w:rsidRPr="00FB36B0">
        <w:rPr>
          <w:bCs/>
        </w:rPr>
        <w:t xml:space="preserve"> </w:t>
      </w:r>
    </w:p>
    <w:p w:rsidR="00EF2532" w:rsidRPr="00EF2532" w:rsidRDefault="00EF2532" w:rsidP="00EF2532">
      <w:pPr>
        <w:pStyle w:val="Textodstavec"/>
      </w:pPr>
      <w:r w:rsidRPr="00EF2532">
        <w:t>Pokud dodavatel neuspěje v zákaznickém auditu a nezjedná v dohodnutém termínu nápravu je to důvodem pro odstoupení od smlouvy.</w:t>
      </w:r>
    </w:p>
    <w:p w:rsidR="00EF2532" w:rsidRPr="00EF2532" w:rsidRDefault="00EF2532" w:rsidP="00EF2532">
      <w:pPr>
        <w:pStyle w:val="Textodstavec"/>
      </w:pPr>
      <w:r w:rsidRPr="00EF2532">
        <w:t>Každý audit má 3 povinné fáze:</w:t>
      </w:r>
    </w:p>
    <w:p w:rsidR="00EF2532" w:rsidRPr="00EF2532" w:rsidRDefault="00EF2532" w:rsidP="00EF2532">
      <w:pPr>
        <w:pStyle w:val="Textodstavec"/>
        <w:numPr>
          <w:ilvl w:val="0"/>
          <w:numId w:val="36"/>
        </w:numPr>
      </w:pPr>
      <w:r w:rsidRPr="00EF2532">
        <w:t>Příprava auditu</w:t>
      </w:r>
    </w:p>
    <w:p w:rsidR="00EF2532" w:rsidRPr="00EF2532" w:rsidRDefault="00EF2532" w:rsidP="00EF2532">
      <w:pPr>
        <w:pStyle w:val="Textodstavec"/>
        <w:numPr>
          <w:ilvl w:val="0"/>
          <w:numId w:val="36"/>
        </w:numPr>
      </w:pPr>
      <w:r w:rsidRPr="00EF2532">
        <w:t>Provedení auditu</w:t>
      </w:r>
    </w:p>
    <w:p w:rsidR="00EF2532" w:rsidRPr="00EF2532" w:rsidRDefault="00EF2532" w:rsidP="00EF2532">
      <w:pPr>
        <w:pStyle w:val="Textodstavec"/>
        <w:numPr>
          <w:ilvl w:val="0"/>
          <w:numId w:val="36"/>
        </w:numPr>
      </w:pPr>
      <w:r w:rsidRPr="00EF2532">
        <w:t>Hodnocení zjištění auditu</w:t>
      </w:r>
    </w:p>
    <w:p w:rsidR="00EF2532" w:rsidRPr="00EF2532" w:rsidRDefault="00EF2532" w:rsidP="00EF2532">
      <w:pPr>
        <w:pStyle w:val="Textodstavec"/>
      </w:pPr>
    </w:p>
    <w:p w:rsidR="00EF2532" w:rsidRPr="00EF2532" w:rsidRDefault="00EF2532" w:rsidP="00EF2532">
      <w:pPr>
        <w:pStyle w:val="Textodstavec"/>
      </w:pPr>
      <w:r w:rsidRPr="00EF2532">
        <w:rPr>
          <w:b/>
        </w:rPr>
        <w:t>Příprava auditu</w:t>
      </w:r>
      <w:r w:rsidRPr="00EF2532">
        <w:t xml:space="preserve"> obsahuje zejména (probíhá bez účasti dodavatele):</w:t>
      </w:r>
    </w:p>
    <w:p w:rsidR="00EF2532" w:rsidRPr="00FB36B0" w:rsidRDefault="00EF2532" w:rsidP="00FB36B0">
      <w:pPr>
        <w:pStyle w:val="Textodstavec"/>
        <w:numPr>
          <w:ilvl w:val="0"/>
          <w:numId w:val="8"/>
        </w:numPr>
        <w:rPr>
          <w:bCs/>
        </w:rPr>
      </w:pPr>
      <w:r w:rsidRPr="00FB36B0">
        <w:rPr>
          <w:bCs/>
        </w:rPr>
        <w:t>definice termínu auditu - oznámení dodavateli</w:t>
      </w:r>
    </w:p>
    <w:p w:rsidR="00EF2532" w:rsidRPr="00FB36B0" w:rsidRDefault="00EF2532" w:rsidP="00FB36B0">
      <w:pPr>
        <w:pStyle w:val="Textodstavec"/>
        <w:numPr>
          <w:ilvl w:val="0"/>
          <w:numId w:val="8"/>
        </w:numPr>
        <w:rPr>
          <w:bCs/>
        </w:rPr>
      </w:pPr>
      <w:r w:rsidRPr="00FB36B0">
        <w:rPr>
          <w:bCs/>
        </w:rPr>
        <w:t>příprava dotazníku</w:t>
      </w:r>
    </w:p>
    <w:p w:rsidR="00EF2532" w:rsidRPr="00FB36B0" w:rsidRDefault="00EF2532" w:rsidP="00FB36B0">
      <w:pPr>
        <w:pStyle w:val="Textodstavec"/>
        <w:numPr>
          <w:ilvl w:val="0"/>
          <w:numId w:val="8"/>
        </w:numPr>
        <w:rPr>
          <w:bCs/>
        </w:rPr>
      </w:pPr>
      <w:r w:rsidRPr="00FB36B0">
        <w:rPr>
          <w:bCs/>
        </w:rPr>
        <w:lastRenderedPageBreak/>
        <w:t>odeslání podkladů dodavateli</w:t>
      </w:r>
    </w:p>
    <w:p w:rsidR="00EF2532" w:rsidRPr="00FB36B0" w:rsidRDefault="00EF2532" w:rsidP="00FB36B0">
      <w:pPr>
        <w:pStyle w:val="Textodstavec"/>
        <w:numPr>
          <w:ilvl w:val="0"/>
          <w:numId w:val="8"/>
        </w:numPr>
        <w:rPr>
          <w:bCs/>
        </w:rPr>
      </w:pPr>
      <w:r w:rsidRPr="00FB36B0">
        <w:rPr>
          <w:bCs/>
        </w:rPr>
        <w:t xml:space="preserve">vyplnění dotazníku dodavatelem </w:t>
      </w:r>
    </w:p>
    <w:p w:rsidR="00EF2532" w:rsidRPr="00FB36B0" w:rsidRDefault="00EF2532" w:rsidP="00FB36B0">
      <w:pPr>
        <w:pStyle w:val="Textodstavec"/>
        <w:numPr>
          <w:ilvl w:val="0"/>
          <w:numId w:val="8"/>
        </w:numPr>
        <w:rPr>
          <w:bCs/>
        </w:rPr>
      </w:pPr>
      <w:r w:rsidRPr="00FB36B0">
        <w:rPr>
          <w:bCs/>
        </w:rPr>
        <w:t>odeslání dotazníku TPM</w:t>
      </w:r>
    </w:p>
    <w:p w:rsidR="00EF2532" w:rsidRPr="00FB36B0" w:rsidRDefault="00EF2532" w:rsidP="00FB36B0">
      <w:pPr>
        <w:pStyle w:val="Textodstavec"/>
        <w:numPr>
          <w:ilvl w:val="0"/>
          <w:numId w:val="8"/>
        </w:numPr>
        <w:rPr>
          <w:bCs/>
        </w:rPr>
      </w:pPr>
      <w:r w:rsidRPr="00FB36B0">
        <w:rPr>
          <w:bCs/>
        </w:rPr>
        <w:t>kontrola úplnosti a potvrzení auditu dodavateli</w:t>
      </w:r>
      <w:r w:rsidR="00BD114F">
        <w:rPr>
          <w:bCs/>
        </w:rPr>
        <w:t>.</w:t>
      </w:r>
      <w:r w:rsidRPr="00FB36B0">
        <w:rPr>
          <w:bCs/>
        </w:rPr>
        <w:t xml:space="preserve"> </w:t>
      </w:r>
    </w:p>
    <w:p w:rsidR="00EF2532" w:rsidRPr="00EF2532" w:rsidRDefault="00EF2532" w:rsidP="00EF2532">
      <w:pPr>
        <w:pStyle w:val="Textodstavec"/>
      </w:pPr>
      <w:r w:rsidRPr="00EF2532">
        <w:rPr>
          <w:b/>
        </w:rPr>
        <w:t>Provedení auditu</w:t>
      </w:r>
      <w:r w:rsidRPr="00EF2532">
        <w:t xml:space="preserve"> obsahuje zejména (probíhá buď v prostorách a na náklady dodavatele jako součást auditu, nebo v prostorách společnosti skupiny RWE v ČR, která je auditem dotčena):</w:t>
      </w:r>
    </w:p>
    <w:p w:rsidR="00EF2532" w:rsidRPr="00FB36B0" w:rsidRDefault="00EF2532" w:rsidP="00FB36B0">
      <w:pPr>
        <w:pStyle w:val="Textodstavec"/>
        <w:numPr>
          <w:ilvl w:val="0"/>
          <w:numId w:val="8"/>
        </w:numPr>
        <w:rPr>
          <w:bCs/>
        </w:rPr>
      </w:pPr>
      <w:r w:rsidRPr="00FB36B0">
        <w:rPr>
          <w:bCs/>
        </w:rPr>
        <w:t>provedení auditu v rozsahu připraveného dotazníku</w:t>
      </w:r>
    </w:p>
    <w:p w:rsidR="00EF2532" w:rsidRPr="00FB36B0" w:rsidRDefault="00EF2532" w:rsidP="00FB36B0">
      <w:pPr>
        <w:pStyle w:val="Textodstavec"/>
        <w:numPr>
          <w:ilvl w:val="0"/>
          <w:numId w:val="8"/>
        </w:numPr>
        <w:rPr>
          <w:bCs/>
        </w:rPr>
      </w:pPr>
      <w:r w:rsidRPr="00FB36B0">
        <w:rPr>
          <w:bCs/>
        </w:rPr>
        <w:t>fyzická kontrola jednotlivých parametrů auditu (dokumenty, postupy, procesy, …)</w:t>
      </w:r>
    </w:p>
    <w:p w:rsidR="00EF2532" w:rsidRPr="00FB36B0" w:rsidRDefault="00EF2532" w:rsidP="00FB36B0">
      <w:pPr>
        <w:pStyle w:val="Textodstavec"/>
        <w:numPr>
          <w:ilvl w:val="0"/>
          <w:numId w:val="8"/>
        </w:numPr>
        <w:rPr>
          <w:bCs/>
        </w:rPr>
      </w:pPr>
      <w:r w:rsidRPr="00FB36B0">
        <w:rPr>
          <w:bCs/>
        </w:rPr>
        <w:t>identifikace a popis zjištěných nedostatků</w:t>
      </w:r>
    </w:p>
    <w:p w:rsidR="00EF2532" w:rsidRPr="00FB36B0" w:rsidRDefault="00EF2532" w:rsidP="00FB36B0">
      <w:pPr>
        <w:pStyle w:val="Textodstavec"/>
        <w:numPr>
          <w:ilvl w:val="0"/>
          <w:numId w:val="8"/>
        </w:numPr>
        <w:rPr>
          <w:bCs/>
        </w:rPr>
      </w:pPr>
      <w:r w:rsidRPr="00FB36B0">
        <w:rPr>
          <w:bCs/>
        </w:rPr>
        <w:t>záznam všech zjištění do zprávy z auditu</w:t>
      </w:r>
    </w:p>
    <w:p w:rsidR="00EF2532" w:rsidRPr="00EF2532" w:rsidRDefault="00EF2532" w:rsidP="00EF2532">
      <w:pPr>
        <w:pStyle w:val="Textodstavec"/>
      </w:pPr>
      <w:r w:rsidRPr="00EF2532">
        <w:rPr>
          <w:b/>
        </w:rPr>
        <w:t>Vyhodnocení auditu</w:t>
      </w:r>
      <w:r w:rsidRPr="00EF2532">
        <w:t xml:space="preserve"> obsahuje zejména (probíhá buď v prostorách a na náklady dodavatele jako součást auditu, nebo v prostorách společnosti skupiny RWE v ČR, která je auditem dotčena):</w:t>
      </w:r>
    </w:p>
    <w:p w:rsidR="00EF2532" w:rsidRPr="00FB36B0" w:rsidRDefault="00EF2532" w:rsidP="00FB36B0">
      <w:pPr>
        <w:pStyle w:val="Textodstavec"/>
        <w:numPr>
          <w:ilvl w:val="0"/>
          <w:numId w:val="8"/>
        </w:numPr>
        <w:rPr>
          <w:bCs/>
        </w:rPr>
      </w:pPr>
      <w:r w:rsidRPr="00FB36B0">
        <w:rPr>
          <w:bCs/>
        </w:rPr>
        <w:t>vyhodnocení výsledků auditu (porovnání souladu zadání a skutečnosti)</w:t>
      </w:r>
    </w:p>
    <w:p w:rsidR="00EF2532" w:rsidRPr="00FB36B0" w:rsidRDefault="00EF2532" w:rsidP="00FB36B0">
      <w:pPr>
        <w:pStyle w:val="Textodstavec"/>
        <w:numPr>
          <w:ilvl w:val="0"/>
          <w:numId w:val="8"/>
        </w:numPr>
        <w:rPr>
          <w:bCs/>
        </w:rPr>
      </w:pPr>
      <w:r w:rsidRPr="00FB36B0">
        <w:rPr>
          <w:bCs/>
        </w:rPr>
        <w:t>vyhodnocení závažnosti zjištěných nedostatků a definice dalšího postupu pro jejich odstranění</w:t>
      </w:r>
    </w:p>
    <w:p w:rsidR="00EF2532" w:rsidRPr="00FB36B0" w:rsidRDefault="00EF2532" w:rsidP="00FB36B0">
      <w:pPr>
        <w:pStyle w:val="Textodstavec"/>
        <w:numPr>
          <w:ilvl w:val="0"/>
          <w:numId w:val="8"/>
        </w:numPr>
        <w:rPr>
          <w:bCs/>
        </w:rPr>
      </w:pPr>
      <w:r w:rsidRPr="00FB36B0">
        <w:rPr>
          <w:bCs/>
        </w:rPr>
        <w:t>rozhodnutí o udělení / odmítnutí certifikace</w:t>
      </w:r>
    </w:p>
    <w:p w:rsidR="00EF2532" w:rsidRPr="00EF2532" w:rsidRDefault="00EF2532" w:rsidP="00FB36B0">
      <w:pPr>
        <w:pStyle w:val="Textodstavec"/>
        <w:numPr>
          <w:ilvl w:val="0"/>
          <w:numId w:val="8"/>
        </w:numPr>
      </w:pPr>
      <w:r w:rsidRPr="00FB36B0">
        <w:rPr>
          <w:bCs/>
        </w:rPr>
        <w:t>oznámení výsledku auditu dodavateli</w:t>
      </w:r>
      <w:r w:rsidR="00BD114F">
        <w:rPr>
          <w:bCs/>
        </w:rPr>
        <w:t>.</w:t>
      </w:r>
      <w:r w:rsidRPr="00EF2532">
        <w:t xml:space="preserve"> </w:t>
      </w:r>
    </w:p>
    <w:p w:rsidR="00EF2532" w:rsidRPr="00EF2532" w:rsidRDefault="00EF2532" w:rsidP="00EF2532">
      <w:pPr>
        <w:pStyle w:val="Textodstavec"/>
      </w:pPr>
    </w:p>
    <w:p w:rsidR="00EF2532" w:rsidRPr="00EF2532" w:rsidRDefault="00EF2532" w:rsidP="00EF2532">
      <w:pPr>
        <w:pStyle w:val="Textodstavec"/>
      </w:pPr>
      <w:r w:rsidRPr="00EF2532">
        <w:t>Technická specifikace může být průběžně aktualizována.</w:t>
      </w:r>
    </w:p>
    <w:p w:rsidR="00EF2532" w:rsidRPr="00EF2532" w:rsidRDefault="00EF2532" w:rsidP="00EF2532">
      <w:pPr>
        <w:pStyle w:val="Textodstavec"/>
      </w:pPr>
      <w:r w:rsidRPr="00EF2532">
        <w:t xml:space="preserve">Schválení výrobce ze strany společnosti RWE  je odvolatelné. Po udělení zakázky je provádění změn dodavatelem přípustné jen se souhlasem technického produktového experta (TPE) společnosti RWE. Změny výrobku jakéhokoliv druhu musí být předem odsouhlaseny. Odchylky od specifikace vyžadují výslovný písemný souhlas společnosti RWE. Zjistí-li RWE  neodsouhlasené změny, </w:t>
      </w:r>
      <w:r w:rsidR="00FC4AA8">
        <w:t xml:space="preserve">může vést </w:t>
      </w:r>
      <w:r w:rsidRPr="00EF2532">
        <w:t>toto zjištění k zastavení dodávek. Vzniklé náklady související se zastavením dodávek a řešením dalšího postupu je povinen převzít výrobce.</w:t>
      </w:r>
    </w:p>
    <w:p w:rsidR="00EF2532" w:rsidRPr="00EF2532" w:rsidRDefault="00EF2532" w:rsidP="00EF2532">
      <w:pPr>
        <w:pStyle w:val="Textodstavec"/>
      </w:pPr>
      <w:r w:rsidRPr="00EF2532">
        <w:t xml:space="preserve">V případě reklamací nebo vad výrobku je třeba neprodleně písemně </w:t>
      </w:r>
      <w:smartTag w:uri="urn:schemas-microsoft-com:office:smarttags" w:element="PersonName">
        <w:r w:rsidRPr="00EF2532">
          <w:t>info</w:t>
        </w:r>
      </w:smartTag>
      <w:r w:rsidRPr="00EF2532">
        <w:t>rmovat technického produktového experta RWE.</w:t>
      </w:r>
    </w:p>
    <w:p w:rsidR="00EF2532" w:rsidRPr="00EF2532" w:rsidRDefault="00EF2532" w:rsidP="00EF2532">
      <w:pPr>
        <w:pStyle w:val="Textodstavec"/>
      </w:pPr>
    </w:p>
    <w:p w:rsidR="00EF2532" w:rsidRPr="00EF2532" w:rsidRDefault="00EF2532" w:rsidP="00FA4DDC">
      <w:pPr>
        <w:pStyle w:val="Nadpis1"/>
      </w:pPr>
      <w:bookmarkStart w:id="11" w:name="_Toc377718882"/>
      <w:bookmarkStart w:id="12" w:name="_Toc146336804"/>
      <w:r w:rsidRPr="00EF2532">
        <w:t>T</w:t>
      </w:r>
      <w:r w:rsidR="00AA0ECD">
        <w:t>echnické požadavky</w:t>
      </w:r>
      <w:bookmarkEnd w:id="11"/>
    </w:p>
    <w:p w:rsidR="00EF2532" w:rsidRPr="00AA0ECD" w:rsidRDefault="00EF2532" w:rsidP="00EF2532">
      <w:pPr>
        <w:pStyle w:val="Textodstavec"/>
      </w:pPr>
      <w:r w:rsidRPr="00AA0ECD">
        <w:t>Regulátory tlaku plynu</w:t>
      </w:r>
      <w:r w:rsidR="00B72A8D" w:rsidRPr="00AA0ECD">
        <w:t xml:space="preserve"> a bezpečnostní uzávěry</w:t>
      </w:r>
      <w:r w:rsidRPr="00AA0ECD">
        <w:t xml:space="preserve"> musí splňovat veškeré požadavky vyplývající z ČSN EN 334</w:t>
      </w:r>
      <w:r w:rsidR="00B72A8D" w:rsidRPr="00AA0ECD">
        <w:t xml:space="preserve"> a ČSN EN 14382</w:t>
      </w:r>
      <w:r w:rsidRPr="00AA0ECD">
        <w:t>.</w:t>
      </w:r>
    </w:p>
    <w:p w:rsidR="00EF2532" w:rsidRPr="00AA0ECD" w:rsidRDefault="00EF2532" w:rsidP="00EF2532">
      <w:pPr>
        <w:pStyle w:val="Textodstavec"/>
      </w:pPr>
      <w:r w:rsidRPr="00AA0ECD">
        <w:t xml:space="preserve"> </w:t>
      </w:r>
    </w:p>
    <w:p w:rsidR="00EF2532" w:rsidRPr="00EF2532" w:rsidRDefault="00EF2532" w:rsidP="00FA4DDC">
      <w:pPr>
        <w:pStyle w:val="Nadpis2"/>
      </w:pPr>
      <w:bookmarkStart w:id="13" w:name="_Toc377718883"/>
      <w:bookmarkEnd w:id="12"/>
      <w:r w:rsidRPr="00EF2532">
        <w:t>Materiál</w:t>
      </w:r>
      <w:bookmarkEnd w:id="13"/>
      <w:r w:rsidRPr="00EF2532">
        <w:t xml:space="preserve">  </w:t>
      </w:r>
    </w:p>
    <w:p w:rsidR="00722820" w:rsidRDefault="00EF2532" w:rsidP="00EF2532">
      <w:pPr>
        <w:pStyle w:val="Textodstavec"/>
        <w:numPr>
          <w:ilvl w:val="0"/>
          <w:numId w:val="8"/>
        </w:numPr>
        <w:rPr>
          <w:bCs/>
        </w:rPr>
      </w:pPr>
      <w:r w:rsidRPr="00EF2532">
        <w:rPr>
          <w:bCs/>
        </w:rPr>
        <w:t>Všechny části regulátoru</w:t>
      </w:r>
      <w:r w:rsidR="00B72A8D">
        <w:rPr>
          <w:bCs/>
        </w:rPr>
        <w:t xml:space="preserve"> a bezpečnostních uzávěrů</w:t>
      </w:r>
      <w:r w:rsidRPr="00EF2532">
        <w:rPr>
          <w:bCs/>
        </w:rPr>
        <w:t xml:space="preserve"> musí být vyrobeny z materiálu známých vlastností, který vyhovuje požadavkům dlouhodobého, spolehlivého a bezpečného provozu.</w:t>
      </w:r>
      <w:r w:rsidR="00E638A9">
        <w:rPr>
          <w:bCs/>
        </w:rPr>
        <w:t xml:space="preserve"> </w:t>
      </w:r>
    </w:p>
    <w:p w:rsidR="00EF2532" w:rsidRPr="00EF2532" w:rsidRDefault="00E638A9" w:rsidP="00EF2532">
      <w:pPr>
        <w:pStyle w:val="Textodstavec"/>
        <w:numPr>
          <w:ilvl w:val="0"/>
          <w:numId w:val="8"/>
        </w:numPr>
        <w:rPr>
          <w:bCs/>
        </w:rPr>
      </w:pPr>
      <w:r>
        <w:rPr>
          <w:bCs/>
        </w:rPr>
        <w:t xml:space="preserve">Části přicházející do styku s plynem, musí být chemicky odolné vůči </w:t>
      </w:r>
      <w:r w:rsidR="00722820">
        <w:rPr>
          <w:bCs/>
        </w:rPr>
        <w:t>zemnímu plynu a aditivům běžně používaným pro odorizaci a kondicionování plynu, jakož i přípustným nečistotám přítomných v plynu.</w:t>
      </w:r>
      <w:r>
        <w:rPr>
          <w:bCs/>
        </w:rPr>
        <w:t xml:space="preserve"> </w:t>
      </w:r>
    </w:p>
    <w:p w:rsidR="00EF2532" w:rsidRPr="00EF2532" w:rsidRDefault="00EF2532" w:rsidP="00EF2532">
      <w:pPr>
        <w:pStyle w:val="Textodstavec"/>
        <w:numPr>
          <w:ilvl w:val="0"/>
          <w:numId w:val="8"/>
        </w:numPr>
        <w:rPr>
          <w:bCs/>
        </w:rPr>
      </w:pPr>
      <w:r w:rsidRPr="00EF2532">
        <w:rPr>
          <w:bCs/>
        </w:rPr>
        <w:t>Všechny funkční součásti regulátoru</w:t>
      </w:r>
      <w:r w:rsidR="00F60E4A">
        <w:rPr>
          <w:bCs/>
        </w:rPr>
        <w:t xml:space="preserve"> a bezpečnostních uzávěrů</w:t>
      </w:r>
      <w:r w:rsidRPr="00EF2532">
        <w:rPr>
          <w:bCs/>
        </w:rPr>
        <w:t>, které jsou ve styku s plynem, musí být vyrobeny z korozivzdorného materiálu.</w:t>
      </w:r>
    </w:p>
    <w:p w:rsidR="00EF2532" w:rsidRPr="00EF2532" w:rsidRDefault="00EF2532" w:rsidP="00EF2532">
      <w:pPr>
        <w:pStyle w:val="Textodstavec"/>
        <w:numPr>
          <w:ilvl w:val="0"/>
          <w:numId w:val="8"/>
        </w:numPr>
      </w:pPr>
      <w:r w:rsidRPr="00EF2532">
        <w:t>Membrána nebo manžeta regulátoru</w:t>
      </w:r>
      <w:r w:rsidR="00F60E4A">
        <w:t xml:space="preserve"> </w:t>
      </w:r>
      <w:r w:rsidR="00F60E4A">
        <w:rPr>
          <w:bCs/>
        </w:rPr>
        <w:t>a bezpečnostních uzávěrů,</w:t>
      </w:r>
      <w:r w:rsidRPr="00EF2532">
        <w:t xml:space="preserve"> musí být zhotovena z materiálu vzdorujícího chemickým účinkům</w:t>
      </w:r>
      <w:r w:rsidR="00A17B9D">
        <w:t xml:space="preserve"> odorizovaného zemního</w:t>
      </w:r>
      <w:r w:rsidRPr="00EF2532">
        <w:t xml:space="preserve"> plynu a s vyhovujícími funkčními vlastnostmi při teplotách </w:t>
      </w:r>
      <w:smartTag w:uri="urn:schemas-microsoft-com:office:smarttags" w:element="metricconverter">
        <w:smartTagPr>
          <w:attr w:name="ProductID" w:val="-200C"/>
        </w:smartTagPr>
        <w:r w:rsidRPr="00EF2532">
          <w:t>-20</w:t>
        </w:r>
        <w:r w:rsidRPr="00EF2532">
          <w:rPr>
            <w:vertAlign w:val="superscript"/>
          </w:rPr>
          <w:t>0</w:t>
        </w:r>
        <w:r w:rsidRPr="00EF2532">
          <w:t>C</w:t>
        </w:r>
      </w:smartTag>
      <w:r w:rsidRPr="00EF2532">
        <w:t xml:space="preserve"> až +</w:t>
      </w:r>
      <w:smartTag w:uri="urn:schemas-microsoft-com:office:smarttags" w:element="metricconverter">
        <w:smartTagPr>
          <w:attr w:name="ProductID" w:val="600C"/>
        </w:smartTagPr>
        <w:r w:rsidRPr="00EF2532">
          <w:t>60</w:t>
        </w:r>
        <w:r w:rsidRPr="00EF2532">
          <w:rPr>
            <w:vertAlign w:val="superscript"/>
          </w:rPr>
          <w:t>0</w:t>
        </w:r>
        <w:r w:rsidRPr="00EF2532">
          <w:t>C</w:t>
        </w:r>
      </w:smartTag>
      <w:r w:rsidRPr="00EF2532">
        <w:t>. Materiál musí vyhovovat cyklickému namáhání při normálním provozu po dobu deseti let.</w:t>
      </w:r>
    </w:p>
    <w:p w:rsidR="00EF2532" w:rsidRPr="00EF2532" w:rsidRDefault="00EF2532" w:rsidP="00EF2532">
      <w:pPr>
        <w:pStyle w:val="Textodstavec"/>
        <w:numPr>
          <w:ilvl w:val="0"/>
          <w:numId w:val="8"/>
        </w:numPr>
      </w:pPr>
      <w:r w:rsidRPr="00EF2532">
        <w:t>Materiál použitý na těsnění musí vzdorovat chemickým účinkům</w:t>
      </w:r>
      <w:r w:rsidR="006609CC">
        <w:t xml:space="preserve"> odorizovaného zemního</w:t>
      </w:r>
      <w:r w:rsidRPr="00EF2532">
        <w:t xml:space="preserve"> plynu a jeho funkční vlastnosti se nesmějí při teplotách </w:t>
      </w:r>
      <w:smartTag w:uri="urn:schemas-microsoft-com:office:smarttags" w:element="metricconverter">
        <w:smartTagPr>
          <w:attr w:name="ProductID" w:val="-200C"/>
        </w:smartTagPr>
        <w:r w:rsidRPr="00EF2532">
          <w:t>-20</w:t>
        </w:r>
        <w:r w:rsidRPr="00EF2532">
          <w:rPr>
            <w:vertAlign w:val="superscript"/>
          </w:rPr>
          <w:t>0</w:t>
        </w:r>
        <w:r w:rsidRPr="00EF2532">
          <w:t>C</w:t>
        </w:r>
      </w:smartTag>
      <w:r w:rsidRPr="00EF2532">
        <w:t xml:space="preserve"> až +</w:t>
      </w:r>
      <w:smartTag w:uri="urn:schemas-microsoft-com:office:smarttags" w:element="metricconverter">
        <w:smartTagPr>
          <w:attr w:name="ProductID" w:val="600C"/>
        </w:smartTagPr>
        <w:r w:rsidRPr="00EF2532">
          <w:t>60</w:t>
        </w:r>
        <w:r w:rsidRPr="00EF2532">
          <w:rPr>
            <w:vertAlign w:val="superscript"/>
          </w:rPr>
          <w:t>0</w:t>
        </w:r>
        <w:r w:rsidRPr="00EF2532">
          <w:t>C</w:t>
        </w:r>
      </w:smartTag>
      <w:r w:rsidRPr="00EF2532">
        <w:t xml:space="preserve"> podstatně měnit.</w:t>
      </w:r>
    </w:p>
    <w:p w:rsidR="00EF2532" w:rsidRDefault="00EF2532" w:rsidP="00EF2532">
      <w:pPr>
        <w:pStyle w:val="Textodstavec"/>
        <w:numPr>
          <w:ilvl w:val="0"/>
          <w:numId w:val="8"/>
        </w:numPr>
      </w:pPr>
      <w:r w:rsidRPr="00EF2532">
        <w:lastRenderedPageBreak/>
        <w:t xml:space="preserve">Systém a rozsah zkoušek materiálu volí výrobce podle ČSN EN </w:t>
      </w:r>
      <w:r w:rsidR="00E13308" w:rsidRPr="00EF2532">
        <w:t>334</w:t>
      </w:r>
      <w:r w:rsidR="00F60E4A">
        <w:t>, ČSN EN 14382</w:t>
      </w:r>
      <w:r w:rsidR="00E13308" w:rsidRPr="00EF2532">
        <w:t xml:space="preserve"> a požadavků</w:t>
      </w:r>
      <w:r w:rsidRPr="00EF2532">
        <w:t xml:space="preserve"> zkušebny tak, aby byla spolehlivě prokázána požadovaná kvalita použitých materiálů a vhodnost jejich použití.</w:t>
      </w:r>
    </w:p>
    <w:p w:rsidR="00126804" w:rsidRPr="008C23BB" w:rsidRDefault="005001B3" w:rsidP="00EF2532">
      <w:pPr>
        <w:pStyle w:val="Textodstavec"/>
        <w:numPr>
          <w:ilvl w:val="0"/>
          <w:numId w:val="8"/>
        </w:numPr>
      </w:pPr>
      <w:r w:rsidRPr="008C23BB">
        <w:t xml:space="preserve">Veškeré vnější části regulátorů i příslušenství, musí být chráněny vhodně zvolenou pasívní </w:t>
      </w:r>
      <w:proofErr w:type="spellStart"/>
      <w:r w:rsidRPr="008C23BB">
        <w:t>protikorozivní</w:t>
      </w:r>
      <w:proofErr w:type="spellEnd"/>
      <w:r w:rsidRPr="008C23BB">
        <w:t xml:space="preserve"> ochranou (vhodným nátěrovým systémem, aplikací kovů odolávajících korozi apod.), s životností minimálně </w:t>
      </w:r>
      <w:r w:rsidR="008C23BB">
        <w:t>2</w:t>
      </w:r>
      <w:r w:rsidRPr="008C23BB">
        <w:t>0 let</w:t>
      </w:r>
      <w:r w:rsidR="00187B85">
        <w:t xml:space="preserve">. </w:t>
      </w:r>
      <w:r w:rsidR="00187B85" w:rsidRPr="0022184C">
        <w:t>Armatury budou umístěny ve větraných nevytápěných místnostech, část roku budou provozována bez předehřevu plynu a bude se na nich srážet vzdušná vlhkost.</w:t>
      </w:r>
      <w:r w:rsidR="00C01D5F" w:rsidRPr="0022184C">
        <w:t xml:space="preserve"> </w:t>
      </w:r>
      <w:r w:rsidR="003D11A5" w:rsidRPr="0022184C">
        <w:t xml:space="preserve">Použitá pasívní </w:t>
      </w:r>
      <w:proofErr w:type="spellStart"/>
      <w:r w:rsidR="003D11A5" w:rsidRPr="0022184C">
        <w:t>protikoroz</w:t>
      </w:r>
      <w:r w:rsidR="00FD4E2E" w:rsidRPr="0022184C">
        <w:t>ivní</w:t>
      </w:r>
      <w:proofErr w:type="spellEnd"/>
      <w:r w:rsidR="00FD4E2E" w:rsidRPr="008C23BB">
        <w:t xml:space="preserve"> ochrana, musí</w:t>
      </w:r>
      <w:r w:rsidR="009F2D50" w:rsidRPr="008C23BB">
        <w:t xml:space="preserve"> být chemicky odolná</w:t>
      </w:r>
      <w:r w:rsidR="00C01D5F" w:rsidRPr="008C23BB">
        <w:t xml:space="preserve"> pěnotvorným roztokům, vyráběných </w:t>
      </w:r>
      <w:r w:rsidR="008C23BB" w:rsidRPr="008C23BB">
        <w:t xml:space="preserve">např. </w:t>
      </w:r>
      <w:r w:rsidR="00C01D5F" w:rsidRPr="008C23BB">
        <w:t>z</w:t>
      </w:r>
      <w:r w:rsidR="009F2D50" w:rsidRPr="008C23BB">
        <w:t xml:space="preserve"> </w:t>
      </w:r>
      <w:r w:rsidR="00F0708D" w:rsidRPr="008C23BB">
        <w:t>běžného</w:t>
      </w:r>
      <w:r w:rsidR="009F2D50" w:rsidRPr="008C23BB">
        <w:t> </w:t>
      </w:r>
      <w:r w:rsidR="00C01D5F" w:rsidRPr="008C23BB">
        <w:t>koncentrátu</w:t>
      </w:r>
      <w:r w:rsidR="009F2D50" w:rsidRPr="008C23BB">
        <w:t xml:space="preserve"> na mytí nádobí.</w:t>
      </w:r>
      <w:r w:rsidR="00187B85">
        <w:t xml:space="preserve"> </w:t>
      </w:r>
      <w:r w:rsidR="00C01D5F" w:rsidRPr="008C23BB">
        <w:t xml:space="preserve"> </w:t>
      </w:r>
    </w:p>
    <w:p w:rsidR="005001B3" w:rsidRPr="008C23BB" w:rsidRDefault="00126804" w:rsidP="00EF2532">
      <w:pPr>
        <w:pStyle w:val="Textodstavec"/>
        <w:numPr>
          <w:ilvl w:val="0"/>
          <w:numId w:val="8"/>
        </w:numPr>
      </w:pPr>
      <w:r w:rsidRPr="008C23BB">
        <w:t>Životnost regulačních armatur musí být min. 30 let.</w:t>
      </w:r>
    </w:p>
    <w:p w:rsidR="00EF2532" w:rsidRPr="00EF2532" w:rsidRDefault="00EF2532" w:rsidP="00EF2532">
      <w:pPr>
        <w:pStyle w:val="Textodstavec"/>
      </w:pPr>
    </w:p>
    <w:p w:rsidR="00EF2532" w:rsidRDefault="00EF2532" w:rsidP="00FA4DDC">
      <w:pPr>
        <w:pStyle w:val="Nadpis2"/>
      </w:pPr>
      <w:bookmarkStart w:id="14" w:name="_Toc377718884"/>
      <w:r w:rsidRPr="00EF2532">
        <w:t>Provedení</w:t>
      </w:r>
      <w:bookmarkEnd w:id="14"/>
    </w:p>
    <w:p w:rsidR="00F60E4A" w:rsidRDefault="00F60E4A" w:rsidP="00F60E4A">
      <w:pPr>
        <w:pStyle w:val="Textodstavec"/>
        <w:ind w:left="360"/>
        <w:rPr>
          <w:b/>
          <w:bCs/>
        </w:rPr>
      </w:pPr>
    </w:p>
    <w:p w:rsidR="00F60E4A" w:rsidRDefault="00F60E4A" w:rsidP="00F60E4A">
      <w:pPr>
        <w:pStyle w:val="Textodstavec"/>
        <w:ind w:left="360"/>
        <w:rPr>
          <w:b/>
          <w:bCs/>
        </w:rPr>
      </w:pPr>
      <w:r>
        <w:rPr>
          <w:b/>
          <w:bCs/>
        </w:rPr>
        <w:t>Regulátory</w:t>
      </w:r>
    </w:p>
    <w:p w:rsidR="00F60E4A" w:rsidRPr="00EF2532" w:rsidRDefault="00F60E4A" w:rsidP="00F60E4A">
      <w:pPr>
        <w:pStyle w:val="Textodstavec"/>
        <w:rPr>
          <w:b/>
          <w:bCs/>
        </w:rPr>
      </w:pPr>
    </w:p>
    <w:p w:rsidR="00EF2532" w:rsidRPr="00EF2532" w:rsidRDefault="00EF2532" w:rsidP="00EF2532">
      <w:pPr>
        <w:pStyle w:val="Textodstavec"/>
        <w:numPr>
          <w:ilvl w:val="0"/>
          <w:numId w:val="33"/>
        </w:numPr>
      </w:pPr>
      <w:r w:rsidRPr="00EF2532">
        <w:t>Provedení regulátoru musí být takové, aby nemohly nastat škodlivé deformace a poškození zařízení při jeho funkci a napojení na potrubí.</w:t>
      </w:r>
    </w:p>
    <w:p w:rsidR="00EF2532" w:rsidRPr="00EF2532" w:rsidRDefault="00EF2532" w:rsidP="00EF2532">
      <w:pPr>
        <w:pStyle w:val="Textodstavec"/>
        <w:numPr>
          <w:ilvl w:val="0"/>
          <w:numId w:val="33"/>
        </w:numPr>
      </w:pPr>
      <w:r w:rsidRPr="00EF2532">
        <w:t>Regulátor musí spolehlivě pracovat bez přidané energie</w:t>
      </w:r>
      <w:r w:rsidR="00BD114F">
        <w:t>.</w:t>
      </w:r>
    </w:p>
    <w:p w:rsidR="00EF2532" w:rsidRPr="006C06BB" w:rsidRDefault="00EF2532" w:rsidP="00EF2532">
      <w:pPr>
        <w:pStyle w:val="Textodstavec"/>
        <w:numPr>
          <w:ilvl w:val="0"/>
          <w:numId w:val="33"/>
        </w:numPr>
      </w:pPr>
      <w:r w:rsidRPr="006C06BB">
        <w:t>Regulátor musí být konstruován tak, aby zaručoval správný chod při suchém plynu v rozsahu teplot -20</w:t>
      </w:r>
      <w:r w:rsidRPr="006C06BB">
        <w:rPr>
          <w:vertAlign w:val="superscript"/>
        </w:rPr>
        <w:t>0</w:t>
      </w:r>
      <w:r w:rsidRPr="006C06BB">
        <w:t>C až +60</w:t>
      </w:r>
      <w:r w:rsidRPr="006C06BB">
        <w:rPr>
          <w:vertAlign w:val="superscript"/>
        </w:rPr>
        <w:t>0</w:t>
      </w:r>
      <w:r w:rsidRPr="006C06BB">
        <w:t xml:space="preserve">C. Za vlhký je považován plyn s vyšší hodnotou rosného bodu než </w:t>
      </w:r>
      <w:smartTag w:uri="urn:schemas-microsoft-com:office:smarttags" w:element="metricconverter">
        <w:smartTagPr>
          <w:attr w:name="ProductID" w:val="-70C"/>
        </w:smartTagPr>
        <w:r w:rsidRPr="006C06BB">
          <w:t>-7</w:t>
        </w:r>
        <w:r w:rsidRPr="006C06BB">
          <w:rPr>
            <w:vertAlign w:val="superscript"/>
          </w:rPr>
          <w:t>0</w:t>
        </w:r>
        <w:r w:rsidRPr="006C06BB">
          <w:t>C</w:t>
        </w:r>
      </w:smartTag>
      <w:r w:rsidR="00F5140C" w:rsidRPr="006C06BB">
        <w:t xml:space="preserve"> při tlaku 40 barů</w:t>
      </w:r>
      <w:r w:rsidR="00AA0ECD" w:rsidRPr="006C06BB">
        <w:t xml:space="preserve">. Regulátor </w:t>
      </w:r>
      <w:r w:rsidR="00F5140C" w:rsidRPr="006C06BB">
        <w:t>musí být konstruován nebo zabezpečen tak, aby se zabránilo negativním vlivům na funkci v případě tvoření vnější námrazy vlivem vzdušné vlhkosti.</w:t>
      </w:r>
    </w:p>
    <w:p w:rsidR="00EF2532" w:rsidRPr="00E2024C" w:rsidRDefault="00EF2532" w:rsidP="00EF2532">
      <w:pPr>
        <w:pStyle w:val="Textodstavec"/>
        <w:numPr>
          <w:ilvl w:val="0"/>
          <w:numId w:val="33"/>
        </w:numPr>
      </w:pPr>
      <w:r w:rsidRPr="00E2024C">
        <w:t>Konstrukce regulátoru musí být taková, aby zaručila, že do něho nevnikne z vnějšího prostoru a potrubí prach a jiné nečistoty, které by měly za následek porušení jeho správné funkce. Pokud toto není zajištěno konstrukcí regulátoru, musí být regulátor vybaven účinným filtrem.</w:t>
      </w:r>
    </w:p>
    <w:p w:rsidR="00EF2532" w:rsidRPr="00EF2532" w:rsidRDefault="00EF2532" w:rsidP="00EF2532">
      <w:pPr>
        <w:pStyle w:val="Textodstavec"/>
        <w:numPr>
          <w:ilvl w:val="0"/>
          <w:numId w:val="33"/>
        </w:numPr>
      </w:pPr>
      <w:r w:rsidRPr="00E2024C">
        <w:t>Upřednostňujeme regulátory</w:t>
      </w:r>
      <w:r w:rsidR="00B72A8D">
        <w:t xml:space="preserve"> s přírubovými hrdly,</w:t>
      </w:r>
      <w:r w:rsidRPr="00EF2532">
        <w:t xml:space="preserve"> vybaven</w:t>
      </w:r>
      <w:r w:rsidR="00FC4AA8">
        <w:t>é</w:t>
      </w:r>
      <w:r w:rsidRPr="00EF2532">
        <w:t xml:space="preserve"> vestavěným bezpečnostním rychlouzávěrem (musí splňovat podmínky ČSN EN 334</w:t>
      </w:r>
      <w:r w:rsidR="00D43A8B">
        <w:t xml:space="preserve"> a ČSN EN 14382</w:t>
      </w:r>
      <w:r w:rsidRPr="00EF2532">
        <w:t>)</w:t>
      </w:r>
      <w:r w:rsidR="00BD114F">
        <w:t>.</w:t>
      </w:r>
    </w:p>
    <w:p w:rsidR="00EF2532" w:rsidRPr="00EF2532" w:rsidDel="00902F33" w:rsidRDefault="00EF2532" w:rsidP="00EF2532">
      <w:pPr>
        <w:pStyle w:val="Textodstavec"/>
        <w:numPr>
          <w:ilvl w:val="0"/>
          <w:numId w:val="33"/>
        </w:numPr>
        <w:rPr>
          <w:del w:id="15" w:author="Kalábová Judita" w:date="2014-09-25T09:58:00Z"/>
        </w:rPr>
      </w:pPr>
      <w:del w:id="16" w:author="Kalábová Judita" w:date="2014-09-25T09:58:00Z">
        <w:r w:rsidRPr="00EF2532" w:rsidDel="00902F33">
          <w:delText>Regulátor musí být v případě poruchy v provedení ,,fail-close“ (uzavřen</w:delText>
        </w:r>
        <w:r w:rsidR="00B150D1" w:rsidDel="00902F33">
          <w:delText>)</w:delText>
        </w:r>
        <w:r w:rsidR="007474B2" w:rsidDel="00902F33">
          <w:delText>, pokud se nejedná o sestavu regulátor - monitor</w:delText>
        </w:r>
        <w:r w:rsidR="00B150D1" w:rsidDel="00902F33">
          <w:delText>.</w:delText>
        </w:r>
      </w:del>
    </w:p>
    <w:p w:rsidR="00EF2532" w:rsidRDefault="00EF2532" w:rsidP="00EF2532">
      <w:pPr>
        <w:pStyle w:val="Textodstavec"/>
        <w:numPr>
          <w:ilvl w:val="0"/>
          <w:numId w:val="33"/>
        </w:numPr>
      </w:pPr>
      <w:bookmarkStart w:id="17" w:name="_GoBack"/>
      <w:bookmarkEnd w:id="17"/>
      <w:r w:rsidRPr="00EF2532">
        <w:t>Regulátor musí být s jednotnou pevností dle ČSN EN 334</w:t>
      </w:r>
      <w:r w:rsidR="00BD114F">
        <w:t>.</w:t>
      </w:r>
      <w:r w:rsidRPr="00EF2532">
        <w:t xml:space="preserve"> </w:t>
      </w:r>
    </w:p>
    <w:p w:rsidR="008C75A7" w:rsidRPr="008C75A7" w:rsidRDefault="00F60E4A" w:rsidP="00F60E4A">
      <w:pPr>
        <w:pStyle w:val="Textodstavec"/>
        <w:numPr>
          <w:ilvl w:val="0"/>
          <w:numId w:val="33"/>
        </w:numPr>
        <w:rPr>
          <w:b/>
          <w:color w:val="FF0000"/>
        </w:rPr>
      </w:pPr>
      <w:r w:rsidRPr="00EF2532">
        <w:t>Třída přesnosti se požaduje</w:t>
      </w:r>
      <w:r w:rsidR="008C75A7">
        <w:t xml:space="preserve"> </w:t>
      </w:r>
      <w:r w:rsidR="008C75A7" w:rsidRPr="008C75A7">
        <w:rPr>
          <w:color w:val="FF0000"/>
        </w:rPr>
        <w:t xml:space="preserve">AC </w:t>
      </w:r>
      <w:r w:rsidRPr="008C75A7">
        <w:rPr>
          <w:color w:val="FF0000"/>
        </w:rPr>
        <w:t>5</w:t>
      </w:r>
      <w:r w:rsidRPr="00EF2532">
        <w:t xml:space="preserve"> -</w:t>
      </w:r>
      <w:r w:rsidR="008C75A7">
        <w:t xml:space="preserve"> dovolená odchylka ± </w:t>
      </w:r>
      <w:r w:rsidRPr="008C75A7">
        <w:rPr>
          <w:color w:val="FF0000"/>
        </w:rPr>
        <w:t xml:space="preserve">5 </w:t>
      </w:r>
    </w:p>
    <w:p w:rsidR="00F60E4A" w:rsidRPr="008C75A7" w:rsidRDefault="00F60E4A" w:rsidP="00F60E4A">
      <w:pPr>
        <w:pStyle w:val="Textodstavec"/>
        <w:numPr>
          <w:ilvl w:val="0"/>
          <w:numId w:val="33"/>
        </w:numPr>
        <w:rPr>
          <w:b/>
          <w:color w:val="FF0000"/>
        </w:rPr>
      </w:pPr>
      <w:r w:rsidRPr="00EF2532">
        <w:t>Třída uzavíracích tlaků</w:t>
      </w:r>
      <w:r w:rsidR="00AD0D87">
        <w:t xml:space="preserve"> u regulátorů PN 40</w:t>
      </w:r>
      <w:r w:rsidR="008C75A7">
        <w:t xml:space="preserve"> SG </w:t>
      </w:r>
      <w:r w:rsidR="008C75A7" w:rsidRPr="008C75A7">
        <w:rPr>
          <w:color w:val="FF0000"/>
        </w:rPr>
        <w:t>10</w:t>
      </w:r>
      <w:r w:rsidR="008C75A7">
        <w:t xml:space="preserve"> – dovolená odchylka </w:t>
      </w:r>
      <w:r w:rsidR="008C75A7" w:rsidRPr="008C75A7">
        <w:rPr>
          <w:color w:val="FF0000"/>
        </w:rPr>
        <w:t>10</w:t>
      </w:r>
      <w:r w:rsidRPr="008C75A7">
        <w:rPr>
          <w:color w:val="FF0000"/>
        </w:rPr>
        <w:t>%</w:t>
      </w:r>
      <w:r w:rsidR="00BD114F" w:rsidRPr="008C75A7">
        <w:rPr>
          <w:color w:val="FF0000"/>
        </w:rPr>
        <w:t>.</w:t>
      </w:r>
      <w:r w:rsidR="00981B7A" w:rsidRPr="008C75A7">
        <w:rPr>
          <w:color w:val="FF0000"/>
        </w:rPr>
        <w:t xml:space="preserve"> </w:t>
      </w:r>
    </w:p>
    <w:p w:rsidR="00AD0D87" w:rsidRPr="008C75A7" w:rsidRDefault="00F60E4A" w:rsidP="00AD0D87">
      <w:pPr>
        <w:pStyle w:val="Textodstavec"/>
        <w:numPr>
          <w:ilvl w:val="0"/>
          <w:numId w:val="33"/>
        </w:numPr>
        <w:rPr>
          <w:b/>
          <w:color w:val="FF0000"/>
        </w:rPr>
      </w:pPr>
      <w:r w:rsidRPr="00EF2532">
        <w:t>Třída pásem uzavírací</w:t>
      </w:r>
      <w:r w:rsidR="008C75A7">
        <w:t>ch tlaků</w:t>
      </w:r>
      <w:r w:rsidR="00AD0D87">
        <w:t xml:space="preserve"> SZ</w:t>
      </w:r>
      <w:r w:rsidR="008C75A7">
        <w:t xml:space="preserve"> </w:t>
      </w:r>
      <w:r w:rsidR="008C75A7" w:rsidRPr="008C75A7">
        <w:rPr>
          <w:color w:val="FF0000"/>
        </w:rPr>
        <w:t>10</w:t>
      </w:r>
      <w:r w:rsidR="008C75A7">
        <w:t xml:space="preserve"> – dovolená odchylka </w:t>
      </w:r>
      <w:r w:rsidR="008C75A7" w:rsidRPr="008C75A7">
        <w:rPr>
          <w:color w:val="FF0000"/>
        </w:rPr>
        <w:t>10</w:t>
      </w:r>
      <w:r w:rsidR="00AD0D87" w:rsidRPr="008C75A7">
        <w:rPr>
          <w:color w:val="FF0000"/>
        </w:rPr>
        <w:t xml:space="preserve">%. </w:t>
      </w:r>
    </w:p>
    <w:p w:rsidR="00F60E4A" w:rsidRPr="00333EDC" w:rsidRDefault="00F60E4A" w:rsidP="00AD0D87">
      <w:pPr>
        <w:pStyle w:val="Textodstavec"/>
        <w:ind w:left="720"/>
        <w:rPr>
          <w:b/>
          <w:color w:val="FF0000"/>
        </w:rPr>
      </w:pPr>
    </w:p>
    <w:p w:rsidR="00F60E4A" w:rsidRPr="00474CC5" w:rsidRDefault="00F60E4A" w:rsidP="00F60E4A">
      <w:pPr>
        <w:pStyle w:val="Textodstavec"/>
        <w:numPr>
          <w:ilvl w:val="0"/>
          <w:numId w:val="33"/>
        </w:numPr>
        <w:rPr>
          <w:b/>
          <w:color w:val="FF0000"/>
        </w:rPr>
      </w:pPr>
      <w:r>
        <w:t>Dimenze navržených typů regulátoru musí být zvoleny tak, aby při požadovaném maximálním výkonu nemohlo docházet k nadkritickým průtokům v těchto regulátorech</w:t>
      </w:r>
      <w:r w:rsidR="00AD0D87">
        <w:t xml:space="preserve"> dle ČSN EN 334.</w:t>
      </w:r>
    </w:p>
    <w:p w:rsidR="00F60E4A" w:rsidRDefault="00F60E4A" w:rsidP="00F60E4A">
      <w:pPr>
        <w:pStyle w:val="Textodstavec"/>
        <w:ind w:left="720"/>
      </w:pPr>
    </w:p>
    <w:p w:rsidR="00F60E4A" w:rsidRDefault="00F60E4A" w:rsidP="00F60E4A">
      <w:pPr>
        <w:pStyle w:val="Textodstavec"/>
        <w:ind w:left="720"/>
      </w:pPr>
      <w:r w:rsidRPr="00F60E4A">
        <w:rPr>
          <w:b/>
        </w:rPr>
        <w:t>Bezpečnostní uzávěry</w:t>
      </w:r>
      <w:r w:rsidR="00E13308" w:rsidRPr="00F60E4A">
        <w:rPr>
          <w:b/>
        </w:rPr>
        <w:t xml:space="preserve"> </w:t>
      </w:r>
    </w:p>
    <w:p w:rsidR="00F60E4A" w:rsidRDefault="00F60E4A" w:rsidP="00F60E4A">
      <w:pPr>
        <w:pStyle w:val="Textodstavec"/>
        <w:ind w:left="720"/>
      </w:pPr>
    </w:p>
    <w:p w:rsidR="00257DA8" w:rsidRDefault="00257DA8" w:rsidP="00F60E4A">
      <w:pPr>
        <w:pStyle w:val="Textodstavec"/>
        <w:numPr>
          <w:ilvl w:val="0"/>
          <w:numId w:val="33"/>
        </w:numPr>
      </w:pPr>
      <w:r>
        <w:t>Požadujeme rychle – uzavírací bezpečnostní uzávěr</w:t>
      </w:r>
      <w:r w:rsidR="004D3524">
        <w:t>y</w:t>
      </w:r>
      <w:r>
        <w:t xml:space="preserve"> s dobou odezvy </w:t>
      </w:r>
      <w:r>
        <w:rPr>
          <w:rFonts w:cs="Arial"/>
        </w:rPr>
        <w:t>≤</w:t>
      </w:r>
      <w:r>
        <w:t xml:space="preserve"> 2 s.</w:t>
      </w:r>
    </w:p>
    <w:p w:rsidR="00F60E4A" w:rsidRPr="00EF2532" w:rsidRDefault="00834B18" w:rsidP="00F60E4A">
      <w:pPr>
        <w:pStyle w:val="Textodstavec"/>
        <w:numPr>
          <w:ilvl w:val="0"/>
          <w:numId w:val="33"/>
        </w:numPr>
      </w:pPr>
      <w:r>
        <w:t>Třída přesnosti se požaduje AG</w:t>
      </w:r>
      <w:r w:rsidR="00F60E4A" w:rsidRPr="00EF2532">
        <w:t xml:space="preserve"> 2,5 - dovolená odchylka ± 2,5 %</w:t>
      </w:r>
      <w:r w:rsidR="00F128EB">
        <w:t>,</w:t>
      </w:r>
      <w:r w:rsidR="00F60E4A" w:rsidRPr="00EF2532">
        <w:t xml:space="preserve"> </w:t>
      </w:r>
      <w:r w:rsidR="00F128EB" w:rsidRPr="00F128EB">
        <w:rPr>
          <w:color w:val="FF0000"/>
        </w:rPr>
        <w:t>n</w:t>
      </w:r>
      <w:r w:rsidR="00474CC5" w:rsidRPr="00F128EB">
        <w:rPr>
          <w:color w:val="FF0000"/>
        </w:rPr>
        <w:t>e</w:t>
      </w:r>
      <w:r w:rsidR="00F128EB" w:rsidRPr="00F128EB">
        <w:rPr>
          <w:color w:val="FF0000"/>
        </w:rPr>
        <w:t xml:space="preserve"> však vyšší</w:t>
      </w:r>
      <w:r w:rsidR="00474CC5" w:rsidRPr="00F128EB">
        <w:rPr>
          <w:color w:val="FF0000"/>
        </w:rPr>
        <w:t xml:space="preserve"> </w:t>
      </w:r>
      <w:r w:rsidR="00F128EB" w:rsidRPr="00F128EB">
        <w:rPr>
          <w:color w:val="FF0000"/>
        </w:rPr>
        <w:t>než 1 mbar</w:t>
      </w:r>
      <w:r w:rsidR="00474CC5" w:rsidRPr="00F128EB">
        <w:rPr>
          <w:color w:val="FF0000"/>
        </w:rPr>
        <w:t>.</w:t>
      </w:r>
      <w:r w:rsidR="00457F5D">
        <w:rPr>
          <w:b/>
          <w:color w:val="FF0000"/>
        </w:rPr>
        <w:t xml:space="preserve"> </w:t>
      </w:r>
    </w:p>
    <w:p w:rsidR="00834B18" w:rsidRDefault="00B150D1" w:rsidP="00834B18">
      <w:pPr>
        <w:pStyle w:val="Textodstavec"/>
        <w:numPr>
          <w:ilvl w:val="0"/>
          <w:numId w:val="33"/>
        </w:numPr>
      </w:pPr>
      <w:r>
        <w:t>Bezpečnostní uzávěr</w:t>
      </w:r>
      <w:r w:rsidR="00834B18" w:rsidRPr="00EF2532">
        <w:t xml:space="preserve"> musí být s j</w:t>
      </w:r>
      <w:r w:rsidR="00834B18">
        <w:t>ednotnou pevností dle ČSN EN 14382</w:t>
      </w:r>
      <w:r w:rsidR="00BD114F">
        <w:t>.</w:t>
      </w:r>
      <w:r w:rsidR="00834B18" w:rsidRPr="00EF2532">
        <w:t xml:space="preserve"> </w:t>
      </w:r>
    </w:p>
    <w:p w:rsidR="00F5140C" w:rsidRPr="006C06BB" w:rsidRDefault="00F5140C" w:rsidP="00F5140C">
      <w:pPr>
        <w:pStyle w:val="Textodstavec"/>
        <w:numPr>
          <w:ilvl w:val="0"/>
          <w:numId w:val="33"/>
        </w:numPr>
      </w:pPr>
      <w:r w:rsidRPr="006C06BB">
        <w:t>Bezpečnostní uzávěr musí být konstruován tak, aby zaručoval správný chod při suchém plynu v rozsahu teplot -20</w:t>
      </w:r>
      <w:r w:rsidRPr="006C06BB">
        <w:rPr>
          <w:vertAlign w:val="superscript"/>
        </w:rPr>
        <w:t>0</w:t>
      </w:r>
      <w:r w:rsidRPr="006C06BB">
        <w:t>C až +</w:t>
      </w:r>
      <w:smartTag w:uri="urn:schemas-microsoft-com:office:smarttags" w:element="metricconverter">
        <w:smartTagPr>
          <w:attr w:name="ProductID" w:val="600C"/>
        </w:smartTagPr>
        <w:r w:rsidRPr="006C06BB">
          <w:t>60</w:t>
        </w:r>
        <w:r w:rsidRPr="006C06BB">
          <w:rPr>
            <w:vertAlign w:val="superscript"/>
          </w:rPr>
          <w:t>0</w:t>
        </w:r>
        <w:r w:rsidRPr="006C06BB">
          <w:t>C</w:t>
        </w:r>
      </w:smartTag>
      <w:r w:rsidRPr="006C06BB">
        <w:t xml:space="preserve">. Za vlhký je považován plyn s vyšší hodnotou rosného bodu než </w:t>
      </w:r>
      <w:smartTag w:uri="urn:schemas-microsoft-com:office:smarttags" w:element="metricconverter">
        <w:smartTagPr>
          <w:attr w:name="ProductID" w:val="-70C"/>
        </w:smartTagPr>
        <w:r w:rsidRPr="006C06BB">
          <w:t>-7</w:t>
        </w:r>
        <w:r w:rsidRPr="006C06BB">
          <w:rPr>
            <w:vertAlign w:val="superscript"/>
          </w:rPr>
          <w:t>0</w:t>
        </w:r>
        <w:r w:rsidRPr="006C06BB">
          <w:t>C</w:t>
        </w:r>
      </w:smartTag>
      <w:r w:rsidRPr="006C06BB">
        <w:t xml:space="preserve"> při tlaku 40 barů</w:t>
      </w:r>
      <w:r w:rsidR="00722C1E" w:rsidRPr="006C06BB">
        <w:t xml:space="preserve">. Bezpečnostní uzávěr </w:t>
      </w:r>
      <w:r w:rsidRPr="006C06BB">
        <w:t>musí být konstruován nebo zabezpečen tak, aby se zabránilo negativním vlivům na funkci v případě tvoření vnější námrazy vlivem vzdušné vlhkosti.</w:t>
      </w:r>
    </w:p>
    <w:p w:rsidR="00E13308" w:rsidRDefault="00E13308" w:rsidP="00C61A51">
      <w:pPr>
        <w:pStyle w:val="Textodstavec"/>
      </w:pPr>
      <w:r w:rsidRPr="00F60E4A">
        <w:t xml:space="preserve"> </w:t>
      </w:r>
    </w:p>
    <w:p w:rsidR="00722C1E" w:rsidRPr="00F60E4A" w:rsidRDefault="00722C1E" w:rsidP="00C61A51">
      <w:pPr>
        <w:pStyle w:val="Textodstavec"/>
      </w:pPr>
    </w:p>
    <w:p w:rsidR="00EF2532" w:rsidRPr="00EF2532" w:rsidRDefault="00EF2532" w:rsidP="00EF2532">
      <w:pPr>
        <w:pStyle w:val="Textodstavec"/>
      </w:pPr>
    </w:p>
    <w:p w:rsidR="00EF2532" w:rsidRPr="00EF2532" w:rsidRDefault="00EF2532" w:rsidP="00FA4DDC">
      <w:pPr>
        <w:pStyle w:val="Nadpis2"/>
      </w:pPr>
      <w:bookmarkStart w:id="18" w:name="_Toc146336809"/>
      <w:bookmarkStart w:id="19" w:name="_Toc377718885"/>
      <w:r w:rsidRPr="00EF2532">
        <w:t>Funkční požadavky na</w:t>
      </w:r>
      <w:r w:rsidR="00F60E4A">
        <w:t xml:space="preserve"> sestavy</w:t>
      </w:r>
      <w:r w:rsidRPr="00EF2532">
        <w:t xml:space="preserve"> </w:t>
      </w:r>
      <w:bookmarkEnd w:id="18"/>
      <w:r w:rsidR="00F60E4A">
        <w:t>regulátoru s bezpečnostními uzávěry</w:t>
      </w:r>
      <w:bookmarkEnd w:id="19"/>
    </w:p>
    <w:p w:rsidR="00EF2532" w:rsidRPr="00EF2532" w:rsidRDefault="00EF2532" w:rsidP="00EF2532">
      <w:pPr>
        <w:pStyle w:val="Textodstavec"/>
      </w:pPr>
    </w:p>
    <w:p w:rsidR="00EF2532" w:rsidRPr="00EF2532" w:rsidRDefault="001E317A" w:rsidP="00FA4DDC">
      <w:pPr>
        <w:pStyle w:val="Nadpis3"/>
      </w:pPr>
      <w:bookmarkStart w:id="20" w:name="_Toc377718886"/>
      <w:r w:rsidRPr="00EF2532">
        <w:t>Základní</w:t>
      </w:r>
      <w:r w:rsidR="00EF2532" w:rsidRPr="00EF2532">
        <w:t xml:space="preserve"> požadavky</w:t>
      </w:r>
      <w:bookmarkEnd w:id="20"/>
    </w:p>
    <w:p w:rsidR="008474B9" w:rsidRPr="00F46102" w:rsidRDefault="008474B9" w:rsidP="004B4DBF">
      <w:pPr>
        <w:pStyle w:val="Textodstavec"/>
        <w:numPr>
          <w:ilvl w:val="0"/>
          <w:numId w:val="12"/>
        </w:numPr>
      </w:pPr>
      <w:r w:rsidRPr="00F46102">
        <w:t>Regulátory musí být svou charakteristikou a funkčními vlastnost</w:t>
      </w:r>
      <w:r w:rsidR="00BD114F">
        <w:t>m</w:t>
      </w:r>
      <w:r w:rsidRPr="00F46102">
        <w:t>i vhodné pro záso</w:t>
      </w:r>
      <w:r w:rsidR="004B4DBF" w:rsidRPr="00F46102">
        <w:t xml:space="preserve">bování místních sítí, čímž se rozumí soubor vzájemně propojených středotlakých </w:t>
      </w:r>
      <w:r w:rsidR="00A172AE" w:rsidRPr="00F46102">
        <w:t>nebo</w:t>
      </w:r>
      <w:r w:rsidR="004B4DBF" w:rsidRPr="00F46102">
        <w:t xml:space="preserve"> nízkotlakých plynovodů, plynovodních přípojek a příslušenství. </w:t>
      </w:r>
    </w:p>
    <w:p w:rsidR="004C53D6" w:rsidRPr="00C61A51" w:rsidRDefault="004C53D6" w:rsidP="00EF2532">
      <w:pPr>
        <w:pStyle w:val="Textodstavec"/>
        <w:numPr>
          <w:ilvl w:val="0"/>
          <w:numId w:val="12"/>
        </w:numPr>
      </w:pPr>
      <w:r w:rsidRPr="00C61A51">
        <w:t>Hladina hluku</w:t>
      </w:r>
      <w:r w:rsidR="0097467D" w:rsidRPr="00C61A51">
        <w:t xml:space="preserve"> u s</w:t>
      </w:r>
      <w:r w:rsidR="007E7D0A" w:rsidRPr="00C61A51">
        <w:t>estavy bezpečnostní uzávěr a regulátor s vestavěným bezpečnostním uzávěrem nesmí</w:t>
      </w:r>
      <w:r w:rsidRPr="00C61A51">
        <w:t xml:space="preserve"> přesáhnout 8</w:t>
      </w:r>
      <w:r w:rsidR="00EF2532" w:rsidRPr="00C61A51">
        <w:t>0 dB v celém rozsahu požadovaného výkonu (měřeno v souladu s ČSN EN 334)</w:t>
      </w:r>
      <w:r w:rsidR="00BD114F">
        <w:t>.</w:t>
      </w:r>
      <w:r w:rsidR="00EF2532" w:rsidRPr="00C61A51">
        <w:t xml:space="preserve"> </w:t>
      </w:r>
    </w:p>
    <w:p w:rsidR="00EF2532" w:rsidRPr="00C61A51" w:rsidRDefault="00EF2532" w:rsidP="00EF2532">
      <w:pPr>
        <w:pStyle w:val="Textodstavec"/>
        <w:numPr>
          <w:ilvl w:val="0"/>
          <w:numId w:val="12"/>
        </w:numPr>
      </w:pPr>
      <w:r w:rsidRPr="00C61A51">
        <w:t>Požadujeme</w:t>
      </w:r>
      <w:r w:rsidR="004B10C9" w:rsidRPr="00C61A51">
        <w:t xml:space="preserve"> u regulátoru tlaku plynu</w:t>
      </w:r>
      <w:r w:rsidRPr="00C61A51">
        <w:t xml:space="preserve"> poskytnout metodu výpočtu emisí hluku a pravděpodobnou spektrální distribuci hladiny hluku v oktávovém pásmu pro ústřední</w:t>
      </w:r>
      <w:r w:rsidR="00F61D3D" w:rsidRPr="00C61A51">
        <w:t xml:space="preserve"> frekvence od 500 Hz do 8000 Hz.</w:t>
      </w:r>
    </w:p>
    <w:p w:rsidR="00F61D3D" w:rsidRDefault="00F61D3D" w:rsidP="00EF2532">
      <w:pPr>
        <w:pStyle w:val="Textodstavec"/>
        <w:numPr>
          <w:ilvl w:val="0"/>
          <w:numId w:val="12"/>
        </w:numPr>
        <w:rPr>
          <w:b/>
        </w:rPr>
      </w:pPr>
      <w:r w:rsidRPr="00C61A51">
        <w:t>Požadujeme poskytnout kopii protokolu o měření hluku na jednotlivé typy v rozsahu s ČSN EN 334.</w:t>
      </w:r>
    </w:p>
    <w:p w:rsidR="004B10C9" w:rsidRPr="0022184C" w:rsidRDefault="004B10C9" w:rsidP="00F90A7E">
      <w:pPr>
        <w:pStyle w:val="Textodstavec"/>
        <w:numPr>
          <w:ilvl w:val="0"/>
          <w:numId w:val="12"/>
        </w:numPr>
        <w:rPr>
          <w:color w:val="FF0000"/>
        </w:rPr>
      </w:pPr>
      <w:r w:rsidRPr="0022184C">
        <w:t>Požadujeme, aby</w:t>
      </w:r>
      <w:r w:rsidR="00F90A7E" w:rsidRPr="0022184C">
        <w:t xml:space="preserve"> dimenze a stavební rozměry sestavy regulátor a dva bezpečnostní uzávěry</w:t>
      </w:r>
      <w:r w:rsidR="00265FED" w:rsidRPr="0022184C">
        <w:t xml:space="preserve"> (jed</w:t>
      </w:r>
      <w:r w:rsidR="00734D83" w:rsidRPr="0022184C">
        <w:t>en</w:t>
      </w:r>
      <w:r w:rsidR="00265FED" w:rsidRPr="0022184C">
        <w:t xml:space="preserve"> uzávěr může být vestavěný v regulátoru)</w:t>
      </w:r>
      <w:r w:rsidR="00F90A7E" w:rsidRPr="0022184C">
        <w:t>, umožňovaly jejich použ</w:t>
      </w:r>
      <w:r w:rsidR="00F02E80" w:rsidRPr="0022184C">
        <w:t>ití v typových regulačních stanicích</w:t>
      </w:r>
      <w:r w:rsidR="0022184C">
        <w:t xml:space="preserve"> zadavatele</w:t>
      </w:r>
      <w:r w:rsidR="00F90A7E" w:rsidRPr="0022184C">
        <w:t>.</w:t>
      </w:r>
      <w:r w:rsidRPr="0022184C">
        <w:t xml:space="preserve">  </w:t>
      </w:r>
      <w:r w:rsidRPr="0022184C">
        <w:rPr>
          <w:color w:val="FF0000"/>
        </w:rPr>
        <w:t xml:space="preserve">                                                                                                                                                                                                                                                                                                                                                                                                                                                                       </w:t>
      </w:r>
    </w:p>
    <w:p w:rsidR="00EF2532" w:rsidRPr="0022184C" w:rsidRDefault="004B10C9" w:rsidP="00C61A51">
      <w:pPr>
        <w:pStyle w:val="Textodstavec"/>
        <w:numPr>
          <w:ilvl w:val="0"/>
          <w:numId w:val="12"/>
        </w:numPr>
      </w:pPr>
      <w:r w:rsidRPr="0022184C">
        <w:t>Požadujeme uvést tlakovou ztrátu na bezpečnostním uzávěru v závislosti na požadovaných provozních podmínkách a to i v případě vestavěného uzávěru v regulátoru.</w:t>
      </w:r>
    </w:p>
    <w:p w:rsidR="006D35C7" w:rsidRPr="00333EDC" w:rsidRDefault="0022184C" w:rsidP="006D35C7">
      <w:pPr>
        <w:pStyle w:val="Textodstavec"/>
        <w:numPr>
          <w:ilvl w:val="0"/>
          <w:numId w:val="12"/>
        </w:numPr>
        <w:rPr>
          <w:b/>
          <w:color w:val="FF0000"/>
        </w:rPr>
      </w:pPr>
      <w:r>
        <w:t>S</w:t>
      </w:r>
      <w:r w:rsidR="006D35C7" w:rsidRPr="0022184C">
        <w:t xml:space="preserve">estavu pro RESO do výkonu 650 m3/h (1. část zakázky) tvoří jeden regulátor, jeden monitor a jeden bezpečnostní rychlouzávěr (dále BRU) se snímačem jeho polohy. Ostatní sestavy (2. - 12. část zakázky) tvoří jeden regulátor, dva BRU se snímači jejich polohy. Jeden z  BRU </w:t>
      </w:r>
      <w:r w:rsidR="00265FED" w:rsidRPr="0022184C">
        <w:t>může</w:t>
      </w:r>
      <w:r w:rsidR="006D35C7" w:rsidRPr="0022184C">
        <w:t xml:space="preserve"> být vestavěný v regulátoru.</w:t>
      </w:r>
      <w:r w:rsidR="00333EDC">
        <w:t xml:space="preserve"> </w:t>
      </w:r>
    </w:p>
    <w:p w:rsidR="00EF2532" w:rsidRPr="00EF2532" w:rsidRDefault="00EF2532" w:rsidP="00EF2532">
      <w:pPr>
        <w:pStyle w:val="Textodstavec"/>
      </w:pPr>
    </w:p>
    <w:p w:rsidR="00EF2532" w:rsidRDefault="00EF2532" w:rsidP="00FA4DDC">
      <w:pPr>
        <w:pStyle w:val="Nadpis3"/>
      </w:pPr>
      <w:bookmarkStart w:id="21" w:name="_Toc146336810"/>
      <w:bookmarkStart w:id="22" w:name="_Toc377718887"/>
      <w:bookmarkStart w:id="23" w:name="_Toc115587840"/>
      <w:r w:rsidRPr="00EF2532">
        <w:t>Ostatní požadavky</w:t>
      </w:r>
      <w:bookmarkEnd w:id="21"/>
      <w:bookmarkEnd w:id="22"/>
    </w:p>
    <w:p w:rsidR="001E317A" w:rsidRPr="00EF2532" w:rsidRDefault="001E317A" w:rsidP="001E317A">
      <w:pPr>
        <w:pStyle w:val="Textodstavec"/>
        <w:rPr>
          <w:b/>
          <w:i/>
        </w:rPr>
      </w:pPr>
    </w:p>
    <w:p w:rsidR="00EF2532" w:rsidRPr="00EF2532" w:rsidRDefault="00EF2532" w:rsidP="001E317A">
      <w:pPr>
        <w:pStyle w:val="Textodstavec"/>
        <w:numPr>
          <w:ilvl w:val="0"/>
          <w:numId w:val="13"/>
        </w:numPr>
      </w:pPr>
      <w:r w:rsidRPr="00EF2532">
        <w:t xml:space="preserve">      Návody na použití musí být uvedeny v českém jazyce</w:t>
      </w:r>
      <w:r w:rsidR="00BD114F">
        <w:t>.</w:t>
      </w:r>
    </w:p>
    <w:p w:rsidR="00EF2532" w:rsidRPr="00EF2532" w:rsidRDefault="00EF2532" w:rsidP="001E317A">
      <w:pPr>
        <w:pStyle w:val="Textodstavec"/>
        <w:numPr>
          <w:ilvl w:val="0"/>
          <w:numId w:val="13"/>
        </w:numPr>
      </w:pPr>
      <w:r w:rsidRPr="00EF2532">
        <w:t xml:space="preserve">      Výrobek musí být doložen prohlášením o shodě ve smyslu zák. č. 22/1997 Sb.</w:t>
      </w:r>
    </w:p>
    <w:p w:rsidR="00EF2532" w:rsidRPr="00E2024C" w:rsidRDefault="00EF2532" w:rsidP="00EF2532">
      <w:pPr>
        <w:pStyle w:val="Textodstavec"/>
        <w:numPr>
          <w:ilvl w:val="0"/>
          <w:numId w:val="13"/>
        </w:numPr>
        <w:tabs>
          <w:tab w:val="clear" w:pos="1068"/>
        </w:tabs>
        <w:ind w:left="1418" w:hanging="710"/>
      </w:pPr>
      <w:r w:rsidRPr="00E2024C">
        <w:t>V případě, že bude nabídnut typ regulátoru, s</w:t>
      </w:r>
      <w:r w:rsidR="00722C1E" w:rsidRPr="00E2024C">
        <w:t>e</w:t>
      </w:r>
      <w:r w:rsidRPr="00E2024C">
        <w:t> kterým nejsou ve společnostech RWE v České republice praktické zkušenosti, musí minimálně jeden kus úspěšně projít zkouško</w:t>
      </w:r>
      <w:r w:rsidR="00150EA2" w:rsidRPr="00E2024C">
        <w:t xml:space="preserve">u funkce v distribuční soustavě, provozované na vstupních a výstupních provozních tlacích uvedených v části E této TS a to </w:t>
      </w:r>
      <w:r w:rsidRPr="00E2024C">
        <w:t xml:space="preserve">v délce trvání minimálně jednoho roku. </w:t>
      </w:r>
    </w:p>
    <w:p w:rsidR="00EF2532" w:rsidRPr="00EF2532" w:rsidRDefault="00EF2532" w:rsidP="00EF2532">
      <w:pPr>
        <w:pStyle w:val="Textodstavec"/>
      </w:pPr>
    </w:p>
    <w:p w:rsidR="00EF2532" w:rsidRPr="00EF2532" w:rsidRDefault="00EF2532" w:rsidP="00FA4DDC">
      <w:pPr>
        <w:pStyle w:val="Nadpis3"/>
      </w:pPr>
      <w:bookmarkStart w:id="24" w:name="_Toc146336811"/>
      <w:bookmarkStart w:id="25" w:name="_Toc377718888"/>
      <w:r w:rsidRPr="00EF2532">
        <w:t xml:space="preserve">Značení </w:t>
      </w:r>
      <w:bookmarkEnd w:id="23"/>
      <w:bookmarkEnd w:id="24"/>
      <w:r w:rsidRPr="00EF2532">
        <w:t>regulátoru</w:t>
      </w:r>
      <w:bookmarkEnd w:id="25"/>
    </w:p>
    <w:p w:rsidR="00EF2532" w:rsidRPr="00EF2532" w:rsidRDefault="00EF2532" w:rsidP="00EF2532">
      <w:pPr>
        <w:pStyle w:val="Textodstavec"/>
        <w:numPr>
          <w:ilvl w:val="0"/>
          <w:numId w:val="34"/>
        </w:numPr>
      </w:pPr>
      <w:r w:rsidRPr="00EF2532">
        <w:t>Na každém regulátoru musí být označeny alespoň následující údaje:</w:t>
      </w:r>
    </w:p>
    <w:p w:rsidR="00EF2532" w:rsidRPr="00EF2532" w:rsidRDefault="00EF2532" w:rsidP="00EF2532">
      <w:pPr>
        <w:pStyle w:val="Textodstavec"/>
      </w:pPr>
    </w:p>
    <w:p w:rsidR="00EF2532" w:rsidRPr="00EF2532" w:rsidRDefault="00EF2532" w:rsidP="001E317A">
      <w:pPr>
        <w:pStyle w:val="Textodstavec"/>
        <w:numPr>
          <w:ilvl w:val="0"/>
          <w:numId w:val="13"/>
        </w:numPr>
      </w:pPr>
      <w:r w:rsidRPr="00EF2532">
        <w:t>výrobce nebo registrovaná obchodní značka</w:t>
      </w:r>
    </w:p>
    <w:p w:rsidR="00EF2532" w:rsidRPr="00EF2532" w:rsidRDefault="00EF2532" w:rsidP="001E317A">
      <w:pPr>
        <w:pStyle w:val="Textodstavec"/>
        <w:numPr>
          <w:ilvl w:val="0"/>
          <w:numId w:val="13"/>
        </w:numPr>
      </w:pPr>
      <w:r w:rsidRPr="00EF2532">
        <w:t>typ regulátoru</w:t>
      </w:r>
    </w:p>
    <w:p w:rsidR="00EF2532" w:rsidRPr="00EF2532" w:rsidRDefault="00EF2532" w:rsidP="001E317A">
      <w:pPr>
        <w:pStyle w:val="Textodstavec"/>
        <w:numPr>
          <w:ilvl w:val="0"/>
          <w:numId w:val="13"/>
        </w:numPr>
      </w:pPr>
      <w:r w:rsidRPr="00EF2532">
        <w:t>výrobní číslo</w:t>
      </w:r>
    </w:p>
    <w:p w:rsidR="00EF2532" w:rsidRPr="00EF2532" w:rsidRDefault="00EF2532" w:rsidP="001E317A">
      <w:pPr>
        <w:pStyle w:val="Textodstavec"/>
        <w:numPr>
          <w:ilvl w:val="0"/>
          <w:numId w:val="13"/>
        </w:numPr>
      </w:pPr>
      <w:r w:rsidRPr="00EF2532">
        <w:t>rok výroby</w:t>
      </w:r>
    </w:p>
    <w:p w:rsidR="00EF2532" w:rsidRPr="00EF2532" w:rsidRDefault="006C06BB" w:rsidP="001E317A">
      <w:pPr>
        <w:pStyle w:val="Textodstavec"/>
        <w:numPr>
          <w:ilvl w:val="0"/>
          <w:numId w:val="13"/>
        </w:numPr>
      </w:pPr>
      <w:r>
        <w:t xml:space="preserve">jmenovitá světlost </w:t>
      </w:r>
    </w:p>
    <w:p w:rsidR="00EF2532" w:rsidRPr="00EF2532" w:rsidRDefault="00EF2532" w:rsidP="001E317A">
      <w:pPr>
        <w:pStyle w:val="Textodstavec"/>
        <w:numPr>
          <w:ilvl w:val="0"/>
          <w:numId w:val="13"/>
        </w:numPr>
      </w:pPr>
      <w:r w:rsidRPr="00EF2532">
        <w:lastRenderedPageBreak/>
        <w:t>dovolený tlak</w:t>
      </w:r>
      <w:r w:rsidR="006D35C7">
        <w:t xml:space="preserve"> (PN)</w:t>
      </w:r>
      <w:r w:rsidRPr="00EF2532">
        <w:t xml:space="preserve"> </w:t>
      </w:r>
    </w:p>
    <w:p w:rsidR="00EF2532" w:rsidRPr="00EF2532" w:rsidRDefault="00EF2532" w:rsidP="001E317A">
      <w:pPr>
        <w:pStyle w:val="Textodstavec"/>
        <w:numPr>
          <w:ilvl w:val="0"/>
          <w:numId w:val="13"/>
        </w:numPr>
      </w:pPr>
      <w:r w:rsidRPr="00EF2532">
        <w:t>nejvyšší vstupní tlak</w:t>
      </w:r>
      <w:r w:rsidR="006C06BB">
        <w:t xml:space="preserve"> </w:t>
      </w:r>
    </w:p>
    <w:p w:rsidR="00EF2532" w:rsidRPr="00EF2532" w:rsidRDefault="00EF2532" w:rsidP="001E317A">
      <w:pPr>
        <w:pStyle w:val="Textodstavec"/>
        <w:numPr>
          <w:ilvl w:val="0"/>
          <w:numId w:val="13"/>
        </w:numPr>
      </w:pPr>
      <w:r w:rsidRPr="00EF2532">
        <w:t>specifický rozsah nastavení</w:t>
      </w:r>
      <w:r w:rsidR="006C06BB">
        <w:t xml:space="preserve"> </w:t>
      </w:r>
      <w:r w:rsidR="000B3970">
        <w:t>(vstupního a výstupního tlaku)</w:t>
      </w:r>
    </w:p>
    <w:p w:rsidR="00EF2532" w:rsidRPr="00EF2532" w:rsidRDefault="00EF2532" w:rsidP="001E317A">
      <w:pPr>
        <w:pStyle w:val="Textodstavec"/>
        <w:numPr>
          <w:ilvl w:val="0"/>
          <w:numId w:val="13"/>
        </w:numPr>
      </w:pPr>
      <w:r w:rsidRPr="00EF2532">
        <w:t>rozmezí provozních teplot</w:t>
      </w:r>
      <w:r w:rsidR="000B3970">
        <w:t xml:space="preserve"> </w:t>
      </w:r>
    </w:p>
    <w:p w:rsidR="00EF2532" w:rsidRPr="00EF2532" w:rsidRDefault="00EF2532" w:rsidP="001E317A">
      <w:pPr>
        <w:pStyle w:val="Textodstavec"/>
        <w:numPr>
          <w:ilvl w:val="0"/>
          <w:numId w:val="13"/>
        </w:numPr>
      </w:pPr>
      <w:r w:rsidRPr="00EF2532">
        <w:t>průmě</w:t>
      </w:r>
      <w:r w:rsidR="006C06BB">
        <w:t xml:space="preserve">r sedla ventilu </w:t>
      </w:r>
    </w:p>
    <w:p w:rsidR="000B3970" w:rsidRDefault="00EF2532" w:rsidP="001E317A">
      <w:pPr>
        <w:pStyle w:val="Textodstavec"/>
        <w:numPr>
          <w:ilvl w:val="0"/>
          <w:numId w:val="13"/>
        </w:numPr>
      </w:pPr>
      <w:r w:rsidRPr="00EF2532">
        <w:t>tříd</w:t>
      </w:r>
      <w:r w:rsidR="006C06BB">
        <w:t xml:space="preserve">a </w:t>
      </w:r>
      <w:r w:rsidR="000B3970">
        <w:t>přes</w:t>
      </w:r>
      <w:r w:rsidR="006C06BB">
        <w:t>nosti</w:t>
      </w:r>
      <w:r w:rsidR="000B3970">
        <w:t xml:space="preserve"> (AC)</w:t>
      </w:r>
    </w:p>
    <w:p w:rsidR="00EF2532" w:rsidRPr="00EF2532" w:rsidRDefault="000B3970" w:rsidP="001E317A">
      <w:pPr>
        <w:pStyle w:val="Textodstavec"/>
        <w:numPr>
          <w:ilvl w:val="0"/>
          <w:numId w:val="13"/>
        </w:numPr>
      </w:pPr>
      <w:r>
        <w:t>třída uzavíracího tlaku (SG).</w:t>
      </w:r>
      <w:r w:rsidR="006C06BB">
        <w:t xml:space="preserve"> </w:t>
      </w:r>
    </w:p>
    <w:p w:rsidR="00EF2532" w:rsidRPr="00EF2532" w:rsidRDefault="00EF2532" w:rsidP="00EF2532">
      <w:pPr>
        <w:pStyle w:val="Textodstavec"/>
      </w:pPr>
    </w:p>
    <w:p w:rsidR="00EF2532" w:rsidRPr="00EF2532" w:rsidRDefault="00EF2532" w:rsidP="00FA4DDC">
      <w:pPr>
        <w:pStyle w:val="Nadpis3"/>
      </w:pPr>
      <w:bookmarkStart w:id="26" w:name="_Toc146336812"/>
      <w:bookmarkStart w:id="27" w:name="_Toc377718889"/>
      <w:r w:rsidRPr="00EF2532">
        <w:t>Inspekční certifikát</w:t>
      </w:r>
      <w:bookmarkEnd w:id="26"/>
      <w:bookmarkEnd w:id="27"/>
    </w:p>
    <w:p w:rsidR="00EF2532" w:rsidRDefault="00EF2532" w:rsidP="00EF2532">
      <w:pPr>
        <w:pStyle w:val="Textodstavec"/>
      </w:pPr>
      <w:r w:rsidRPr="00EF2532">
        <w:t>Požadovaná jakost regulátoru se dokládá inspekčním certifikátem dle ČSN EN 334, ve kterém je uveden rozsah výstupní výrobní zkoušky. Inspekční certifikát se vydává pro každý regulátor a je součástí dodávky.</w:t>
      </w:r>
    </w:p>
    <w:p w:rsidR="00D906CB" w:rsidRDefault="00D906CB" w:rsidP="00EF2532">
      <w:pPr>
        <w:pStyle w:val="Textodstavec"/>
      </w:pPr>
    </w:p>
    <w:p w:rsidR="00D906CB" w:rsidRPr="00E274F9" w:rsidRDefault="00D906CB" w:rsidP="00FA4DDC">
      <w:pPr>
        <w:pStyle w:val="Nadpis3"/>
      </w:pPr>
      <w:bookmarkStart w:id="28" w:name="_Toc377718890"/>
      <w:r w:rsidRPr="00E274F9">
        <w:t>Průvodní dokumentace</w:t>
      </w:r>
      <w:bookmarkEnd w:id="28"/>
    </w:p>
    <w:p w:rsidR="00D906CB" w:rsidRDefault="00D906CB" w:rsidP="00EF2532">
      <w:pPr>
        <w:pStyle w:val="Textodstavec"/>
      </w:pPr>
    </w:p>
    <w:p w:rsidR="00D906CB" w:rsidRDefault="00D906CB" w:rsidP="00EF2532">
      <w:pPr>
        <w:pStyle w:val="Textodstavec"/>
      </w:pPr>
      <w:r>
        <w:t>Průvodní dokumentace musí minimálně obsahovat:</w:t>
      </w:r>
    </w:p>
    <w:p w:rsidR="00E274F9" w:rsidRDefault="00E274F9" w:rsidP="00E274F9">
      <w:pPr>
        <w:pStyle w:val="Textodstavec"/>
        <w:numPr>
          <w:ilvl w:val="0"/>
          <w:numId w:val="38"/>
        </w:numPr>
      </w:pPr>
      <w:r>
        <w:t>Informace o bezpečném připojení hrdel</w:t>
      </w:r>
    </w:p>
    <w:p w:rsidR="00D906CB" w:rsidRDefault="00D906CB" w:rsidP="00E274F9">
      <w:pPr>
        <w:pStyle w:val="Textodstavec"/>
        <w:numPr>
          <w:ilvl w:val="0"/>
          <w:numId w:val="38"/>
        </w:numPr>
      </w:pPr>
      <w:r>
        <w:t>Bezpečnostní požadavky týkající se postupů uvádění do provozu a odstavení z provozu</w:t>
      </w:r>
    </w:p>
    <w:p w:rsidR="00E274F9" w:rsidRPr="00E2024C" w:rsidRDefault="00E274F9" w:rsidP="00E274F9">
      <w:pPr>
        <w:pStyle w:val="Textodstavec"/>
        <w:numPr>
          <w:ilvl w:val="0"/>
          <w:numId w:val="38"/>
        </w:numPr>
      </w:pPr>
      <w:r w:rsidRPr="00E2024C">
        <w:t>Prohlášení</w:t>
      </w:r>
      <w:r w:rsidR="00F37897" w:rsidRPr="00E2024C">
        <w:t>,</w:t>
      </w:r>
      <w:r w:rsidRPr="00E2024C">
        <w:t xml:space="preserve"> zda je možné provádět údržbu a příslušné pokyny</w:t>
      </w:r>
    </w:p>
    <w:p w:rsidR="00E274F9" w:rsidRDefault="00E274F9" w:rsidP="00E274F9">
      <w:pPr>
        <w:pStyle w:val="Textodstavec"/>
        <w:numPr>
          <w:ilvl w:val="0"/>
          <w:numId w:val="38"/>
        </w:numPr>
      </w:pPr>
      <w:r>
        <w:t>Data na štítku</w:t>
      </w:r>
    </w:p>
    <w:p w:rsidR="00E274F9" w:rsidRDefault="00E274F9" w:rsidP="00E274F9">
      <w:pPr>
        <w:pStyle w:val="Textodstavec"/>
        <w:numPr>
          <w:ilvl w:val="0"/>
          <w:numId w:val="38"/>
        </w:numPr>
      </w:pPr>
      <w:r>
        <w:t>Postup výběru správného náhradního dílu</w:t>
      </w:r>
    </w:p>
    <w:p w:rsidR="00E274F9" w:rsidRDefault="00E274F9" w:rsidP="00E274F9">
      <w:pPr>
        <w:pStyle w:val="Textodstavec"/>
        <w:numPr>
          <w:ilvl w:val="0"/>
          <w:numId w:val="38"/>
        </w:numPr>
      </w:pPr>
      <w:r>
        <w:t>Požadavek na skladování náhradních dílů</w:t>
      </w:r>
    </w:p>
    <w:p w:rsidR="00EF2532" w:rsidRPr="00C61A51" w:rsidRDefault="00D906CB" w:rsidP="00EF2532">
      <w:pPr>
        <w:pStyle w:val="Textodstavec"/>
      </w:pPr>
      <w:r>
        <w:t xml:space="preserve"> </w:t>
      </w:r>
    </w:p>
    <w:p w:rsidR="00EF2532" w:rsidRPr="00AA0ECD" w:rsidRDefault="00EF2532" w:rsidP="00EF2532">
      <w:pPr>
        <w:pStyle w:val="Nadpis1"/>
      </w:pPr>
      <w:bookmarkStart w:id="29" w:name="_Toc377718891"/>
      <w:r w:rsidRPr="00EF2532">
        <w:t>P</w:t>
      </w:r>
      <w:r w:rsidR="00AA0ECD">
        <w:t>ožadavky na výrobce</w:t>
      </w:r>
      <w:bookmarkEnd w:id="29"/>
    </w:p>
    <w:p w:rsidR="00EF2532" w:rsidRPr="00EF2532" w:rsidRDefault="00EF2532" w:rsidP="00EF2532">
      <w:pPr>
        <w:pStyle w:val="Textodstavec"/>
        <w:numPr>
          <w:ilvl w:val="0"/>
          <w:numId w:val="34"/>
        </w:numPr>
      </w:pPr>
      <w:r w:rsidRPr="00EF2532">
        <w:t>Výrobce má zaveden certifikovaný systém managementu kvality (QM) nejméně podle EN ISO 9000. Do systému managementu kvality jsou zapojeny veškeré úseky podniku</w:t>
      </w:r>
      <w:r w:rsidR="00BD114F">
        <w:t>.</w:t>
      </w:r>
    </w:p>
    <w:p w:rsidR="00EF2532" w:rsidRPr="00EF2532" w:rsidRDefault="00EF2532" w:rsidP="00EF2532">
      <w:pPr>
        <w:pStyle w:val="Textodstavec"/>
        <w:numPr>
          <w:ilvl w:val="0"/>
          <w:numId w:val="34"/>
        </w:numPr>
      </w:pPr>
      <w:r w:rsidRPr="00EF2532">
        <w:t>Údaje o procesu výroby a dodávkách výrobků se archivují po dobu min. 10 let</w:t>
      </w:r>
      <w:r w:rsidR="00BD114F">
        <w:t>.</w:t>
      </w:r>
    </w:p>
    <w:p w:rsidR="00EF2532" w:rsidRPr="00EF2532" w:rsidRDefault="00EF2532" w:rsidP="00EF2532">
      <w:pPr>
        <w:pStyle w:val="Textodstavec"/>
        <w:numPr>
          <w:ilvl w:val="0"/>
          <w:numId w:val="34"/>
        </w:numPr>
      </w:pPr>
      <w:r w:rsidRPr="00EF2532">
        <w:t>Výrobce má oficiální zastoupení v ČR</w:t>
      </w:r>
      <w:r w:rsidR="00BD114F">
        <w:t>.</w:t>
      </w:r>
    </w:p>
    <w:p w:rsidR="00EF2532" w:rsidRPr="00EF2532" w:rsidRDefault="00EF2532" w:rsidP="00EF2532">
      <w:pPr>
        <w:pStyle w:val="Textodstavec"/>
        <w:numPr>
          <w:ilvl w:val="0"/>
          <w:numId w:val="34"/>
        </w:numPr>
      </w:pPr>
      <w:r w:rsidRPr="00EF2532">
        <w:t>Zajištěn dostupný servis v ČR</w:t>
      </w:r>
      <w:r w:rsidR="00BD114F">
        <w:t>.</w:t>
      </w:r>
    </w:p>
    <w:p w:rsidR="00EF2532" w:rsidRPr="00EF2532" w:rsidRDefault="00EF2532" w:rsidP="00EF2532">
      <w:pPr>
        <w:pStyle w:val="Textodstavec"/>
        <w:numPr>
          <w:ilvl w:val="0"/>
          <w:numId w:val="34"/>
        </w:numPr>
      </w:pPr>
      <w:r w:rsidRPr="00EF2532">
        <w:t>Musí být i výrobcem bezpečnostních rychlouzávěrů s vhodnou přesností (vzhledem k AC resp. SG)</w:t>
      </w:r>
      <w:r w:rsidR="004930B0">
        <w:t>.</w:t>
      </w:r>
      <w:r w:rsidRPr="00EF2532">
        <w:t xml:space="preserve"> </w:t>
      </w:r>
      <w:r w:rsidR="004930B0">
        <w:t>T</w:t>
      </w:r>
      <w:r w:rsidRPr="00EF2532">
        <w:t>yto rychlouzávěry musí být kompatibilními s nabídnutými regulátory a v souladu z ČSN EN 14382.</w:t>
      </w:r>
    </w:p>
    <w:p w:rsidR="00EF2532" w:rsidRPr="00EF2532" w:rsidRDefault="00D906CB" w:rsidP="00EF2532">
      <w:pPr>
        <w:pStyle w:val="Textodstavec"/>
        <w:numPr>
          <w:ilvl w:val="0"/>
          <w:numId w:val="34"/>
        </w:numPr>
      </w:pPr>
      <w:r>
        <w:t xml:space="preserve">Výrobce musí zajišťovat </w:t>
      </w:r>
      <w:r w:rsidR="00EF2532" w:rsidRPr="00EF2532">
        <w:t>proškolení zaměstnanců na údržbu a opravy regulátorů</w:t>
      </w:r>
      <w:r>
        <w:t xml:space="preserve"> v českém jazyce.</w:t>
      </w:r>
    </w:p>
    <w:p w:rsidR="00EF2532" w:rsidRPr="00EF2532" w:rsidRDefault="00EF2532" w:rsidP="00EF2532">
      <w:pPr>
        <w:pStyle w:val="Textodstavec"/>
        <w:rPr>
          <w:b/>
          <w:bCs/>
        </w:rPr>
      </w:pPr>
    </w:p>
    <w:p w:rsidR="00EF2532" w:rsidRPr="00EF2532" w:rsidRDefault="00EF2532" w:rsidP="00FA4DDC">
      <w:pPr>
        <w:pStyle w:val="Nadpis1"/>
      </w:pPr>
      <w:bookmarkStart w:id="30" w:name="_Toc377718892"/>
      <w:r w:rsidRPr="00EF2532">
        <w:t>K</w:t>
      </w:r>
      <w:r w:rsidR="00AA0ECD">
        <w:t>onkrétní specifikace jednotlivých typů</w:t>
      </w:r>
      <w:bookmarkEnd w:id="30"/>
    </w:p>
    <w:p w:rsidR="00EF2532" w:rsidRPr="00EF2532" w:rsidRDefault="00EF2532" w:rsidP="00EF2532">
      <w:pPr>
        <w:pStyle w:val="Textodstavec"/>
        <w:rPr>
          <w:b/>
          <w:bCs/>
        </w:rPr>
      </w:pPr>
    </w:p>
    <w:p w:rsidR="00EF2532" w:rsidRPr="00EF2532" w:rsidRDefault="00EF2532" w:rsidP="00EF2532">
      <w:pPr>
        <w:pStyle w:val="Textodstavec"/>
        <w:rPr>
          <w:b/>
          <w:bCs/>
        </w:rPr>
      </w:pPr>
      <w:r w:rsidRPr="00EF2532">
        <w:rPr>
          <w:b/>
          <w:bCs/>
        </w:rPr>
        <w:t>STL RS</w:t>
      </w:r>
    </w:p>
    <w:p w:rsidR="00EF2532" w:rsidRDefault="00EF2532" w:rsidP="00EF2532">
      <w:pPr>
        <w:pStyle w:val="Textodstavec"/>
        <w:rPr>
          <w:b/>
          <w:bCs/>
        </w:rPr>
      </w:pPr>
    </w:p>
    <w:tbl>
      <w:tblPr>
        <w:tblW w:w="8482" w:type="dxa"/>
        <w:tblInd w:w="55" w:type="dxa"/>
        <w:tblCellMar>
          <w:left w:w="70" w:type="dxa"/>
          <w:right w:w="70" w:type="dxa"/>
        </w:tblCellMar>
        <w:tblLook w:val="04A0" w:firstRow="1" w:lastRow="0" w:firstColumn="1" w:lastColumn="0" w:noHBand="0" w:noVBand="1"/>
      </w:tblPr>
      <w:tblGrid>
        <w:gridCol w:w="1720"/>
        <w:gridCol w:w="661"/>
        <w:gridCol w:w="391"/>
        <w:gridCol w:w="526"/>
        <w:gridCol w:w="560"/>
        <w:gridCol w:w="586"/>
        <w:gridCol w:w="526"/>
        <w:gridCol w:w="560"/>
        <w:gridCol w:w="586"/>
        <w:gridCol w:w="391"/>
        <w:gridCol w:w="989"/>
        <w:gridCol w:w="1100"/>
      </w:tblGrid>
      <w:tr w:rsidR="00CD7FD5" w:rsidRPr="00CD7FD5" w:rsidTr="00CD7FD5">
        <w:trPr>
          <w:trHeight w:val="300"/>
        </w:trPr>
        <w:tc>
          <w:tcPr>
            <w:tcW w:w="1720" w:type="dxa"/>
            <w:vMerge w:val="restart"/>
            <w:tcBorders>
              <w:top w:val="single" w:sz="8" w:space="0" w:color="auto"/>
              <w:left w:val="single" w:sz="8" w:space="0" w:color="auto"/>
              <w:bottom w:val="single" w:sz="4" w:space="0" w:color="000000"/>
              <w:right w:val="single" w:sz="4" w:space="0" w:color="auto"/>
            </w:tcBorders>
            <w:shd w:val="clear" w:color="000000" w:fill="D9D9D9"/>
            <w:noWrap/>
            <w:vAlign w:val="center"/>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 xml:space="preserve">Typ STL RS </w:t>
            </w:r>
          </w:p>
        </w:tc>
        <w:tc>
          <w:tcPr>
            <w:tcW w:w="660" w:type="dxa"/>
            <w:vMerge w:val="restart"/>
            <w:tcBorders>
              <w:top w:val="single" w:sz="8" w:space="0" w:color="auto"/>
              <w:left w:val="single" w:sz="4" w:space="0" w:color="auto"/>
              <w:bottom w:val="single" w:sz="4" w:space="0" w:color="auto"/>
              <w:right w:val="nil"/>
            </w:tcBorders>
            <w:shd w:val="clear" w:color="000000" w:fill="D9D9D9"/>
            <w:noWrap/>
            <w:vAlign w:val="bottom"/>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výkon Nm</w:t>
            </w:r>
            <w:r w:rsidRPr="00CD7FD5">
              <w:rPr>
                <w:rFonts w:cs="Arial"/>
                <w:b/>
                <w:bCs/>
                <w:color w:val="000000"/>
                <w:sz w:val="18"/>
                <w:szCs w:val="18"/>
                <w:vertAlign w:val="superscript"/>
              </w:rPr>
              <w:t>3</w:t>
            </w:r>
            <w:r w:rsidRPr="00CD7FD5">
              <w:rPr>
                <w:rFonts w:cs="Arial"/>
                <w:b/>
                <w:bCs/>
                <w:color w:val="000000"/>
                <w:sz w:val="18"/>
                <w:szCs w:val="18"/>
              </w:rPr>
              <w:t xml:space="preserve">/h </w:t>
            </w:r>
          </w:p>
        </w:tc>
        <w:tc>
          <w:tcPr>
            <w:tcW w:w="3701" w:type="dxa"/>
            <w:gridSpan w:val="7"/>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regulátor</w:t>
            </w:r>
          </w:p>
        </w:tc>
        <w:tc>
          <w:tcPr>
            <w:tcW w:w="2401"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bezpečnostní uzávěr</w:t>
            </w:r>
          </w:p>
        </w:tc>
      </w:tr>
      <w:tr w:rsidR="00CD7FD5" w:rsidRPr="00CD7FD5" w:rsidTr="00CD7FD5">
        <w:trPr>
          <w:trHeight w:val="225"/>
        </w:trPr>
        <w:tc>
          <w:tcPr>
            <w:tcW w:w="1720" w:type="dxa"/>
            <w:vMerge/>
            <w:tcBorders>
              <w:top w:val="single" w:sz="8" w:space="0" w:color="auto"/>
              <w:left w:val="single" w:sz="8" w:space="0" w:color="auto"/>
              <w:bottom w:val="single" w:sz="4" w:space="0" w:color="000000"/>
              <w:right w:val="single" w:sz="4" w:space="0" w:color="auto"/>
            </w:tcBorders>
            <w:vAlign w:val="center"/>
            <w:hideMark/>
          </w:tcPr>
          <w:p w:rsidR="00CD7FD5" w:rsidRPr="00CD7FD5" w:rsidRDefault="00CD7FD5" w:rsidP="00CD7FD5">
            <w:pPr>
              <w:rPr>
                <w:rFonts w:cs="Arial"/>
                <w:b/>
                <w:bCs/>
                <w:color w:val="000000"/>
                <w:sz w:val="18"/>
                <w:szCs w:val="18"/>
              </w:rPr>
            </w:pPr>
          </w:p>
        </w:tc>
        <w:tc>
          <w:tcPr>
            <w:tcW w:w="660" w:type="dxa"/>
            <w:vMerge/>
            <w:tcBorders>
              <w:top w:val="single" w:sz="8" w:space="0" w:color="auto"/>
              <w:left w:val="single" w:sz="4" w:space="0" w:color="auto"/>
              <w:bottom w:val="single" w:sz="4" w:space="0" w:color="auto"/>
              <w:right w:val="nil"/>
            </w:tcBorders>
            <w:vAlign w:val="center"/>
            <w:hideMark/>
          </w:tcPr>
          <w:p w:rsidR="00CD7FD5" w:rsidRPr="00CD7FD5" w:rsidRDefault="00CD7FD5" w:rsidP="00CD7FD5">
            <w:pPr>
              <w:rPr>
                <w:rFonts w:cs="Arial"/>
                <w:b/>
                <w:bCs/>
                <w:color w:val="000000"/>
                <w:sz w:val="18"/>
                <w:szCs w:val="18"/>
              </w:rPr>
            </w:pPr>
          </w:p>
        </w:tc>
        <w:tc>
          <w:tcPr>
            <w:tcW w:w="357" w:type="dxa"/>
            <w:vMerge w:val="restart"/>
            <w:tcBorders>
              <w:top w:val="nil"/>
              <w:left w:val="single" w:sz="8" w:space="0" w:color="auto"/>
              <w:bottom w:val="single" w:sz="4" w:space="0" w:color="auto"/>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PN</w:t>
            </w:r>
          </w:p>
        </w:tc>
        <w:tc>
          <w:tcPr>
            <w:tcW w:w="1672"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vstupní tlak v bar</w:t>
            </w:r>
          </w:p>
        </w:tc>
        <w:tc>
          <w:tcPr>
            <w:tcW w:w="1672" w:type="dxa"/>
            <w:gridSpan w:val="3"/>
            <w:tcBorders>
              <w:top w:val="single" w:sz="4" w:space="0" w:color="auto"/>
              <w:left w:val="nil"/>
              <w:bottom w:val="single" w:sz="4" w:space="0" w:color="auto"/>
              <w:right w:val="single" w:sz="8" w:space="0" w:color="000000"/>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výstupní tlak bar</w:t>
            </w:r>
          </w:p>
        </w:tc>
        <w:tc>
          <w:tcPr>
            <w:tcW w:w="2401" w:type="dxa"/>
            <w:gridSpan w:val="3"/>
            <w:tcBorders>
              <w:top w:val="single" w:sz="4" w:space="0" w:color="auto"/>
              <w:left w:val="nil"/>
              <w:bottom w:val="single" w:sz="4" w:space="0" w:color="auto"/>
              <w:right w:val="single" w:sz="8" w:space="0" w:color="000000"/>
            </w:tcBorders>
            <w:shd w:val="clear" w:color="000000" w:fill="D9D9D9"/>
            <w:noWrap/>
            <w:vAlign w:val="bottom"/>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 xml:space="preserve">min. rozsah nastavení v bar </w:t>
            </w:r>
          </w:p>
        </w:tc>
      </w:tr>
      <w:tr w:rsidR="00CD7FD5" w:rsidRPr="00CD7FD5" w:rsidTr="00CD7FD5">
        <w:trPr>
          <w:trHeight w:val="285"/>
        </w:trPr>
        <w:tc>
          <w:tcPr>
            <w:tcW w:w="1720" w:type="dxa"/>
            <w:vMerge/>
            <w:tcBorders>
              <w:top w:val="single" w:sz="8" w:space="0" w:color="auto"/>
              <w:left w:val="single" w:sz="8" w:space="0" w:color="auto"/>
              <w:bottom w:val="single" w:sz="4" w:space="0" w:color="000000"/>
              <w:right w:val="single" w:sz="4" w:space="0" w:color="auto"/>
            </w:tcBorders>
            <w:vAlign w:val="center"/>
            <w:hideMark/>
          </w:tcPr>
          <w:p w:rsidR="00CD7FD5" w:rsidRPr="00CD7FD5" w:rsidRDefault="00CD7FD5" w:rsidP="00CD7FD5">
            <w:pPr>
              <w:rPr>
                <w:rFonts w:cs="Arial"/>
                <w:b/>
                <w:bCs/>
                <w:color w:val="000000"/>
                <w:sz w:val="18"/>
                <w:szCs w:val="18"/>
              </w:rPr>
            </w:pPr>
          </w:p>
        </w:tc>
        <w:tc>
          <w:tcPr>
            <w:tcW w:w="660" w:type="dxa"/>
            <w:vMerge/>
            <w:tcBorders>
              <w:top w:val="single" w:sz="8" w:space="0" w:color="auto"/>
              <w:left w:val="single" w:sz="4" w:space="0" w:color="auto"/>
              <w:bottom w:val="single" w:sz="4" w:space="0" w:color="auto"/>
              <w:right w:val="nil"/>
            </w:tcBorders>
            <w:vAlign w:val="center"/>
            <w:hideMark/>
          </w:tcPr>
          <w:p w:rsidR="00CD7FD5" w:rsidRPr="00CD7FD5" w:rsidRDefault="00CD7FD5" w:rsidP="00CD7FD5">
            <w:pPr>
              <w:rPr>
                <w:rFonts w:cs="Arial"/>
                <w:b/>
                <w:bCs/>
                <w:color w:val="000000"/>
                <w:sz w:val="18"/>
                <w:szCs w:val="18"/>
              </w:rPr>
            </w:pPr>
          </w:p>
        </w:tc>
        <w:tc>
          <w:tcPr>
            <w:tcW w:w="357" w:type="dxa"/>
            <w:vMerge/>
            <w:tcBorders>
              <w:top w:val="nil"/>
              <w:left w:val="single" w:sz="8" w:space="0" w:color="auto"/>
              <w:bottom w:val="single" w:sz="4" w:space="0" w:color="auto"/>
              <w:right w:val="single" w:sz="4" w:space="0" w:color="auto"/>
            </w:tcBorders>
            <w:vAlign w:val="center"/>
            <w:hideMark/>
          </w:tcPr>
          <w:p w:rsidR="00CD7FD5" w:rsidRPr="00CD7FD5" w:rsidRDefault="00CD7FD5" w:rsidP="00CD7FD5">
            <w:pPr>
              <w:rPr>
                <w:rFonts w:cs="Arial"/>
                <w:b/>
                <w:bCs/>
                <w:color w:val="000000"/>
                <w:sz w:val="18"/>
                <w:szCs w:val="18"/>
              </w:rPr>
            </w:pPr>
          </w:p>
        </w:tc>
        <w:tc>
          <w:tcPr>
            <w:tcW w:w="526"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r w:rsidRPr="00CD7FD5">
              <w:rPr>
                <w:rFonts w:cs="Arial"/>
                <w:b/>
                <w:bCs/>
                <w:color w:val="000000"/>
                <w:sz w:val="18"/>
                <w:szCs w:val="18"/>
                <w:vertAlign w:val="subscript"/>
              </w:rPr>
              <w:t>min</w:t>
            </w:r>
          </w:p>
        </w:tc>
        <w:tc>
          <w:tcPr>
            <w:tcW w:w="560"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proofErr w:type="spellStart"/>
            <w:r w:rsidRPr="00CD7FD5">
              <w:rPr>
                <w:rFonts w:cs="Arial"/>
                <w:b/>
                <w:bCs/>
                <w:color w:val="000000"/>
                <w:sz w:val="18"/>
                <w:szCs w:val="18"/>
                <w:vertAlign w:val="subscript"/>
              </w:rPr>
              <w:t>max</w:t>
            </w:r>
            <w:proofErr w:type="spellEnd"/>
          </w:p>
        </w:tc>
        <w:tc>
          <w:tcPr>
            <w:tcW w:w="586"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proofErr w:type="spellStart"/>
            <w:r w:rsidRPr="00CD7FD5">
              <w:rPr>
                <w:rFonts w:cs="Arial"/>
                <w:b/>
                <w:bCs/>
                <w:color w:val="000000"/>
                <w:sz w:val="18"/>
                <w:szCs w:val="18"/>
                <w:vertAlign w:val="subscript"/>
              </w:rPr>
              <w:t>prov</w:t>
            </w:r>
            <w:proofErr w:type="spellEnd"/>
          </w:p>
        </w:tc>
        <w:tc>
          <w:tcPr>
            <w:tcW w:w="526"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r w:rsidRPr="00CD7FD5">
              <w:rPr>
                <w:rFonts w:cs="Arial"/>
                <w:b/>
                <w:bCs/>
                <w:color w:val="000000"/>
                <w:sz w:val="18"/>
                <w:szCs w:val="18"/>
                <w:vertAlign w:val="subscript"/>
              </w:rPr>
              <w:t>min</w:t>
            </w:r>
          </w:p>
        </w:tc>
        <w:tc>
          <w:tcPr>
            <w:tcW w:w="560"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proofErr w:type="spellStart"/>
            <w:r w:rsidRPr="00CD7FD5">
              <w:rPr>
                <w:rFonts w:cs="Arial"/>
                <w:b/>
                <w:bCs/>
                <w:color w:val="000000"/>
                <w:sz w:val="18"/>
                <w:szCs w:val="18"/>
                <w:vertAlign w:val="subscript"/>
              </w:rPr>
              <w:t>max</w:t>
            </w:r>
            <w:proofErr w:type="spellEnd"/>
          </w:p>
        </w:tc>
        <w:tc>
          <w:tcPr>
            <w:tcW w:w="586" w:type="dxa"/>
            <w:tcBorders>
              <w:top w:val="nil"/>
              <w:left w:val="nil"/>
              <w:bottom w:val="nil"/>
              <w:right w:val="single" w:sz="8"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proofErr w:type="spellStart"/>
            <w:r w:rsidRPr="00CD7FD5">
              <w:rPr>
                <w:rFonts w:cs="Arial"/>
                <w:b/>
                <w:bCs/>
                <w:color w:val="000000"/>
                <w:sz w:val="18"/>
                <w:szCs w:val="18"/>
                <w:vertAlign w:val="subscript"/>
              </w:rPr>
              <w:t>prov</w:t>
            </w:r>
            <w:proofErr w:type="spellEnd"/>
          </w:p>
        </w:tc>
        <w:tc>
          <w:tcPr>
            <w:tcW w:w="312" w:type="dxa"/>
            <w:tcBorders>
              <w:top w:val="nil"/>
              <w:left w:val="nil"/>
              <w:bottom w:val="single" w:sz="8" w:space="0" w:color="auto"/>
              <w:right w:val="single" w:sz="4" w:space="0" w:color="auto"/>
            </w:tcBorders>
            <w:shd w:val="clear" w:color="000000" w:fill="D9D9D9"/>
            <w:noWrap/>
            <w:vAlign w:val="bottom"/>
            <w:hideMark/>
          </w:tcPr>
          <w:p w:rsidR="00CD7FD5" w:rsidRPr="00CD7FD5" w:rsidRDefault="00CD7FD5" w:rsidP="00CD7FD5">
            <w:pPr>
              <w:rPr>
                <w:rFonts w:cs="Arial"/>
                <w:b/>
                <w:bCs/>
                <w:color w:val="000000"/>
                <w:sz w:val="18"/>
                <w:szCs w:val="18"/>
              </w:rPr>
            </w:pPr>
            <w:r w:rsidRPr="00CD7FD5">
              <w:rPr>
                <w:rFonts w:cs="Arial"/>
                <w:b/>
                <w:bCs/>
                <w:color w:val="000000"/>
                <w:sz w:val="18"/>
                <w:szCs w:val="18"/>
              </w:rPr>
              <w:t>PN</w:t>
            </w:r>
          </w:p>
        </w:tc>
        <w:tc>
          <w:tcPr>
            <w:tcW w:w="989" w:type="dxa"/>
            <w:tcBorders>
              <w:top w:val="nil"/>
              <w:left w:val="nil"/>
              <w:bottom w:val="nil"/>
              <w:right w:val="single" w:sz="4" w:space="0" w:color="auto"/>
            </w:tcBorders>
            <w:shd w:val="clear" w:color="000000" w:fill="D9D9D9"/>
            <w:noWrap/>
            <w:vAlign w:val="center"/>
            <w:hideMark/>
          </w:tcPr>
          <w:p w:rsidR="00CD7FD5" w:rsidRPr="00CD7FD5" w:rsidRDefault="00CD7FD5" w:rsidP="00CD7FD5">
            <w:pPr>
              <w:jc w:val="center"/>
              <w:rPr>
                <w:rFonts w:cs="Arial"/>
                <w:b/>
                <w:bCs/>
                <w:color w:val="000000"/>
                <w:sz w:val="18"/>
                <w:szCs w:val="18"/>
              </w:rPr>
            </w:pPr>
            <w:proofErr w:type="spellStart"/>
            <w:r w:rsidRPr="00CD7FD5">
              <w:rPr>
                <w:rFonts w:cs="Arial"/>
                <w:b/>
                <w:bCs/>
                <w:color w:val="000000"/>
                <w:sz w:val="18"/>
                <w:szCs w:val="18"/>
              </w:rPr>
              <w:t>W</w:t>
            </w:r>
            <w:r w:rsidRPr="00CD7FD5">
              <w:rPr>
                <w:rFonts w:cs="Arial"/>
                <w:b/>
                <w:bCs/>
                <w:color w:val="000000"/>
                <w:sz w:val="18"/>
                <w:szCs w:val="18"/>
                <w:vertAlign w:val="subscript"/>
              </w:rPr>
              <w:t>do</w:t>
            </w:r>
            <w:proofErr w:type="spellEnd"/>
          </w:p>
        </w:tc>
        <w:tc>
          <w:tcPr>
            <w:tcW w:w="1100" w:type="dxa"/>
            <w:tcBorders>
              <w:top w:val="nil"/>
              <w:left w:val="nil"/>
              <w:bottom w:val="nil"/>
              <w:right w:val="single" w:sz="8" w:space="0" w:color="auto"/>
            </w:tcBorders>
            <w:shd w:val="clear" w:color="000000" w:fill="D9D9D9"/>
            <w:noWrap/>
            <w:vAlign w:val="center"/>
            <w:hideMark/>
          </w:tcPr>
          <w:p w:rsidR="00CD7FD5" w:rsidRPr="00CD7FD5" w:rsidRDefault="00CD7FD5" w:rsidP="00CD7FD5">
            <w:pPr>
              <w:jc w:val="center"/>
              <w:rPr>
                <w:rFonts w:cs="Arial"/>
                <w:b/>
                <w:bCs/>
                <w:color w:val="000000"/>
                <w:sz w:val="18"/>
                <w:szCs w:val="18"/>
              </w:rPr>
            </w:pPr>
            <w:proofErr w:type="spellStart"/>
            <w:r w:rsidRPr="00CD7FD5">
              <w:rPr>
                <w:rFonts w:cs="Arial"/>
                <w:b/>
                <w:bCs/>
                <w:color w:val="000000"/>
                <w:sz w:val="18"/>
                <w:szCs w:val="18"/>
              </w:rPr>
              <w:t>W</w:t>
            </w:r>
            <w:r w:rsidRPr="00CD7FD5">
              <w:rPr>
                <w:rFonts w:cs="Arial"/>
                <w:b/>
                <w:bCs/>
                <w:color w:val="000000"/>
                <w:sz w:val="18"/>
                <w:szCs w:val="18"/>
                <w:vertAlign w:val="subscript"/>
              </w:rPr>
              <w:t>du</w:t>
            </w:r>
            <w:proofErr w:type="spellEnd"/>
          </w:p>
        </w:tc>
      </w:tr>
      <w:tr w:rsidR="00CD7FD5" w:rsidRPr="00CD7FD5" w:rsidTr="00CD7FD5">
        <w:trPr>
          <w:trHeight w:val="270"/>
        </w:trPr>
        <w:tc>
          <w:tcPr>
            <w:tcW w:w="1720" w:type="dxa"/>
            <w:tcBorders>
              <w:top w:val="nil"/>
              <w:left w:val="single" w:sz="8" w:space="0" w:color="auto"/>
              <w:bottom w:val="single" w:sz="4"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1200 P </w:t>
            </w:r>
            <w:proofErr w:type="spellStart"/>
            <w:r w:rsidRPr="00CD7FD5">
              <w:rPr>
                <w:rFonts w:cs="Arial"/>
                <w:b/>
                <w:bCs/>
                <w:color w:val="000000"/>
                <w:sz w:val="18"/>
                <w:szCs w:val="18"/>
                <w:vertAlign w:val="subscript"/>
              </w:rPr>
              <w:t>prov</w:t>
            </w:r>
            <w:proofErr w:type="spellEnd"/>
            <w:r w:rsidRPr="00CD7FD5">
              <w:rPr>
                <w:rFonts w:cs="Arial"/>
                <w:b/>
                <w:bCs/>
                <w:color w:val="000000"/>
                <w:sz w:val="18"/>
                <w:szCs w:val="18"/>
              </w:rPr>
              <w:t xml:space="preserve"> </w:t>
            </w:r>
            <w:proofErr w:type="spellStart"/>
            <w:r w:rsidRPr="00CD7FD5">
              <w:rPr>
                <w:rFonts w:cs="Arial"/>
                <w:b/>
                <w:bCs/>
                <w:color w:val="000000"/>
                <w:sz w:val="18"/>
                <w:szCs w:val="18"/>
              </w:rPr>
              <w:t>1bar</w:t>
            </w:r>
            <w:proofErr w:type="spellEnd"/>
          </w:p>
        </w:tc>
        <w:tc>
          <w:tcPr>
            <w:tcW w:w="660" w:type="dxa"/>
            <w:tcBorders>
              <w:top w:val="single" w:sz="8" w:space="0" w:color="auto"/>
              <w:left w:val="single" w:sz="8" w:space="0" w:color="auto"/>
              <w:bottom w:val="single" w:sz="4"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1200</w:t>
            </w:r>
          </w:p>
        </w:tc>
        <w:tc>
          <w:tcPr>
            <w:tcW w:w="3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16</w:t>
            </w:r>
          </w:p>
        </w:tc>
        <w:tc>
          <w:tcPr>
            <w:tcW w:w="526" w:type="dxa"/>
            <w:tcBorders>
              <w:top w:val="single" w:sz="8" w:space="0" w:color="auto"/>
              <w:left w:val="nil"/>
              <w:bottom w:val="single" w:sz="4" w:space="0" w:color="auto"/>
              <w:right w:val="single" w:sz="4" w:space="0" w:color="auto"/>
            </w:tcBorders>
            <w:shd w:val="clear" w:color="auto" w:fill="auto"/>
            <w:noWrap/>
            <w:vAlign w:val="center"/>
            <w:hideMark/>
          </w:tcPr>
          <w:p w:rsidR="00CD7FD5" w:rsidRPr="00F128EB" w:rsidRDefault="00CD7FD5" w:rsidP="00CD7FD5">
            <w:pPr>
              <w:jc w:val="both"/>
              <w:rPr>
                <w:rFonts w:cs="Arial"/>
                <w:b/>
                <w:bCs/>
                <w:sz w:val="16"/>
                <w:szCs w:val="18"/>
              </w:rPr>
            </w:pPr>
            <w:r w:rsidRPr="00F128EB">
              <w:rPr>
                <w:rFonts w:cs="Arial"/>
                <w:b/>
                <w:bCs/>
                <w:sz w:val="16"/>
                <w:szCs w:val="18"/>
              </w:rPr>
              <w:t>0,5</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586"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26"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0,01</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0,05</w:t>
            </w:r>
          </w:p>
        </w:tc>
        <w:tc>
          <w:tcPr>
            <w:tcW w:w="586" w:type="dxa"/>
            <w:tcBorders>
              <w:top w:val="single" w:sz="8" w:space="0" w:color="auto"/>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0,02</w:t>
            </w:r>
          </w:p>
        </w:tc>
        <w:tc>
          <w:tcPr>
            <w:tcW w:w="3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16</w:t>
            </w:r>
          </w:p>
        </w:tc>
        <w:tc>
          <w:tcPr>
            <w:tcW w:w="989"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0,02 - 0,05</w:t>
            </w:r>
          </w:p>
        </w:tc>
        <w:tc>
          <w:tcPr>
            <w:tcW w:w="1100" w:type="dxa"/>
            <w:tcBorders>
              <w:top w:val="single" w:sz="8" w:space="0" w:color="auto"/>
              <w:left w:val="nil"/>
              <w:bottom w:val="single" w:sz="4" w:space="0" w:color="auto"/>
              <w:right w:val="single" w:sz="8" w:space="0" w:color="auto"/>
            </w:tcBorders>
            <w:shd w:val="clear" w:color="auto" w:fill="auto"/>
            <w:noWrap/>
            <w:vAlign w:val="center"/>
            <w:hideMark/>
          </w:tcPr>
          <w:p w:rsidR="00CD7FD5" w:rsidRPr="00CD7FD5" w:rsidRDefault="00CD7FD5" w:rsidP="00CD7FD5">
            <w:pPr>
              <w:rPr>
                <w:rFonts w:cs="Arial"/>
                <w:b/>
                <w:bCs/>
                <w:color w:val="000000"/>
                <w:sz w:val="16"/>
                <w:szCs w:val="18"/>
              </w:rPr>
            </w:pPr>
            <w:r w:rsidRPr="00CD7FD5">
              <w:rPr>
                <w:rFonts w:cs="Arial"/>
                <w:b/>
                <w:bCs/>
                <w:color w:val="000000"/>
                <w:sz w:val="16"/>
                <w:szCs w:val="18"/>
              </w:rPr>
              <w:t>0,005 - 0,02</w:t>
            </w:r>
          </w:p>
        </w:tc>
      </w:tr>
      <w:tr w:rsidR="00CD7FD5" w:rsidRPr="00CD7FD5" w:rsidTr="00CD7FD5">
        <w:trPr>
          <w:trHeight w:val="270"/>
        </w:trPr>
        <w:tc>
          <w:tcPr>
            <w:tcW w:w="1720" w:type="dxa"/>
            <w:tcBorders>
              <w:top w:val="nil"/>
              <w:left w:val="single" w:sz="8" w:space="0" w:color="auto"/>
              <w:bottom w:val="single" w:sz="4"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1200 P </w:t>
            </w:r>
            <w:proofErr w:type="spellStart"/>
            <w:r w:rsidRPr="00CD7FD5">
              <w:rPr>
                <w:rFonts w:cs="Arial"/>
                <w:b/>
                <w:bCs/>
                <w:color w:val="000000"/>
                <w:sz w:val="18"/>
                <w:szCs w:val="18"/>
                <w:vertAlign w:val="subscript"/>
              </w:rPr>
              <w:t>prov</w:t>
            </w:r>
            <w:proofErr w:type="spellEnd"/>
            <w:r w:rsidRPr="00CD7FD5">
              <w:rPr>
                <w:rFonts w:cs="Arial"/>
                <w:b/>
                <w:bCs/>
                <w:color w:val="000000"/>
                <w:sz w:val="18"/>
                <w:szCs w:val="18"/>
              </w:rPr>
              <w:t xml:space="preserve"> </w:t>
            </w:r>
            <w:proofErr w:type="spellStart"/>
            <w:r w:rsidRPr="00CD7FD5">
              <w:rPr>
                <w:rFonts w:cs="Arial"/>
                <w:b/>
                <w:bCs/>
                <w:color w:val="000000"/>
                <w:sz w:val="18"/>
                <w:szCs w:val="18"/>
              </w:rPr>
              <w:t>3bar</w:t>
            </w:r>
            <w:proofErr w:type="spellEnd"/>
          </w:p>
        </w:tc>
        <w:tc>
          <w:tcPr>
            <w:tcW w:w="660" w:type="dxa"/>
            <w:tcBorders>
              <w:top w:val="nil"/>
              <w:left w:val="single" w:sz="8" w:space="0" w:color="auto"/>
              <w:bottom w:val="single" w:sz="4"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1200</w:t>
            </w:r>
          </w:p>
        </w:tc>
        <w:tc>
          <w:tcPr>
            <w:tcW w:w="357" w:type="dxa"/>
            <w:tcBorders>
              <w:top w:val="nil"/>
              <w:left w:val="single" w:sz="8" w:space="0" w:color="auto"/>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16</w:t>
            </w:r>
          </w:p>
        </w:tc>
        <w:tc>
          <w:tcPr>
            <w:tcW w:w="526"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2,7</w:t>
            </w:r>
          </w:p>
        </w:tc>
        <w:tc>
          <w:tcPr>
            <w:tcW w:w="560"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86"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3</w:t>
            </w:r>
          </w:p>
        </w:tc>
        <w:tc>
          <w:tcPr>
            <w:tcW w:w="526"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0,01</w:t>
            </w:r>
          </w:p>
        </w:tc>
        <w:tc>
          <w:tcPr>
            <w:tcW w:w="560"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0,05</w:t>
            </w:r>
          </w:p>
        </w:tc>
        <w:tc>
          <w:tcPr>
            <w:tcW w:w="586"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0,02</w:t>
            </w:r>
          </w:p>
        </w:tc>
        <w:tc>
          <w:tcPr>
            <w:tcW w:w="3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16</w:t>
            </w:r>
          </w:p>
        </w:tc>
        <w:tc>
          <w:tcPr>
            <w:tcW w:w="989"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0,02 - 0,05</w:t>
            </w:r>
          </w:p>
        </w:tc>
        <w:tc>
          <w:tcPr>
            <w:tcW w:w="1100"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rPr>
                <w:rFonts w:cs="Arial"/>
                <w:b/>
                <w:bCs/>
                <w:color w:val="000000"/>
                <w:sz w:val="16"/>
                <w:szCs w:val="18"/>
              </w:rPr>
            </w:pPr>
            <w:r w:rsidRPr="00CD7FD5">
              <w:rPr>
                <w:rFonts w:cs="Arial"/>
                <w:b/>
                <w:bCs/>
                <w:color w:val="000000"/>
                <w:sz w:val="16"/>
                <w:szCs w:val="18"/>
              </w:rPr>
              <w:t>0,005 - 0,02</w:t>
            </w:r>
          </w:p>
        </w:tc>
      </w:tr>
      <w:tr w:rsidR="00CD7FD5" w:rsidRPr="00CD7FD5" w:rsidTr="00CD7FD5">
        <w:trPr>
          <w:trHeight w:val="270"/>
        </w:trPr>
        <w:tc>
          <w:tcPr>
            <w:tcW w:w="1720" w:type="dxa"/>
            <w:tcBorders>
              <w:top w:val="nil"/>
              <w:left w:val="single" w:sz="8" w:space="0" w:color="auto"/>
              <w:bottom w:val="single" w:sz="4"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2500 P </w:t>
            </w:r>
            <w:proofErr w:type="spellStart"/>
            <w:r w:rsidRPr="00CD7FD5">
              <w:rPr>
                <w:rFonts w:cs="Arial"/>
                <w:b/>
                <w:bCs/>
                <w:color w:val="000000"/>
                <w:sz w:val="18"/>
                <w:szCs w:val="18"/>
                <w:vertAlign w:val="subscript"/>
              </w:rPr>
              <w:t>prov</w:t>
            </w:r>
            <w:proofErr w:type="spellEnd"/>
            <w:r w:rsidRPr="00CD7FD5">
              <w:rPr>
                <w:rFonts w:cs="Arial"/>
                <w:b/>
                <w:bCs/>
                <w:color w:val="000000"/>
                <w:sz w:val="18"/>
                <w:szCs w:val="18"/>
              </w:rPr>
              <w:t xml:space="preserve"> </w:t>
            </w:r>
            <w:proofErr w:type="spellStart"/>
            <w:r w:rsidRPr="00CD7FD5">
              <w:rPr>
                <w:rFonts w:cs="Arial"/>
                <w:b/>
                <w:bCs/>
                <w:color w:val="000000"/>
                <w:sz w:val="18"/>
                <w:szCs w:val="18"/>
              </w:rPr>
              <w:t>1bar</w:t>
            </w:r>
            <w:proofErr w:type="spellEnd"/>
          </w:p>
        </w:tc>
        <w:tc>
          <w:tcPr>
            <w:tcW w:w="660" w:type="dxa"/>
            <w:tcBorders>
              <w:top w:val="nil"/>
              <w:left w:val="single" w:sz="8" w:space="0" w:color="auto"/>
              <w:bottom w:val="single" w:sz="4"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2500</w:t>
            </w:r>
          </w:p>
        </w:tc>
        <w:tc>
          <w:tcPr>
            <w:tcW w:w="357" w:type="dxa"/>
            <w:tcBorders>
              <w:top w:val="nil"/>
              <w:left w:val="single" w:sz="8" w:space="0" w:color="auto"/>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16</w:t>
            </w:r>
          </w:p>
        </w:tc>
        <w:tc>
          <w:tcPr>
            <w:tcW w:w="526" w:type="dxa"/>
            <w:tcBorders>
              <w:top w:val="nil"/>
              <w:left w:val="nil"/>
              <w:bottom w:val="single" w:sz="4" w:space="0" w:color="auto"/>
              <w:right w:val="single" w:sz="4" w:space="0" w:color="auto"/>
            </w:tcBorders>
            <w:shd w:val="clear" w:color="auto" w:fill="auto"/>
            <w:noWrap/>
            <w:vAlign w:val="center"/>
            <w:hideMark/>
          </w:tcPr>
          <w:p w:rsidR="00CD7FD5" w:rsidRPr="00F128EB" w:rsidRDefault="00CD7FD5" w:rsidP="00CD7FD5">
            <w:pPr>
              <w:jc w:val="both"/>
              <w:rPr>
                <w:rFonts w:cs="Arial"/>
                <w:b/>
                <w:bCs/>
                <w:sz w:val="16"/>
                <w:szCs w:val="18"/>
              </w:rPr>
            </w:pPr>
            <w:r w:rsidRPr="00F128EB">
              <w:rPr>
                <w:rFonts w:cs="Arial"/>
                <w:b/>
                <w:bCs/>
                <w:sz w:val="16"/>
                <w:szCs w:val="18"/>
              </w:rPr>
              <w:t>0,5</w:t>
            </w:r>
          </w:p>
        </w:tc>
        <w:tc>
          <w:tcPr>
            <w:tcW w:w="560"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586"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26"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0,01</w:t>
            </w:r>
          </w:p>
        </w:tc>
        <w:tc>
          <w:tcPr>
            <w:tcW w:w="560"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0,05</w:t>
            </w:r>
          </w:p>
        </w:tc>
        <w:tc>
          <w:tcPr>
            <w:tcW w:w="586"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0,02</w:t>
            </w:r>
          </w:p>
        </w:tc>
        <w:tc>
          <w:tcPr>
            <w:tcW w:w="3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16</w:t>
            </w:r>
          </w:p>
        </w:tc>
        <w:tc>
          <w:tcPr>
            <w:tcW w:w="989"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0,02 - 0,05</w:t>
            </w:r>
          </w:p>
        </w:tc>
        <w:tc>
          <w:tcPr>
            <w:tcW w:w="1100"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rPr>
                <w:rFonts w:cs="Arial"/>
                <w:b/>
                <w:bCs/>
                <w:color w:val="000000"/>
                <w:sz w:val="16"/>
                <w:szCs w:val="18"/>
              </w:rPr>
            </w:pPr>
            <w:r w:rsidRPr="00CD7FD5">
              <w:rPr>
                <w:rFonts w:cs="Arial"/>
                <w:b/>
                <w:bCs/>
                <w:color w:val="000000"/>
                <w:sz w:val="16"/>
                <w:szCs w:val="18"/>
              </w:rPr>
              <w:t>0,005 - 0,02</w:t>
            </w:r>
          </w:p>
        </w:tc>
      </w:tr>
      <w:tr w:rsidR="00CD7FD5" w:rsidRPr="00CD7FD5" w:rsidTr="00CD7FD5">
        <w:trPr>
          <w:trHeight w:val="285"/>
        </w:trPr>
        <w:tc>
          <w:tcPr>
            <w:tcW w:w="1720" w:type="dxa"/>
            <w:tcBorders>
              <w:top w:val="nil"/>
              <w:left w:val="single" w:sz="8" w:space="0" w:color="auto"/>
              <w:bottom w:val="single" w:sz="8"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2500 P </w:t>
            </w:r>
            <w:proofErr w:type="spellStart"/>
            <w:r w:rsidRPr="00CD7FD5">
              <w:rPr>
                <w:rFonts w:cs="Arial"/>
                <w:b/>
                <w:bCs/>
                <w:color w:val="000000"/>
                <w:sz w:val="18"/>
                <w:szCs w:val="18"/>
                <w:vertAlign w:val="subscript"/>
              </w:rPr>
              <w:t>prov</w:t>
            </w:r>
            <w:proofErr w:type="spellEnd"/>
            <w:r w:rsidRPr="00CD7FD5">
              <w:rPr>
                <w:rFonts w:cs="Arial"/>
                <w:b/>
                <w:bCs/>
                <w:color w:val="000000"/>
                <w:sz w:val="18"/>
                <w:szCs w:val="18"/>
              </w:rPr>
              <w:t xml:space="preserve"> </w:t>
            </w:r>
            <w:proofErr w:type="spellStart"/>
            <w:r w:rsidRPr="00CD7FD5">
              <w:rPr>
                <w:rFonts w:cs="Arial"/>
                <w:b/>
                <w:bCs/>
                <w:color w:val="000000"/>
                <w:sz w:val="18"/>
                <w:szCs w:val="18"/>
              </w:rPr>
              <w:t>3bar</w:t>
            </w:r>
            <w:proofErr w:type="spellEnd"/>
          </w:p>
        </w:tc>
        <w:tc>
          <w:tcPr>
            <w:tcW w:w="660" w:type="dxa"/>
            <w:tcBorders>
              <w:top w:val="nil"/>
              <w:left w:val="single" w:sz="8" w:space="0" w:color="auto"/>
              <w:bottom w:val="single" w:sz="8"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2500</w:t>
            </w:r>
          </w:p>
        </w:tc>
        <w:tc>
          <w:tcPr>
            <w:tcW w:w="357" w:type="dxa"/>
            <w:tcBorders>
              <w:top w:val="nil"/>
              <w:left w:val="single" w:sz="8" w:space="0" w:color="auto"/>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16</w:t>
            </w:r>
          </w:p>
        </w:tc>
        <w:tc>
          <w:tcPr>
            <w:tcW w:w="526"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2,7</w:t>
            </w:r>
          </w:p>
        </w:tc>
        <w:tc>
          <w:tcPr>
            <w:tcW w:w="560"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86"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3</w:t>
            </w:r>
          </w:p>
        </w:tc>
        <w:tc>
          <w:tcPr>
            <w:tcW w:w="526"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0,01</w:t>
            </w:r>
          </w:p>
        </w:tc>
        <w:tc>
          <w:tcPr>
            <w:tcW w:w="560"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0,05</w:t>
            </w:r>
          </w:p>
        </w:tc>
        <w:tc>
          <w:tcPr>
            <w:tcW w:w="586" w:type="dxa"/>
            <w:tcBorders>
              <w:top w:val="nil"/>
              <w:left w:val="nil"/>
              <w:bottom w:val="single" w:sz="8"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0,02</w:t>
            </w:r>
          </w:p>
        </w:tc>
        <w:tc>
          <w:tcPr>
            <w:tcW w:w="312"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16</w:t>
            </w:r>
          </w:p>
        </w:tc>
        <w:tc>
          <w:tcPr>
            <w:tcW w:w="989"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0,02 - 0,05</w:t>
            </w:r>
          </w:p>
        </w:tc>
        <w:tc>
          <w:tcPr>
            <w:tcW w:w="1100" w:type="dxa"/>
            <w:tcBorders>
              <w:top w:val="nil"/>
              <w:left w:val="nil"/>
              <w:bottom w:val="single" w:sz="8" w:space="0" w:color="auto"/>
              <w:right w:val="single" w:sz="8" w:space="0" w:color="auto"/>
            </w:tcBorders>
            <w:shd w:val="clear" w:color="auto" w:fill="auto"/>
            <w:noWrap/>
            <w:vAlign w:val="center"/>
            <w:hideMark/>
          </w:tcPr>
          <w:p w:rsidR="00CD7FD5" w:rsidRPr="00CD7FD5" w:rsidRDefault="00CD7FD5" w:rsidP="00CD7FD5">
            <w:pPr>
              <w:rPr>
                <w:rFonts w:cs="Arial"/>
                <w:b/>
                <w:bCs/>
                <w:color w:val="000000"/>
                <w:sz w:val="16"/>
                <w:szCs w:val="18"/>
              </w:rPr>
            </w:pPr>
            <w:r w:rsidRPr="00CD7FD5">
              <w:rPr>
                <w:rFonts w:cs="Arial"/>
                <w:b/>
                <w:bCs/>
                <w:color w:val="000000"/>
                <w:sz w:val="16"/>
                <w:szCs w:val="18"/>
              </w:rPr>
              <w:t>0,005 - 0,02</w:t>
            </w:r>
          </w:p>
        </w:tc>
      </w:tr>
    </w:tbl>
    <w:p w:rsidR="00CD7FD5" w:rsidRPr="00C61A51" w:rsidRDefault="00CD7FD5" w:rsidP="00EF2532">
      <w:pPr>
        <w:pStyle w:val="Textodstavec"/>
        <w:rPr>
          <w:b/>
          <w:bCs/>
          <w:u w:val="single"/>
        </w:rPr>
      </w:pPr>
      <w:r w:rsidRPr="00CD7FD5">
        <w:rPr>
          <w:b/>
          <w:bCs/>
        </w:rPr>
        <w:t>VTL RS</w:t>
      </w:r>
    </w:p>
    <w:p w:rsidR="00CD7FD5" w:rsidRDefault="00CD7FD5" w:rsidP="00EF2532">
      <w:pPr>
        <w:pStyle w:val="Textodstavec"/>
        <w:rPr>
          <w:b/>
          <w:bCs/>
        </w:rPr>
      </w:pPr>
    </w:p>
    <w:tbl>
      <w:tblPr>
        <w:tblW w:w="8480" w:type="dxa"/>
        <w:tblInd w:w="55" w:type="dxa"/>
        <w:tblCellMar>
          <w:left w:w="70" w:type="dxa"/>
          <w:right w:w="70" w:type="dxa"/>
        </w:tblCellMar>
        <w:tblLook w:val="04A0" w:firstRow="1" w:lastRow="0" w:firstColumn="1" w:lastColumn="0" w:noHBand="0" w:noVBand="1"/>
      </w:tblPr>
      <w:tblGrid>
        <w:gridCol w:w="1720"/>
        <w:gridCol w:w="661"/>
        <w:gridCol w:w="409"/>
        <w:gridCol w:w="512"/>
        <w:gridCol w:w="545"/>
        <w:gridCol w:w="607"/>
        <w:gridCol w:w="512"/>
        <w:gridCol w:w="545"/>
        <w:gridCol w:w="570"/>
        <w:gridCol w:w="682"/>
        <w:gridCol w:w="859"/>
        <w:gridCol w:w="859"/>
      </w:tblGrid>
      <w:tr w:rsidR="00CD7FD5" w:rsidRPr="00CD7FD5" w:rsidTr="00CD7FD5">
        <w:trPr>
          <w:trHeight w:val="255"/>
        </w:trPr>
        <w:tc>
          <w:tcPr>
            <w:tcW w:w="1720" w:type="dxa"/>
            <w:vMerge w:val="restart"/>
            <w:tcBorders>
              <w:top w:val="single" w:sz="8" w:space="0" w:color="auto"/>
              <w:left w:val="single" w:sz="8" w:space="0" w:color="auto"/>
              <w:bottom w:val="single" w:sz="4" w:space="0" w:color="000000"/>
              <w:right w:val="single" w:sz="4" w:space="0" w:color="auto"/>
            </w:tcBorders>
            <w:shd w:val="clear" w:color="000000" w:fill="D9D9D9"/>
            <w:noWrap/>
            <w:vAlign w:val="center"/>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 xml:space="preserve">Typ VTL RS </w:t>
            </w:r>
          </w:p>
        </w:tc>
        <w:tc>
          <w:tcPr>
            <w:tcW w:w="660" w:type="dxa"/>
            <w:vMerge w:val="restart"/>
            <w:tcBorders>
              <w:top w:val="single" w:sz="8" w:space="0" w:color="auto"/>
              <w:left w:val="single" w:sz="4" w:space="0" w:color="auto"/>
              <w:bottom w:val="single" w:sz="4" w:space="0" w:color="auto"/>
              <w:right w:val="nil"/>
            </w:tcBorders>
            <w:shd w:val="clear" w:color="000000" w:fill="D9D9D9"/>
            <w:noWrap/>
            <w:vAlign w:val="bottom"/>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výkon Nm</w:t>
            </w:r>
            <w:r w:rsidRPr="00CD7FD5">
              <w:rPr>
                <w:rFonts w:cs="Arial"/>
                <w:b/>
                <w:bCs/>
                <w:color w:val="000000"/>
                <w:sz w:val="18"/>
                <w:szCs w:val="18"/>
                <w:vertAlign w:val="superscript"/>
              </w:rPr>
              <w:t>3</w:t>
            </w:r>
            <w:r w:rsidRPr="00CD7FD5">
              <w:rPr>
                <w:rFonts w:cs="Arial"/>
                <w:b/>
                <w:bCs/>
                <w:color w:val="000000"/>
                <w:sz w:val="18"/>
                <w:szCs w:val="18"/>
              </w:rPr>
              <w:t xml:space="preserve">/h </w:t>
            </w:r>
          </w:p>
        </w:tc>
        <w:tc>
          <w:tcPr>
            <w:tcW w:w="3700" w:type="dxa"/>
            <w:gridSpan w:val="7"/>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regulátor</w:t>
            </w:r>
          </w:p>
        </w:tc>
        <w:tc>
          <w:tcPr>
            <w:tcW w:w="240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bezpečnostní uzávěr</w:t>
            </w:r>
          </w:p>
        </w:tc>
      </w:tr>
      <w:tr w:rsidR="00CD7FD5" w:rsidRPr="00CD7FD5" w:rsidTr="00CD7FD5">
        <w:trPr>
          <w:trHeight w:val="255"/>
        </w:trPr>
        <w:tc>
          <w:tcPr>
            <w:tcW w:w="1720" w:type="dxa"/>
            <w:vMerge/>
            <w:tcBorders>
              <w:top w:val="single" w:sz="8" w:space="0" w:color="auto"/>
              <w:left w:val="single" w:sz="8" w:space="0" w:color="auto"/>
              <w:bottom w:val="single" w:sz="4" w:space="0" w:color="000000"/>
              <w:right w:val="single" w:sz="4" w:space="0" w:color="auto"/>
            </w:tcBorders>
            <w:vAlign w:val="center"/>
            <w:hideMark/>
          </w:tcPr>
          <w:p w:rsidR="00CD7FD5" w:rsidRPr="00CD7FD5" w:rsidRDefault="00CD7FD5" w:rsidP="00CD7FD5">
            <w:pPr>
              <w:rPr>
                <w:rFonts w:cs="Arial"/>
                <w:b/>
                <w:bCs/>
                <w:color w:val="000000"/>
                <w:sz w:val="18"/>
                <w:szCs w:val="18"/>
              </w:rPr>
            </w:pPr>
          </w:p>
        </w:tc>
        <w:tc>
          <w:tcPr>
            <w:tcW w:w="660" w:type="dxa"/>
            <w:vMerge/>
            <w:tcBorders>
              <w:top w:val="single" w:sz="8" w:space="0" w:color="auto"/>
              <w:left w:val="single" w:sz="4" w:space="0" w:color="auto"/>
              <w:bottom w:val="single" w:sz="4" w:space="0" w:color="auto"/>
              <w:right w:val="nil"/>
            </w:tcBorders>
            <w:vAlign w:val="center"/>
            <w:hideMark/>
          </w:tcPr>
          <w:p w:rsidR="00CD7FD5" w:rsidRPr="00CD7FD5" w:rsidRDefault="00CD7FD5" w:rsidP="00CD7FD5">
            <w:pPr>
              <w:rPr>
                <w:rFonts w:cs="Arial"/>
                <w:b/>
                <w:bCs/>
                <w:color w:val="000000"/>
                <w:sz w:val="18"/>
                <w:szCs w:val="18"/>
              </w:rPr>
            </w:pPr>
          </w:p>
        </w:tc>
        <w:tc>
          <w:tcPr>
            <w:tcW w:w="409" w:type="dxa"/>
            <w:vMerge w:val="restart"/>
            <w:tcBorders>
              <w:top w:val="nil"/>
              <w:left w:val="single" w:sz="8" w:space="0" w:color="auto"/>
              <w:bottom w:val="single" w:sz="4" w:space="0" w:color="auto"/>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PN</w:t>
            </w:r>
          </w:p>
        </w:tc>
        <w:tc>
          <w:tcPr>
            <w:tcW w:w="1664"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vstupní tlak v bar</w:t>
            </w:r>
          </w:p>
        </w:tc>
        <w:tc>
          <w:tcPr>
            <w:tcW w:w="1627" w:type="dxa"/>
            <w:gridSpan w:val="3"/>
            <w:tcBorders>
              <w:top w:val="single" w:sz="4" w:space="0" w:color="auto"/>
              <w:left w:val="nil"/>
              <w:bottom w:val="single" w:sz="4" w:space="0" w:color="auto"/>
              <w:right w:val="single" w:sz="8" w:space="0" w:color="000000"/>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výstupní tlak bar</w:t>
            </w:r>
          </w:p>
        </w:tc>
        <w:tc>
          <w:tcPr>
            <w:tcW w:w="2400" w:type="dxa"/>
            <w:gridSpan w:val="3"/>
            <w:tcBorders>
              <w:top w:val="single" w:sz="4" w:space="0" w:color="auto"/>
              <w:left w:val="nil"/>
              <w:bottom w:val="single" w:sz="4" w:space="0" w:color="auto"/>
              <w:right w:val="single" w:sz="8" w:space="0" w:color="000000"/>
            </w:tcBorders>
            <w:shd w:val="clear" w:color="000000" w:fill="D9D9D9"/>
            <w:noWrap/>
            <w:vAlign w:val="bottom"/>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 xml:space="preserve">min. rozsah nastavení v bar </w:t>
            </w:r>
          </w:p>
        </w:tc>
      </w:tr>
      <w:tr w:rsidR="00CD7FD5" w:rsidRPr="00CD7FD5" w:rsidTr="00CD7FD5">
        <w:trPr>
          <w:trHeight w:val="285"/>
        </w:trPr>
        <w:tc>
          <w:tcPr>
            <w:tcW w:w="1720" w:type="dxa"/>
            <w:vMerge/>
            <w:tcBorders>
              <w:top w:val="single" w:sz="8" w:space="0" w:color="auto"/>
              <w:left w:val="single" w:sz="8" w:space="0" w:color="auto"/>
              <w:bottom w:val="single" w:sz="4" w:space="0" w:color="000000"/>
              <w:right w:val="single" w:sz="4" w:space="0" w:color="auto"/>
            </w:tcBorders>
            <w:vAlign w:val="center"/>
            <w:hideMark/>
          </w:tcPr>
          <w:p w:rsidR="00CD7FD5" w:rsidRPr="00CD7FD5" w:rsidRDefault="00CD7FD5" w:rsidP="00CD7FD5">
            <w:pPr>
              <w:rPr>
                <w:rFonts w:cs="Arial"/>
                <w:b/>
                <w:bCs/>
                <w:color w:val="000000"/>
                <w:sz w:val="18"/>
                <w:szCs w:val="18"/>
              </w:rPr>
            </w:pPr>
          </w:p>
        </w:tc>
        <w:tc>
          <w:tcPr>
            <w:tcW w:w="660" w:type="dxa"/>
            <w:vMerge/>
            <w:tcBorders>
              <w:top w:val="single" w:sz="8" w:space="0" w:color="auto"/>
              <w:left w:val="single" w:sz="4" w:space="0" w:color="auto"/>
              <w:bottom w:val="single" w:sz="4" w:space="0" w:color="auto"/>
              <w:right w:val="nil"/>
            </w:tcBorders>
            <w:vAlign w:val="center"/>
            <w:hideMark/>
          </w:tcPr>
          <w:p w:rsidR="00CD7FD5" w:rsidRPr="00CD7FD5" w:rsidRDefault="00CD7FD5" w:rsidP="00CD7FD5">
            <w:pPr>
              <w:rPr>
                <w:rFonts w:cs="Arial"/>
                <w:b/>
                <w:bCs/>
                <w:color w:val="000000"/>
                <w:sz w:val="18"/>
                <w:szCs w:val="18"/>
              </w:rPr>
            </w:pPr>
          </w:p>
        </w:tc>
        <w:tc>
          <w:tcPr>
            <w:tcW w:w="409" w:type="dxa"/>
            <w:vMerge/>
            <w:tcBorders>
              <w:top w:val="nil"/>
              <w:left w:val="single" w:sz="8" w:space="0" w:color="auto"/>
              <w:bottom w:val="single" w:sz="4" w:space="0" w:color="auto"/>
              <w:right w:val="single" w:sz="4" w:space="0" w:color="auto"/>
            </w:tcBorders>
            <w:vAlign w:val="center"/>
            <w:hideMark/>
          </w:tcPr>
          <w:p w:rsidR="00CD7FD5" w:rsidRPr="00CD7FD5" w:rsidRDefault="00CD7FD5" w:rsidP="00CD7FD5">
            <w:pPr>
              <w:rPr>
                <w:rFonts w:cs="Arial"/>
                <w:b/>
                <w:bCs/>
                <w:color w:val="000000"/>
                <w:sz w:val="18"/>
                <w:szCs w:val="18"/>
              </w:rPr>
            </w:pPr>
          </w:p>
        </w:tc>
        <w:tc>
          <w:tcPr>
            <w:tcW w:w="512"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r w:rsidRPr="00CD7FD5">
              <w:rPr>
                <w:rFonts w:cs="Arial"/>
                <w:b/>
                <w:bCs/>
                <w:color w:val="000000"/>
                <w:sz w:val="18"/>
                <w:szCs w:val="18"/>
                <w:vertAlign w:val="subscript"/>
              </w:rPr>
              <w:t>min</w:t>
            </w:r>
          </w:p>
        </w:tc>
        <w:tc>
          <w:tcPr>
            <w:tcW w:w="545"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proofErr w:type="spellStart"/>
            <w:r w:rsidRPr="00CD7FD5">
              <w:rPr>
                <w:rFonts w:cs="Arial"/>
                <w:b/>
                <w:bCs/>
                <w:color w:val="000000"/>
                <w:sz w:val="18"/>
                <w:szCs w:val="18"/>
                <w:vertAlign w:val="subscript"/>
              </w:rPr>
              <w:t>max</w:t>
            </w:r>
            <w:proofErr w:type="spellEnd"/>
          </w:p>
        </w:tc>
        <w:tc>
          <w:tcPr>
            <w:tcW w:w="607"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proofErr w:type="spellStart"/>
            <w:r w:rsidRPr="00CD7FD5">
              <w:rPr>
                <w:rFonts w:cs="Arial"/>
                <w:b/>
                <w:bCs/>
                <w:color w:val="000000"/>
                <w:sz w:val="18"/>
                <w:szCs w:val="18"/>
                <w:vertAlign w:val="subscript"/>
              </w:rPr>
              <w:t>prov</w:t>
            </w:r>
            <w:proofErr w:type="spellEnd"/>
          </w:p>
        </w:tc>
        <w:tc>
          <w:tcPr>
            <w:tcW w:w="512"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r w:rsidRPr="00CD7FD5">
              <w:rPr>
                <w:rFonts w:cs="Arial"/>
                <w:b/>
                <w:bCs/>
                <w:color w:val="000000"/>
                <w:sz w:val="18"/>
                <w:szCs w:val="18"/>
                <w:vertAlign w:val="subscript"/>
              </w:rPr>
              <w:t>min</w:t>
            </w:r>
          </w:p>
        </w:tc>
        <w:tc>
          <w:tcPr>
            <w:tcW w:w="545"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proofErr w:type="spellStart"/>
            <w:r w:rsidRPr="00CD7FD5">
              <w:rPr>
                <w:rFonts w:cs="Arial"/>
                <w:b/>
                <w:bCs/>
                <w:color w:val="000000"/>
                <w:sz w:val="18"/>
                <w:szCs w:val="18"/>
                <w:vertAlign w:val="subscript"/>
              </w:rPr>
              <w:t>max</w:t>
            </w:r>
            <w:proofErr w:type="spellEnd"/>
          </w:p>
        </w:tc>
        <w:tc>
          <w:tcPr>
            <w:tcW w:w="570" w:type="dxa"/>
            <w:tcBorders>
              <w:top w:val="nil"/>
              <w:left w:val="nil"/>
              <w:bottom w:val="nil"/>
              <w:right w:val="single" w:sz="8"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proofErr w:type="spellStart"/>
            <w:r w:rsidRPr="00CD7FD5">
              <w:rPr>
                <w:rFonts w:cs="Arial"/>
                <w:b/>
                <w:bCs/>
                <w:color w:val="000000"/>
                <w:sz w:val="18"/>
                <w:szCs w:val="18"/>
                <w:vertAlign w:val="subscript"/>
              </w:rPr>
              <w:t>prov</w:t>
            </w:r>
            <w:proofErr w:type="spellEnd"/>
          </w:p>
        </w:tc>
        <w:tc>
          <w:tcPr>
            <w:tcW w:w="682" w:type="dxa"/>
            <w:tcBorders>
              <w:top w:val="nil"/>
              <w:left w:val="nil"/>
              <w:bottom w:val="single" w:sz="8" w:space="0" w:color="auto"/>
              <w:right w:val="single" w:sz="4" w:space="0" w:color="auto"/>
            </w:tcBorders>
            <w:shd w:val="clear" w:color="000000" w:fill="D9D9D9"/>
            <w:noWrap/>
            <w:vAlign w:val="bottom"/>
            <w:hideMark/>
          </w:tcPr>
          <w:p w:rsidR="00CD7FD5" w:rsidRPr="00CD7FD5" w:rsidRDefault="00CD7FD5" w:rsidP="00CD7FD5">
            <w:pPr>
              <w:rPr>
                <w:rFonts w:cs="Arial"/>
                <w:b/>
                <w:bCs/>
                <w:color w:val="000000"/>
                <w:sz w:val="18"/>
                <w:szCs w:val="18"/>
              </w:rPr>
            </w:pPr>
            <w:r w:rsidRPr="00CD7FD5">
              <w:rPr>
                <w:rFonts w:cs="Arial"/>
                <w:b/>
                <w:bCs/>
                <w:color w:val="000000"/>
                <w:sz w:val="18"/>
                <w:szCs w:val="18"/>
              </w:rPr>
              <w:t>PN</w:t>
            </w:r>
          </w:p>
        </w:tc>
        <w:tc>
          <w:tcPr>
            <w:tcW w:w="859" w:type="dxa"/>
            <w:tcBorders>
              <w:top w:val="nil"/>
              <w:left w:val="nil"/>
              <w:bottom w:val="nil"/>
              <w:right w:val="single" w:sz="4" w:space="0" w:color="auto"/>
            </w:tcBorders>
            <w:shd w:val="clear" w:color="000000" w:fill="D9D9D9"/>
            <w:noWrap/>
            <w:vAlign w:val="center"/>
            <w:hideMark/>
          </w:tcPr>
          <w:p w:rsidR="00CD7FD5" w:rsidRPr="00CD7FD5" w:rsidRDefault="00CD7FD5" w:rsidP="00CD7FD5">
            <w:pPr>
              <w:jc w:val="center"/>
              <w:rPr>
                <w:rFonts w:cs="Arial"/>
                <w:b/>
                <w:bCs/>
                <w:color w:val="000000"/>
                <w:sz w:val="18"/>
                <w:szCs w:val="18"/>
              </w:rPr>
            </w:pPr>
            <w:proofErr w:type="spellStart"/>
            <w:r w:rsidRPr="00CD7FD5">
              <w:rPr>
                <w:rFonts w:cs="Arial"/>
                <w:b/>
                <w:bCs/>
                <w:color w:val="000000"/>
                <w:sz w:val="18"/>
                <w:szCs w:val="18"/>
              </w:rPr>
              <w:t>W</w:t>
            </w:r>
            <w:r w:rsidRPr="00CD7FD5">
              <w:rPr>
                <w:rFonts w:cs="Arial"/>
                <w:b/>
                <w:bCs/>
                <w:color w:val="000000"/>
                <w:sz w:val="18"/>
                <w:szCs w:val="18"/>
                <w:vertAlign w:val="subscript"/>
              </w:rPr>
              <w:t>do</w:t>
            </w:r>
            <w:proofErr w:type="spellEnd"/>
          </w:p>
        </w:tc>
        <w:tc>
          <w:tcPr>
            <w:tcW w:w="859" w:type="dxa"/>
            <w:tcBorders>
              <w:top w:val="nil"/>
              <w:left w:val="nil"/>
              <w:bottom w:val="nil"/>
              <w:right w:val="single" w:sz="8" w:space="0" w:color="auto"/>
            </w:tcBorders>
            <w:shd w:val="clear" w:color="000000" w:fill="D9D9D9"/>
            <w:noWrap/>
            <w:vAlign w:val="center"/>
            <w:hideMark/>
          </w:tcPr>
          <w:p w:rsidR="00CD7FD5" w:rsidRPr="00CD7FD5" w:rsidRDefault="00CD7FD5" w:rsidP="00CD7FD5">
            <w:pPr>
              <w:jc w:val="center"/>
              <w:rPr>
                <w:rFonts w:cs="Arial"/>
                <w:b/>
                <w:bCs/>
                <w:color w:val="000000"/>
                <w:sz w:val="18"/>
                <w:szCs w:val="18"/>
              </w:rPr>
            </w:pPr>
            <w:proofErr w:type="spellStart"/>
            <w:r w:rsidRPr="00CD7FD5">
              <w:rPr>
                <w:rFonts w:cs="Arial"/>
                <w:b/>
                <w:bCs/>
                <w:color w:val="000000"/>
                <w:sz w:val="18"/>
                <w:szCs w:val="18"/>
              </w:rPr>
              <w:t>W</w:t>
            </w:r>
            <w:r w:rsidRPr="00CD7FD5">
              <w:rPr>
                <w:rFonts w:cs="Arial"/>
                <w:b/>
                <w:bCs/>
                <w:color w:val="000000"/>
                <w:sz w:val="18"/>
                <w:szCs w:val="18"/>
                <w:vertAlign w:val="subscript"/>
              </w:rPr>
              <w:t>du</w:t>
            </w:r>
            <w:proofErr w:type="spellEnd"/>
          </w:p>
        </w:tc>
      </w:tr>
      <w:tr w:rsidR="00CD7FD5" w:rsidRPr="00CD7FD5" w:rsidTr="00CD7FD5">
        <w:trPr>
          <w:trHeight w:val="255"/>
        </w:trPr>
        <w:tc>
          <w:tcPr>
            <w:tcW w:w="1720" w:type="dxa"/>
            <w:tcBorders>
              <w:top w:val="nil"/>
              <w:left w:val="single" w:sz="8" w:space="0" w:color="auto"/>
              <w:bottom w:val="single" w:sz="4" w:space="0" w:color="auto"/>
              <w:right w:val="nil"/>
            </w:tcBorders>
            <w:shd w:val="clear" w:color="000000" w:fill="D9D9D9"/>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650</w:t>
            </w:r>
          </w:p>
        </w:tc>
        <w:tc>
          <w:tcPr>
            <w:tcW w:w="660" w:type="dxa"/>
            <w:tcBorders>
              <w:top w:val="single" w:sz="8" w:space="0" w:color="auto"/>
              <w:left w:val="single" w:sz="8" w:space="0" w:color="auto"/>
              <w:bottom w:val="single" w:sz="4" w:space="0" w:color="auto"/>
              <w:right w:val="nil"/>
            </w:tcBorders>
            <w:shd w:val="clear" w:color="auto" w:fill="auto"/>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650</w:t>
            </w:r>
          </w:p>
        </w:tc>
        <w:tc>
          <w:tcPr>
            <w:tcW w:w="4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512"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w:t>
            </w:r>
          </w:p>
        </w:tc>
        <w:tc>
          <w:tcPr>
            <w:tcW w:w="545"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607"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17-22</w:t>
            </w:r>
          </w:p>
        </w:tc>
        <w:tc>
          <w:tcPr>
            <w:tcW w:w="512"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45"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70" w:type="dxa"/>
            <w:tcBorders>
              <w:top w:val="single" w:sz="8" w:space="0" w:color="auto"/>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682" w:type="dxa"/>
            <w:tcBorders>
              <w:top w:val="nil"/>
              <w:left w:val="nil"/>
              <w:bottom w:val="single" w:sz="4" w:space="0" w:color="auto"/>
              <w:right w:val="single" w:sz="4" w:space="0" w:color="auto"/>
            </w:tcBorders>
            <w:shd w:val="clear" w:color="auto" w:fill="auto"/>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859"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B07DD" w:rsidP="00CD7FD5">
            <w:pPr>
              <w:jc w:val="center"/>
              <w:rPr>
                <w:rFonts w:cs="Arial"/>
                <w:b/>
                <w:bCs/>
                <w:color w:val="000000"/>
                <w:sz w:val="16"/>
                <w:szCs w:val="18"/>
              </w:rPr>
            </w:pPr>
            <w:r>
              <w:rPr>
                <w:rFonts w:cs="Arial"/>
                <w:b/>
                <w:bCs/>
                <w:color w:val="000000"/>
                <w:sz w:val="16"/>
                <w:szCs w:val="18"/>
              </w:rPr>
              <w:t>0,5</w:t>
            </w:r>
            <w:r w:rsidR="00E82199">
              <w:rPr>
                <w:rFonts w:cs="Arial"/>
                <w:b/>
                <w:bCs/>
                <w:color w:val="000000"/>
                <w:sz w:val="16"/>
                <w:szCs w:val="18"/>
              </w:rPr>
              <w:t xml:space="preserve"> - 3</w:t>
            </w:r>
          </w:p>
        </w:tc>
        <w:tc>
          <w:tcPr>
            <w:tcW w:w="859" w:type="dxa"/>
            <w:tcBorders>
              <w:top w:val="single" w:sz="8" w:space="0" w:color="auto"/>
              <w:left w:val="nil"/>
              <w:bottom w:val="single" w:sz="4" w:space="0" w:color="auto"/>
              <w:right w:val="single" w:sz="8" w:space="0" w:color="auto"/>
            </w:tcBorders>
            <w:shd w:val="clear" w:color="auto" w:fill="auto"/>
            <w:noWrap/>
            <w:vAlign w:val="bottom"/>
            <w:hideMark/>
          </w:tcPr>
          <w:p w:rsidR="00CD7FD5" w:rsidRPr="00CD7FD5" w:rsidRDefault="00CD7FD5" w:rsidP="00C61A51">
            <w:pPr>
              <w:jc w:val="center"/>
              <w:rPr>
                <w:rFonts w:cs="Arial"/>
                <w:b/>
                <w:bCs/>
                <w:color w:val="000000"/>
                <w:sz w:val="16"/>
                <w:szCs w:val="18"/>
              </w:rPr>
            </w:pPr>
            <w:r w:rsidRPr="00CD7FD5">
              <w:rPr>
                <w:rFonts w:cs="Arial"/>
                <w:b/>
                <w:bCs/>
                <w:color w:val="000000"/>
                <w:sz w:val="16"/>
                <w:szCs w:val="18"/>
              </w:rPr>
              <w:t>2 - 5</w:t>
            </w:r>
          </w:p>
        </w:tc>
      </w:tr>
      <w:tr w:rsidR="00CD7FD5" w:rsidRPr="00CD7FD5" w:rsidTr="00CD7FD5">
        <w:trPr>
          <w:trHeight w:val="255"/>
        </w:trPr>
        <w:tc>
          <w:tcPr>
            <w:tcW w:w="1720" w:type="dxa"/>
            <w:tcBorders>
              <w:top w:val="nil"/>
              <w:left w:val="single" w:sz="8" w:space="0" w:color="auto"/>
              <w:bottom w:val="single" w:sz="4"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1200</w:t>
            </w:r>
          </w:p>
        </w:tc>
        <w:tc>
          <w:tcPr>
            <w:tcW w:w="660" w:type="dxa"/>
            <w:tcBorders>
              <w:top w:val="nil"/>
              <w:left w:val="single" w:sz="8" w:space="0" w:color="auto"/>
              <w:bottom w:val="single" w:sz="4"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1200</w:t>
            </w:r>
          </w:p>
        </w:tc>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607"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17-22</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70"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68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859" w:type="dxa"/>
            <w:tcBorders>
              <w:top w:val="nil"/>
              <w:left w:val="nil"/>
              <w:bottom w:val="single" w:sz="4" w:space="0" w:color="auto"/>
              <w:right w:val="single" w:sz="4" w:space="0" w:color="auto"/>
            </w:tcBorders>
            <w:shd w:val="clear" w:color="auto" w:fill="auto"/>
            <w:noWrap/>
            <w:vAlign w:val="center"/>
            <w:hideMark/>
          </w:tcPr>
          <w:p w:rsidR="00CD7FD5" w:rsidRPr="00CD7FD5" w:rsidRDefault="00CB07DD" w:rsidP="00CD7FD5">
            <w:pPr>
              <w:jc w:val="center"/>
              <w:rPr>
                <w:rFonts w:cs="Arial"/>
                <w:b/>
                <w:bCs/>
                <w:color w:val="000000"/>
                <w:sz w:val="16"/>
                <w:szCs w:val="18"/>
              </w:rPr>
            </w:pPr>
            <w:r>
              <w:rPr>
                <w:rFonts w:cs="Arial"/>
                <w:b/>
                <w:bCs/>
                <w:color w:val="000000"/>
                <w:sz w:val="16"/>
                <w:szCs w:val="18"/>
              </w:rPr>
              <w:t>0,5</w:t>
            </w:r>
            <w:r w:rsidR="00E82199">
              <w:rPr>
                <w:rFonts w:cs="Arial"/>
                <w:b/>
                <w:bCs/>
                <w:color w:val="000000"/>
                <w:sz w:val="16"/>
                <w:szCs w:val="18"/>
              </w:rPr>
              <w:t xml:space="preserve"> - 3</w:t>
            </w:r>
          </w:p>
        </w:tc>
        <w:tc>
          <w:tcPr>
            <w:tcW w:w="859" w:type="dxa"/>
            <w:tcBorders>
              <w:top w:val="nil"/>
              <w:left w:val="nil"/>
              <w:bottom w:val="single" w:sz="4" w:space="0" w:color="auto"/>
              <w:right w:val="single" w:sz="8" w:space="0" w:color="auto"/>
            </w:tcBorders>
            <w:shd w:val="clear" w:color="auto" w:fill="auto"/>
            <w:noWrap/>
            <w:vAlign w:val="bottom"/>
            <w:hideMark/>
          </w:tcPr>
          <w:p w:rsidR="00CD7FD5" w:rsidRPr="00CD7FD5" w:rsidRDefault="00CD7FD5" w:rsidP="00C61A51">
            <w:pPr>
              <w:jc w:val="center"/>
              <w:rPr>
                <w:rFonts w:cs="Arial"/>
                <w:b/>
                <w:bCs/>
                <w:color w:val="000000"/>
                <w:sz w:val="16"/>
                <w:szCs w:val="18"/>
              </w:rPr>
            </w:pPr>
            <w:r w:rsidRPr="00CD7FD5">
              <w:rPr>
                <w:rFonts w:cs="Arial"/>
                <w:b/>
                <w:bCs/>
                <w:color w:val="000000"/>
                <w:sz w:val="16"/>
                <w:szCs w:val="18"/>
              </w:rPr>
              <w:t>2 - 5</w:t>
            </w:r>
          </w:p>
        </w:tc>
      </w:tr>
      <w:tr w:rsidR="00CD7FD5" w:rsidRPr="00CD7FD5" w:rsidTr="00CD7FD5">
        <w:trPr>
          <w:trHeight w:val="255"/>
        </w:trPr>
        <w:tc>
          <w:tcPr>
            <w:tcW w:w="1720" w:type="dxa"/>
            <w:tcBorders>
              <w:top w:val="nil"/>
              <w:left w:val="single" w:sz="8" w:space="0" w:color="auto"/>
              <w:bottom w:val="single" w:sz="4"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2000</w:t>
            </w:r>
          </w:p>
        </w:tc>
        <w:tc>
          <w:tcPr>
            <w:tcW w:w="660" w:type="dxa"/>
            <w:tcBorders>
              <w:top w:val="nil"/>
              <w:left w:val="single" w:sz="8" w:space="0" w:color="auto"/>
              <w:bottom w:val="single" w:sz="4"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2000</w:t>
            </w:r>
          </w:p>
        </w:tc>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607"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17-22</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70"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68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859" w:type="dxa"/>
            <w:tcBorders>
              <w:top w:val="nil"/>
              <w:left w:val="nil"/>
              <w:bottom w:val="single" w:sz="4" w:space="0" w:color="auto"/>
              <w:right w:val="single" w:sz="4" w:space="0" w:color="auto"/>
            </w:tcBorders>
            <w:shd w:val="clear" w:color="auto" w:fill="auto"/>
            <w:noWrap/>
            <w:vAlign w:val="center"/>
            <w:hideMark/>
          </w:tcPr>
          <w:p w:rsidR="00CD7FD5" w:rsidRPr="00CD7FD5" w:rsidRDefault="00CB07DD" w:rsidP="00CD7FD5">
            <w:pPr>
              <w:jc w:val="center"/>
              <w:rPr>
                <w:rFonts w:cs="Arial"/>
                <w:b/>
                <w:bCs/>
                <w:color w:val="000000"/>
                <w:sz w:val="16"/>
                <w:szCs w:val="18"/>
              </w:rPr>
            </w:pPr>
            <w:r>
              <w:rPr>
                <w:rFonts w:cs="Arial"/>
                <w:b/>
                <w:bCs/>
                <w:color w:val="000000"/>
                <w:sz w:val="16"/>
                <w:szCs w:val="18"/>
              </w:rPr>
              <w:t>0,5</w:t>
            </w:r>
            <w:r w:rsidR="00E82199">
              <w:rPr>
                <w:rFonts w:cs="Arial"/>
                <w:b/>
                <w:bCs/>
                <w:color w:val="000000"/>
                <w:sz w:val="16"/>
                <w:szCs w:val="18"/>
              </w:rPr>
              <w:t xml:space="preserve"> - 3</w:t>
            </w:r>
          </w:p>
        </w:tc>
        <w:tc>
          <w:tcPr>
            <w:tcW w:w="859" w:type="dxa"/>
            <w:tcBorders>
              <w:top w:val="nil"/>
              <w:left w:val="nil"/>
              <w:bottom w:val="single" w:sz="4" w:space="0" w:color="auto"/>
              <w:right w:val="single" w:sz="8" w:space="0" w:color="auto"/>
            </w:tcBorders>
            <w:shd w:val="clear" w:color="auto" w:fill="auto"/>
            <w:noWrap/>
            <w:vAlign w:val="bottom"/>
            <w:hideMark/>
          </w:tcPr>
          <w:p w:rsidR="00CD7FD5" w:rsidRPr="00CD7FD5" w:rsidRDefault="00CD7FD5" w:rsidP="00C61A51">
            <w:pPr>
              <w:jc w:val="center"/>
              <w:rPr>
                <w:rFonts w:cs="Arial"/>
                <w:b/>
                <w:bCs/>
                <w:color w:val="000000"/>
                <w:sz w:val="16"/>
                <w:szCs w:val="18"/>
              </w:rPr>
            </w:pPr>
            <w:r w:rsidRPr="00CD7FD5">
              <w:rPr>
                <w:rFonts w:cs="Arial"/>
                <w:b/>
                <w:bCs/>
                <w:color w:val="000000"/>
                <w:sz w:val="16"/>
                <w:szCs w:val="18"/>
              </w:rPr>
              <w:t>2 - 5</w:t>
            </w:r>
          </w:p>
        </w:tc>
      </w:tr>
      <w:tr w:rsidR="00CD7FD5" w:rsidRPr="00CD7FD5" w:rsidTr="00CD7FD5">
        <w:trPr>
          <w:trHeight w:val="255"/>
        </w:trPr>
        <w:tc>
          <w:tcPr>
            <w:tcW w:w="1720" w:type="dxa"/>
            <w:tcBorders>
              <w:top w:val="nil"/>
              <w:left w:val="single" w:sz="8" w:space="0" w:color="auto"/>
              <w:bottom w:val="single" w:sz="4"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4000</w:t>
            </w:r>
          </w:p>
        </w:tc>
        <w:tc>
          <w:tcPr>
            <w:tcW w:w="660" w:type="dxa"/>
            <w:tcBorders>
              <w:top w:val="nil"/>
              <w:left w:val="single" w:sz="8" w:space="0" w:color="auto"/>
              <w:bottom w:val="single" w:sz="4"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4000</w:t>
            </w:r>
          </w:p>
        </w:tc>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607"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17-22</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70"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68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859" w:type="dxa"/>
            <w:tcBorders>
              <w:top w:val="nil"/>
              <w:left w:val="nil"/>
              <w:bottom w:val="single" w:sz="4" w:space="0" w:color="auto"/>
              <w:right w:val="single" w:sz="4" w:space="0" w:color="auto"/>
            </w:tcBorders>
            <w:shd w:val="clear" w:color="auto" w:fill="auto"/>
            <w:noWrap/>
            <w:vAlign w:val="center"/>
            <w:hideMark/>
          </w:tcPr>
          <w:p w:rsidR="00CD7FD5" w:rsidRPr="00CD7FD5" w:rsidRDefault="00CB07DD" w:rsidP="00CD7FD5">
            <w:pPr>
              <w:jc w:val="center"/>
              <w:rPr>
                <w:rFonts w:cs="Arial"/>
                <w:b/>
                <w:bCs/>
                <w:color w:val="000000"/>
                <w:sz w:val="16"/>
                <w:szCs w:val="18"/>
              </w:rPr>
            </w:pPr>
            <w:r>
              <w:rPr>
                <w:rFonts w:cs="Arial"/>
                <w:b/>
                <w:bCs/>
                <w:color w:val="000000"/>
                <w:sz w:val="16"/>
                <w:szCs w:val="18"/>
              </w:rPr>
              <w:t>0,5</w:t>
            </w:r>
            <w:r w:rsidR="00E82199">
              <w:rPr>
                <w:rFonts w:cs="Arial"/>
                <w:b/>
                <w:bCs/>
                <w:color w:val="000000"/>
                <w:sz w:val="16"/>
                <w:szCs w:val="18"/>
              </w:rPr>
              <w:t xml:space="preserve"> - 3</w:t>
            </w:r>
          </w:p>
        </w:tc>
        <w:tc>
          <w:tcPr>
            <w:tcW w:w="859" w:type="dxa"/>
            <w:tcBorders>
              <w:top w:val="nil"/>
              <w:left w:val="nil"/>
              <w:bottom w:val="single" w:sz="4" w:space="0" w:color="auto"/>
              <w:right w:val="single" w:sz="8" w:space="0" w:color="auto"/>
            </w:tcBorders>
            <w:shd w:val="clear" w:color="auto" w:fill="auto"/>
            <w:noWrap/>
            <w:vAlign w:val="bottom"/>
            <w:hideMark/>
          </w:tcPr>
          <w:p w:rsidR="00CD7FD5" w:rsidRPr="00CD7FD5" w:rsidRDefault="00CD7FD5" w:rsidP="00C61A51">
            <w:pPr>
              <w:jc w:val="center"/>
              <w:rPr>
                <w:rFonts w:cs="Arial"/>
                <w:b/>
                <w:bCs/>
                <w:color w:val="000000"/>
                <w:sz w:val="16"/>
                <w:szCs w:val="18"/>
              </w:rPr>
            </w:pPr>
            <w:r w:rsidRPr="00CD7FD5">
              <w:rPr>
                <w:rFonts w:cs="Arial"/>
                <w:b/>
                <w:bCs/>
                <w:color w:val="000000"/>
                <w:sz w:val="16"/>
                <w:szCs w:val="18"/>
              </w:rPr>
              <w:t>2 - 5</w:t>
            </w:r>
          </w:p>
        </w:tc>
      </w:tr>
      <w:tr w:rsidR="00CD7FD5" w:rsidRPr="00CD7FD5" w:rsidTr="00CD7FD5">
        <w:trPr>
          <w:trHeight w:val="255"/>
        </w:trPr>
        <w:tc>
          <w:tcPr>
            <w:tcW w:w="1720" w:type="dxa"/>
            <w:tcBorders>
              <w:top w:val="nil"/>
              <w:left w:val="single" w:sz="8" w:space="0" w:color="auto"/>
              <w:bottom w:val="single" w:sz="4"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6000</w:t>
            </w:r>
          </w:p>
        </w:tc>
        <w:tc>
          <w:tcPr>
            <w:tcW w:w="660" w:type="dxa"/>
            <w:tcBorders>
              <w:top w:val="nil"/>
              <w:left w:val="single" w:sz="8" w:space="0" w:color="auto"/>
              <w:bottom w:val="single" w:sz="4"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6000</w:t>
            </w:r>
          </w:p>
        </w:tc>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607"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17-22</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70"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68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859" w:type="dxa"/>
            <w:tcBorders>
              <w:top w:val="nil"/>
              <w:left w:val="nil"/>
              <w:bottom w:val="single" w:sz="4" w:space="0" w:color="auto"/>
              <w:right w:val="single" w:sz="4" w:space="0" w:color="auto"/>
            </w:tcBorders>
            <w:shd w:val="clear" w:color="auto" w:fill="auto"/>
            <w:noWrap/>
            <w:vAlign w:val="center"/>
            <w:hideMark/>
          </w:tcPr>
          <w:p w:rsidR="00CD7FD5" w:rsidRPr="00CD7FD5" w:rsidRDefault="00CB07DD" w:rsidP="00CD7FD5">
            <w:pPr>
              <w:jc w:val="center"/>
              <w:rPr>
                <w:rFonts w:cs="Arial"/>
                <w:b/>
                <w:bCs/>
                <w:color w:val="000000"/>
                <w:sz w:val="16"/>
                <w:szCs w:val="18"/>
              </w:rPr>
            </w:pPr>
            <w:r>
              <w:rPr>
                <w:rFonts w:cs="Arial"/>
                <w:b/>
                <w:bCs/>
                <w:color w:val="000000"/>
                <w:sz w:val="16"/>
                <w:szCs w:val="18"/>
              </w:rPr>
              <w:t>0,5</w:t>
            </w:r>
            <w:r w:rsidR="00E82199">
              <w:rPr>
                <w:rFonts w:cs="Arial"/>
                <w:b/>
                <w:bCs/>
                <w:color w:val="000000"/>
                <w:sz w:val="16"/>
                <w:szCs w:val="18"/>
              </w:rPr>
              <w:t xml:space="preserve"> - 3</w:t>
            </w:r>
          </w:p>
        </w:tc>
        <w:tc>
          <w:tcPr>
            <w:tcW w:w="859" w:type="dxa"/>
            <w:tcBorders>
              <w:top w:val="nil"/>
              <w:left w:val="nil"/>
              <w:bottom w:val="single" w:sz="4" w:space="0" w:color="auto"/>
              <w:right w:val="single" w:sz="8" w:space="0" w:color="auto"/>
            </w:tcBorders>
            <w:shd w:val="clear" w:color="auto" w:fill="auto"/>
            <w:noWrap/>
            <w:vAlign w:val="bottom"/>
            <w:hideMark/>
          </w:tcPr>
          <w:p w:rsidR="00CD7FD5" w:rsidRPr="00CD7FD5" w:rsidRDefault="00CD7FD5" w:rsidP="00C61A51">
            <w:pPr>
              <w:jc w:val="center"/>
              <w:rPr>
                <w:rFonts w:cs="Arial"/>
                <w:b/>
                <w:bCs/>
                <w:color w:val="000000"/>
                <w:sz w:val="16"/>
                <w:szCs w:val="18"/>
              </w:rPr>
            </w:pPr>
            <w:r w:rsidRPr="00CD7FD5">
              <w:rPr>
                <w:rFonts w:cs="Arial"/>
                <w:b/>
                <w:bCs/>
                <w:color w:val="000000"/>
                <w:sz w:val="16"/>
                <w:szCs w:val="18"/>
              </w:rPr>
              <w:t>2 - 5</w:t>
            </w:r>
          </w:p>
        </w:tc>
      </w:tr>
      <w:tr w:rsidR="00CD7FD5" w:rsidRPr="00CD7FD5" w:rsidTr="00CD7FD5">
        <w:trPr>
          <w:trHeight w:val="255"/>
        </w:trPr>
        <w:tc>
          <w:tcPr>
            <w:tcW w:w="1720" w:type="dxa"/>
            <w:tcBorders>
              <w:top w:val="nil"/>
              <w:left w:val="single" w:sz="8" w:space="0" w:color="auto"/>
              <w:bottom w:val="single" w:sz="4"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10000</w:t>
            </w:r>
          </w:p>
        </w:tc>
        <w:tc>
          <w:tcPr>
            <w:tcW w:w="660" w:type="dxa"/>
            <w:tcBorders>
              <w:top w:val="nil"/>
              <w:left w:val="single" w:sz="8" w:space="0" w:color="auto"/>
              <w:bottom w:val="single" w:sz="4"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10000</w:t>
            </w:r>
          </w:p>
        </w:tc>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607"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17-22</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70"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68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859" w:type="dxa"/>
            <w:tcBorders>
              <w:top w:val="nil"/>
              <w:left w:val="nil"/>
              <w:bottom w:val="single" w:sz="4" w:space="0" w:color="auto"/>
              <w:right w:val="single" w:sz="4" w:space="0" w:color="auto"/>
            </w:tcBorders>
            <w:shd w:val="clear" w:color="auto" w:fill="auto"/>
            <w:noWrap/>
            <w:vAlign w:val="center"/>
            <w:hideMark/>
          </w:tcPr>
          <w:p w:rsidR="00CD7FD5" w:rsidRPr="00CD7FD5" w:rsidRDefault="00CB07DD" w:rsidP="00CD7FD5">
            <w:pPr>
              <w:jc w:val="center"/>
              <w:rPr>
                <w:rFonts w:cs="Arial"/>
                <w:b/>
                <w:bCs/>
                <w:color w:val="000000"/>
                <w:sz w:val="16"/>
                <w:szCs w:val="18"/>
              </w:rPr>
            </w:pPr>
            <w:r>
              <w:rPr>
                <w:rFonts w:cs="Arial"/>
                <w:b/>
                <w:bCs/>
                <w:color w:val="000000"/>
                <w:sz w:val="16"/>
                <w:szCs w:val="18"/>
              </w:rPr>
              <w:t>0,5</w:t>
            </w:r>
            <w:r w:rsidR="00E82199">
              <w:rPr>
                <w:rFonts w:cs="Arial"/>
                <w:b/>
                <w:bCs/>
                <w:color w:val="000000"/>
                <w:sz w:val="16"/>
                <w:szCs w:val="18"/>
              </w:rPr>
              <w:t xml:space="preserve"> - 3</w:t>
            </w:r>
          </w:p>
        </w:tc>
        <w:tc>
          <w:tcPr>
            <w:tcW w:w="859" w:type="dxa"/>
            <w:tcBorders>
              <w:top w:val="nil"/>
              <w:left w:val="nil"/>
              <w:bottom w:val="single" w:sz="4" w:space="0" w:color="auto"/>
              <w:right w:val="single" w:sz="8" w:space="0" w:color="auto"/>
            </w:tcBorders>
            <w:shd w:val="clear" w:color="auto" w:fill="auto"/>
            <w:noWrap/>
            <w:vAlign w:val="bottom"/>
            <w:hideMark/>
          </w:tcPr>
          <w:p w:rsidR="00CD7FD5" w:rsidRPr="00CD7FD5" w:rsidRDefault="00CD7FD5" w:rsidP="00C61A51">
            <w:pPr>
              <w:jc w:val="center"/>
              <w:rPr>
                <w:rFonts w:cs="Arial"/>
                <w:b/>
                <w:bCs/>
                <w:color w:val="000000"/>
                <w:sz w:val="16"/>
                <w:szCs w:val="18"/>
              </w:rPr>
            </w:pPr>
            <w:r w:rsidRPr="00CD7FD5">
              <w:rPr>
                <w:rFonts w:cs="Arial"/>
                <w:b/>
                <w:bCs/>
                <w:color w:val="000000"/>
                <w:sz w:val="16"/>
                <w:szCs w:val="18"/>
              </w:rPr>
              <w:t>2 - 5</w:t>
            </w:r>
          </w:p>
        </w:tc>
      </w:tr>
      <w:tr w:rsidR="00CD7FD5" w:rsidRPr="00CD7FD5" w:rsidTr="00CD7FD5">
        <w:trPr>
          <w:trHeight w:val="270"/>
        </w:trPr>
        <w:tc>
          <w:tcPr>
            <w:tcW w:w="1720" w:type="dxa"/>
            <w:tcBorders>
              <w:top w:val="nil"/>
              <w:left w:val="single" w:sz="8" w:space="0" w:color="auto"/>
              <w:bottom w:val="single" w:sz="8"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15000</w:t>
            </w:r>
          </w:p>
        </w:tc>
        <w:tc>
          <w:tcPr>
            <w:tcW w:w="660" w:type="dxa"/>
            <w:tcBorders>
              <w:top w:val="nil"/>
              <w:left w:val="single" w:sz="8" w:space="0" w:color="auto"/>
              <w:bottom w:val="single" w:sz="8"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15000</w:t>
            </w:r>
          </w:p>
        </w:tc>
        <w:tc>
          <w:tcPr>
            <w:tcW w:w="409" w:type="dxa"/>
            <w:tcBorders>
              <w:top w:val="nil"/>
              <w:left w:val="single" w:sz="8" w:space="0" w:color="auto"/>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512"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w:t>
            </w:r>
          </w:p>
        </w:tc>
        <w:tc>
          <w:tcPr>
            <w:tcW w:w="545"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607"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17-22</w:t>
            </w:r>
          </w:p>
        </w:tc>
        <w:tc>
          <w:tcPr>
            <w:tcW w:w="512"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45"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70" w:type="dxa"/>
            <w:tcBorders>
              <w:top w:val="nil"/>
              <w:left w:val="nil"/>
              <w:bottom w:val="single" w:sz="8"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682"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859" w:type="dxa"/>
            <w:tcBorders>
              <w:top w:val="nil"/>
              <w:left w:val="nil"/>
              <w:bottom w:val="single" w:sz="8" w:space="0" w:color="auto"/>
              <w:right w:val="single" w:sz="4" w:space="0" w:color="auto"/>
            </w:tcBorders>
            <w:shd w:val="clear" w:color="auto" w:fill="auto"/>
            <w:noWrap/>
            <w:vAlign w:val="center"/>
            <w:hideMark/>
          </w:tcPr>
          <w:p w:rsidR="00CD7FD5" w:rsidRPr="00CD7FD5" w:rsidRDefault="00CB07DD" w:rsidP="00CD7FD5">
            <w:pPr>
              <w:jc w:val="center"/>
              <w:rPr>
                <w:rFonts w:cs="Arial"/>
                <w:b/>
                <w:bCs/>
                <w:color w:val="000000"/>
                <w:sz w:val="16"/>
                <w:szCs w:val="18"/>
              </w:rPr>
            </w:pPr>
            <w:r>
              <w:rPr>
                <w:rFonts w:cs="Arial"/>
                <w:b/>
                <w:bCs/>
                <w:color w:val="000000"/>
                <w:sz w:val="16"/>
                <w:szCs w:val="18"/>
              </w:rPr>
              <w:t>0,5</w:t>
            </w:r>
            <w:r w:rsidR="00E82199">
              <w:rPr>
                <w:rFonts w:cs="Arial"/>
                <w:b/>
                <w:bCs/>
                <w:color w:val="000000"/>
                <w:sz w:val="16"/>
                <w:szCs w:val="18"/>
              </w:rPr>
              <w:t xml:space="preserve"> - 3</w:t>
            </w:r>
          </w:p>
        </w:tc>
        <w:tc>
          <w:tcPr>
            <w:tcW w:w="859" w:type="dxa"/>
            <w:tcBorders>
              <w:top w:val="nil"/>
              <w:left w:val="nil"/>
              <w:bottom w:val="single" w:sz="8" w:space="0" w:color="auto"/>
              <w:right w:val="single" w:sz="8" w:space="0" w:color="auto"/>
            </w:tcBorders>
            <w:shd w:val="clear" w:color="auto" w:fill="auto"/>
            <w:noWrap/>
            <w:vAlign w:val="bottom"/>
            <w:hideMark/>
          </w:tcPr>
          <w:p w:rsidR="00CD7FD5" w:rsidRPr="00CD7FD5" w:rsidRDefault="00CD7FD5" w:rsidP="00C61A51">
            <w:pPr>
              <w:jc w:val="center"/>
              <w:rPr>
                <w:rFonts w:cs="Arial"/>
                <w:b/>
                <w:bCs/>
                <w:color w:val="000000"/>
                <w:sz w:val="16"/>
                <w:szCs w:val="18"/>
              </w:rPr>
            </w:pPr>
            <w:r w:rsidRPr="00CD7FD5">
              <w:rPr>
                <w:rFonts w:cs="Arial"/>
                <w:b/>
                <w:bCs/>
                <w:color w:val="000000"/>
                <w:sz w:val="16"/>
                <w:szCs w:val="18"/>
              </w:rPr>
              <w:t>2 - 5</w:t>
            </w:r>
          </w:p>
        </w:tc>
      </w:tr>
    </w:tbl>
    <w:p w:rsidR="00CD7FD5" w:rsidRDefault="00CD7FD5" w:rsidP="00EF2532">
      <w:pPr>
        <w:pStyle w:val="Textodstavec"/>
        <w:rPr>
          <w:b/>
          <w:bCs/>
        </w:rPr>
      </w:pPr>
    </w:p>
    <w:p w:rsidR="00CD7FD5" w:rsidRPr="00CD7FD5" w:rsidRDefault="00CD7FD5" w:rsidP="00EF2532">
      <w:pPr>
        <w:pStyle w:val="Textodstavec"/>
        <w:rPr>
          <w:b/>
          <w:bCs/>
        </w:rPr>
      </w:pPr>
    </w:p>
    <w:p w:rsidR="00EF2532" w:rsidRPr="00EF2532" w:rsidRDefault="00EF2532" w:rsidP="00EF2532">
      <w:pPr>
        <w:pStyle w:val="Textodstavec"/>
        <w:rPr>
          <w:b/>
          <w:bCs/>
          <w:u w:val="single"/>
        </w:rPr>
      </w:pPr>
    </w:p>
    <w:p w:rsidR="00EF2532" w:rsidRPr="00EF2532" w:rsidRDefault="00EF2532" w:rsidP="00EF2532">
      <w:pPr>
        <w:pStyle w:val="Textodstavec"/>
        <w:rPr>
          <w:b/>
          <w:bCs/>
          <w:u w:val="single"/>
        </w:rPr>
      </w:pPr>
    </w:p>
    <w:p w:rsidR="00EF2532" w:rsidRPr="00EF2532" w:rsidRDefault="00EF2532" w:rsidP="00EF2532">
      <w:pPr>
        <w:pStyle w:val="Textodstavec"/>
        <w:rPr>
          <w:b/>
          <w:bCs/>
          <w:u w:val="single"/>
        </w:rPr>
      </w:pPr>
    </w:p>
    <w:p w:rsidR="00EF2532" w:rsidRPr="00EF2532" w:rsidRDefault="00EF2532" w:rsidP="00EF2532">
      <w:pPr>
        <w:pStyle w:val="Textodstavec"/>
        <w:rPr>
          <w:b/>
          <w:bCs/>
          <w:u w:val="single"/>
        </w:rPr>
      </w:pPr>
    </w:p>
    <w:p w:rsidR="00EF2532" w:rsidRPr="00EF2532" w:rsidRDefault="00EF2532" w:rsidP="00EF2532">
      <w:pPr>
        <w:pStyle w:val="Textodstavec"/>
        <w:rPr>
          <w:b/>
          <w:bCs/>
          <w:u w:val="single"/>
        </w:rPr>
      </w:pPr>
    </w:p>
    <w:p w:rsidR="0013442E" w:rsidRPr="0013442E" w:rsidRDefault="0013442E" w:rsidP="0013442E">
      <w:pPr>
        <w:pStyle w:val="Textodstavec"/>
      </w:pPr>
    </w:p>
    <w:sectPr w:rsidR="0013442E" w:rsidRPr="0013442E" w:rsidSect="007848B6">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87" w:rsidRDefault="00AD0D87">
      <w:r>
        <w:separator/>
      </w:r>
    </w:p>
  </w:endnote>
  <w:endnote w:type="continuationSeparator" w:id="0">
    <w:p w:rsidR="00AD0D87" w:rsidRDefault="00AD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87" w:rsidRDefault="00AD0D87">
      <w:r>
        <w:separator/>
      </w:r>
    </w:p>
  </w:footnote>
  <w:footnote w:type="continuationSeparator" w:id="0">
    <w:p w:rsidR="00AD0D87" w:rsidRDefault="00AD0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72"/>
      <w:gridCol w:w="4696"/>
      <w:gridCol w:w="1240"/>
      <w:gridCol w:w="1280"/>
    </w:tblGrid>
    <w:tr w:rsidR="00AD0D87" w:rsidRPr="00C61E55">
      <w:tc>
        <w:tcPr>
          <w:tcW w:w="2072" w:type="dxa"/>
          <w:vMerge w:val="restart"/>
          <w:vAlign w:val="center"/>
        </w:tcPr>
        <w:p w:rsidR="00AD0D87" w:rsidRPr="00CD5EB9" w:rsidRDefault="00AD0D87" w:rsidP="00AA0ECD">
          <w:pPr>
            <w:pStyle w:val="Zhlavspolenost"/>
            <w:rPr>
              <w:b/>
              <w:bCs/>
            </w:rPr>
          </w:pPr>
          <w:r w:rsidRPr="00CD5EB9">
            <w:rPr>
              <w:b/>
              <w:bCs/>
            </w:rPr>
            <w:t>PM RWE CZ</w:t>
          </w:r>
        </w:p>
      </w:tc>
      <w:tc>
        <w:tcPr>
          <w:tcW w:w="4696" w:type="dxa"/>
          <w:vMerge w:val="restart"/>
          <w:vAlign w:val="center"/>
        </w:tcPr>
        <w:p w:rsidR="00AD0D87" w:rsidRPr="00FD03F5" w:rsidRDefault="00AD0D87" w:rsidP="00AA0ECD">
          <w:pPr>
            <w:pStyle w:val="ZhlavNadpis1dek"/>
          </w:pPr>
          <w:r w:rsidRPr="00CD5EB9">
            <w:rPr>
              <w:lang w:val="pl-PL"/>
            </w:rPr>
            <w:t>Tech</w:t>
          </w:r>
          <w:r w:rsidRPr="00CD5EB9">
            <w:rPr>
              <w:bCs/>
              <w:lang w:val="pl-PL"/>
            </w:rPr>
            <w:t xml:space="preserve">nická specifikace </w:t>
          </w:r>
          <w:r>
            <w:rPr>
              <w:bCs/>
              <w:lang w:val="pl-PL"/>
            </w:rPr>
            <w:t>regulátoru tlaku plynu a bezpečnostních uzávěrů.</w:t>
          </w:r>
        </w:p>
      </w:tc>
      <w:tc>
        <w:tcPr>
          <w:tcW w:w="1240" w:type="dxa"/>
        </w:tcPr>
        <w:p w:rsidR="00AD0D87" w:rsidRPr="00FD03F5" w:rsidRDefault="00AD0D87" w:rsidP="00AA0ECD">
          <w:pPr>
            <w:pStyle w:val="Zhlavostatntext"/>
          </w:pPr>
          <w:r w:rsidRPr="00FD03F5">
            <w:t>Vydání:</w:t>
          </w:r>
        </w:p>
      </w:tc>
      <w:tc>
        <w:tcPr>
          <w:tcW w:w="1280" w:type="dxa"/>
        </w:tcPr>
        <w:p w:rsidR="00AD0D87" w:rsidRPr="00FD03F5" w:rsidRDefault="00AD0D87" w:rsidP="00AA0ECD">
          <w:pPr>
            <w:pStyle w:val="Zhlavvydn"/>
          </w:pPr>
          <w:r>
            <w:t>03</w:t>
          </w:r>
        </w:p>
      </w:tc>
    </w:tr>
    <w:tr w:rsidR="00AD0D87" w:rsidRPr="00C61E55">
      <w:tc>
        <w:tcPr>
          <w:tcW w:w="2072" w:type="dxa"/>
          <w:vMerge/>
        </w:tcPr>
        <w:p w:rsidR="00AD0D87" w:rsidRPr="00C61E55" w:rsidRDefault="00AD0D87" w:rsidP="00ED285E">
          <w:pPr>
            <w:pStyle w:val="Tabulkanormln"/>
          </w:pPr>
        </w:p>
      </w:tc>
      <w:tc>
        <w:tcPr>
          <w:tcW w:w="4696" w:type="dxa"/>
          <w:vMerge/>
        </w:tcPr>
        <w:p w:rsidR="00AD0D87" w:rsidRPr="00C61E55" w:rsidRDefault="00AD0D87" w:rsidP="00ED285E">
          <w:pPr>
            <w:pStyle w:val="Tabulkanormln"/>
          </w:pPr>
        </w:p>
      </w:tc>
      <w:tc>
        <w:tcPr>
          <w:tcW w:w="1240" w:type="dxa"/>
        </w:tcPr>
        <w:p w:rsidR="00AD0D87" w:rsidRPr="001722A9" w:rsidRDefault="00AD0D87" w:rsidP="00ED285E">
          <w:pPr>
            <w:pStyle w:val="Zhlavostatntext"/>
          </w:pPr>
          <w:r w:rsidRPr="00FD03F5">
            <w:t>Stran:</w:t>
          </w:r>
        </w:p>
      </w:tc>
      <w:tc>
        <w:tcPr>
          <w:tcW w:w="1280" w:type="dxa"/>
        </w:tcPr>
        <w:p w:rsidR="00AD0D87" w:rsidRPr="001722A9" w:rsidRDefault="00AD0D87" w:rsidP="00ED285E">
          <w:pPr>
            <w:pStyle w:val="Zhlavostatntext"/>
          </w:pPr>
          <w:r>
            <w:fldChar w:fldCharType="begin"/>
          </w:r>
          <w:r>
            <w:instrText xml:space="preserve"> PAGE </w:instrText>
          </w:r>
          <w:r>
            <w:fldChar w:fldCharType="separate"/>
          </w:r>
          <w:r w:rsidR="00902F33">
            <w:rPr>
              <w:noProof/>
            </w:rPr>
            <w:t>6</w:t>
          </w:r>
          <w:r>
            <w:rPr>
              <w:noProof/>
            </w:rPr>
            <w:fldChar w:fldCharType="end"/>
          </w:r>
          <w:r w:rsidRPr="00FD03F5">
            <w:t xml:space="preserve"> / </w:t>
          </w:r>
          <w:r>
            <w:t>9</w:t>
          </w:r>
        </w:p>
      </w:tc>
    </w:tr>
    <w:tr w:rsidR="00AD0D87" w:rsidRPr="00C61E55">
      <w:tc>
        <w:tcPr>
          <w:tcW w:w="2072" w:type="dxa"/>
        </w:tcPr>
        <w:p w:rsidR="00AD0D87" w:rsidRPr="00FD03F5" w:rsidRDefault="00AD0D87" w:rsidP="00AA0ECD">
          <w:pPr>
            <w:pStyle w:val="Zhlavdokument"/>
          </w:pPr>
          <w:r w:rsidRPr="00FD03F5">
            <w:t>Technick</w:t>
          </w:r>
          <w:r>
            <w:t>á</w:t>
          </w:r>
          <w:r w:rsidRPr="00FD03F5">
            <w:t xml:space="preserve"> </w:t>
          </w:r>
          <w:r>
            <w:t>specifikace</w:t>
          </w:r>
        </w:p>
      </w:tc>
      <w:tc>
        <w:tcPr>
          <w:tcW w:w="4696" w:type="dxa"/>
        </w:tcPr>
        <w:p w:rsidR="00AD0D87" w:rsidRPr="00CD5EB9" w:rsidRDefault="00AD0D87" w:rsidP="00AA0ECD">
          <w:pPr>
            <w:pStyle w:val="ZhlavNadpis2dek"/>
            <w:rPr>
              <w:sz w:val="28"/>
              <w:szCs w:val="28"/>
            </w:rPr>
          </w:pPr>
          <w:r>
            <w:rPr>
              <w:sz w:val="28"/>
              <w:szCs w:val="28"/>
            </w:rPr>
            <w:t>TS – REGULÁtory TLAKU</w:t>
          </w:r>
          <w:r w:rsidRPr="00CD5EB9">
            <w:rPr>
              <w:sz w:val="28"/>
              <w:szCs w:val="28"/>
            </w:rPr>
            <w:t xml:space="preserve"> </w:t>
          </w:r>
        </w:p>
      </w:tc>
      <w:tc>
        <w:tcPr>
          <w:tcW w:w="1240" w:type="dxa"/>
        </w:tcPr>
        <w:p w:rsidR="00AD0D87" w:rsidRPr="00FD03F5" w:rsidRDefault="00AD0D87" w:rsidP="00AA0ECD">
          <w:pPr>
            <w:pStyle w:val="Zhlavostatntext"/>
          </w:pPr>
          <w:r w:rsidRPr="00FD03F5">
            <w:t xml:space="preserve">Účinnost </w:t>
          </w:r>
          <w:proofErr w:type="gramStart"/>
          <w:r w:rsidRPr="00FD03F5">
            <w:t>od</w:t>
          </w:r>
          <w:proofErr w:type="gramEnd"/>
          <w:r w:rsidRPr="00FD03F5">
            <w:t>:</w:t>
          </w:r>
        </w:p>
      </w:tc>
      <w:tc>
        <w:tcPr>
          <w:tcW w:w="1280" w:type="dxa"/>
        </w:tcPr>
        <w:p w:rsidR="00AD0D87" w:rsidRPr="00FD03F5" w:rsidRDefault="00AD0D87" w:rsidP="00AA0ECD">
          <w:pPr>
            <w:pStyle w:val="Zhlavdatum"/>
          </w:pPr>
          <w:r>
            <w:t>Březen 2014</w:t>
          </w:r>
        </w:p>
      </w:tc>
    </w:tr>
    <w:tr w:rsidR="00AD0D87" w:rsidRPr="00C61E55">
      <w:tc>
        <w:tcPr>
          <w:tcW w:w="2072" w:type="dxa"/>
        </w:tcPr>
        <w:p w:rsidR="00AD0D87" w:rsidRPr="00FD03F5" w:rsidRDefault="00AD0D87" w:rsidP="00AA0ECD">
          <w:pPr>
            <w:pStyle w:val="Zhlavdokument"/>
          </w:pPr>
        </w:p>
      </w:tc>
      <w:tc>
        <w:tcPr>
          <w:tcW w:w="4696" w:type="dxa"/>
        </w:tcPr>
        <w:p w:rsidR="00AD0D87" w:rsidRPr="00FD03F5" w:rsidRDefault="00AD0D87" w:rsidP="00AA0ECD">
          <w:pPr>
            <w:pStyle w:val="ZhlavNadpis3dek"/>
          </w:pPr>
        </w:p>
      </w:tc>
      <w:tc>
        <w:tcPr>
          <w:tcW w:w="1240" w:type="dxa"/>
        </w:tcPr>
        <w:p w:rsidR="00AD0D87" w:rsidRPr="00FD03F5" w:rsidRDefault="00AD0D87" w:rsidP="00AA0ECD">
          <w:pPr>
            <w:pStyle w:val="Zhlavostatntext"/>
          </w:pPr>
        </w:p>
      </w:tc>
      <w:tc>
        <w:tcPr>
          <w:tcW w:w="1280" w:type="dxa"/>
        </w:tcPr>
        <w:p w:rsidR="00AD0D87" w:rsidRPr="00FD03F5" w:rsidRDefault="00AD0D87" w:rsidP="00AA0ECD">
          <w:pPr>
            <w:pStyle w:val="Zhlavdatum"/>
          </w:pPr>
        </w:p>
      </w:tc>
    </w:tr>
  </w:tbl>
  <w:p w:rsidR="00AD0D87" w:rsidRDefault="00AD0D87" w:rsidP="00757EC1">
    <w:pPr>
      <w:pStyle w:val="Textodstave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320"/>
    <w:multiLevelType w:val="hybridMultilevel"/>
    <w:tmpl w:val="26329E66"/>
    <w:lvl w:ilvl="0" w:tplc="1E24CCDE">
      <w:start w:val="1"/>
      <w:numFmt w:val="bullet"/>
      <w:pStyle w:val="Text2odrka"/>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B7B2EE6"/>
    <w:multiLevelType w:val="hybridMultilevel"/>
    <w:tmpl w:val="91F83B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D5A615B"/>
    <w:multiLevelType w:val="hybridMultilevel"/>
    <w:tmpl w:val="3F6C847A"/>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
    <w:nsid w:val="0DB33773"/>
    <w:multiLevelType w:val="hybridMultilevel"/>
    <w:tmpl w:val="2BE679A2"/>
    <w:lvl w:ilvl="0" w:tplc="CB7C0F7A">
      <w:start w:val="2"/>
      <w:numFmt w:val="upp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
    <w:nsid w:val="10791978"/>
    <w:multiLevelType w:val="multilevel"/>
    <w:tmpl w:val="D504A634"/>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lvl>
    <w:lvl w:ilvl="4">
      <w:start w:val="1"/>
      <w:numFmt w:val="decimal"/>
      <w:lvlText w:val="%1.%2.%3.%4.%5"/>
      <w:lvlJc w:val="left"/>
      <w:pPr>
        <w:tabs>
          <w:tab w:val="num" w:pos="1080"/>
        </w:tabs>
        <w:ind w:left="680" w:hanging="680"/>
      </w:pPr>
    </w:lvl>
    <w:lvl w:ilvl="5">
      <w:start w:val="1"/>
      <w:numFmt w:val="decimal"/>
      <w:lvlText w:val="%1.%2.%3.%4.%5.%6"/>
      <w:lvlJc w:val="left"/>
      <w:pPr>
        <w:tabs>
          <w:tab w:val="num" w:pos="925"/>
        </w:tabs>
        <w:ind w:left="925" w:hanging="1152"/>
      </w:pPr>
    </w:lvl>
    <w:lvl w:ilvl="6">
      <w:start w:val="1"/>
      <w:numFmt w:val="decimal"/>
      <w:lvlText w:val="%1.%2.%3.%4.%5.%6.%7"/>
      <w:lvlJc w:val="left"/>
      <w:pPr>
        <w:tabs>
          <w:tab w:val="num" w:pos="1069"/>
        </w:tabs>
        <w:ind w:left="1069" w:hanging="1296"/>
      </w:pPr>
    </w:lvl>
    <w:lvl w:ilvl="7">
      <w:start w:val="1"/>
      <w:numFmt w:val="decimal"/>
      <w:lvlText w:val="%1.%2.%3.%4.%5.%6.%7.%8"/>
      <w:lvlJc w:val="left"/>
      <w:pPr>
        <w:tabs>
          <w:tab w:val="num" w:pos="1213"/>
        </w:tabs>
        <w:ind w:left="1213" w:hanging="1440"/>
      </w:pPr>
    </w:lvl>
    <w:lvl w:ilvl="8">
      <w:start w:val="1"/>
      <w:numFmt w:val="decimal"/>
      <w:lvlText w:val="%1.%2.%3.%4.%5.%6.%7.%8.%9"/>
      <w:lvlJc w:val="left"/>
      <w:pPr>
        <w:tabs>
          <w:tab w:val="num" w:pos="1357"/>
        </w:tabs>
        <w:ind w:left="1357" w:hanging="1584"/>
      </w:pPr>
    </w:lvl>
  </w:abstractNum>
  <w:abstractNum w:abstractNumId="5">
    <w:nsid w:val="1B1E1428"/>
    <w:multiLevelType w:val="multilevel"/>
    <w:tmpl w:val="E82A1F00"/>
    <w:lvl w:ilvl="0">
      <w:start w:val="1"/>
      <w:numFmt w:val="bullet"/>
      <w:lvlText w:val=""/>
      <w:lvlJc w:val="left"/>
      <w:pPr>
        <w:tabs>
          <w:tab w:val="num" w:pos="780"/>
        </w:tabs>
        <w:ind w:left="780" w:hanging="360"/>
      </w:pPr>
      <w:rPr>
        <w:rFonts w:ascii="Symbol" w:hAnsi="Symbol" w:hint="default"/>
        <w:b w:val="0"/>
        <w:strike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A93CF9"/>
    <w:multiLevelType w:val="hybridMultilevel"/>
    <w:tmpl w:val="C3A63DB6"/>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nsid w:val="203A1936"/>
    <w:multiLevelType w:val="hybridMultilevel"/>
    <w:tmpl w:val="A93024FE"/>
    <w:lvl w:ilvl="0" w:tplc="50A642F2">
      <w:start w:val="1"/>
      <w:numFmt w:val="bullet"/>
      <w:lvlText w:val=""/>
      <w:lvlJc w:val="left"/>
      <w:pPr>
        <w:tabs>
          <w:tab w:val="num" w:pos="780"/>
        </w:tabs>
        <w:ind w:left="780" w:hanging="360"/>
      </w:pPr>
      <w:rPr>
        <w:rFonts w:ascii="Symbol" w:hAnsi="Symbol" w:hint="default"/>
      </w:rPr>
    </w:lvl>
    <w:lvl w:ilvl="1" w:tplc="BCC8CA8A">
      <w:numFmt w:val="bullet"/>
      <w:lvlText w:val="-"/>
      <w:lvlJc w:val="left"/>
      <w:pPr>
        <w:tabs>
          <w:tab w:val="num" w:pos="1500"/>
        </w:tabs>
        <w:ind w:left="1500" w:hanging="360"/>
      </w:pPr>
      <w:rPr>
        <w:rFonts w:ascii="Arial" w:eastAsia="Times New Roman" w:hAnsi="Arial" w:cs="Arial" w:hint="default"/>
      </w:rPr>
    </w:lvl>
    <w:lvl w:ilvl="2" w:tplc="9E489794">
      <w:start w:val="1"/>
      <w:numFmt w:val="bullet"/>
      <w:lvlText w:val=""/>
      <w:lvlJc w:val="left"/>
      <w:pPr>
        <w:tabs>
          <w:tab w:val="num" w:pos="2220"/>
        </w:tabs>
        <w:ind w:left="2220" w:hanging="360"/>
      </w:pPr>
      <w:rPr>
        <w:rFonts w:ascii="Wingdings" w:hAnsi="Wingdings" w:hint="default"/>
      </w:rPr>
    </w:lvl>
    <w:lvl w:ilvl="3" w:tplc="B4B4FD3E" w:tentative="1">
      <w:start w:val="1"/>
      <w:numFmt w:val="bullet"/>
      <w:lvlText w:val=""/>
      <w:lvlJc w:val="left"/>
      <w:pPr>
        <w:tabs>
          <w:tab w:val="num" w:pos="2940"/>
        </w:tabs>
        <w:ind w:left="2940" w:hanging="360"/>
      </w:pPr>
      <w:rPr>
        <w:rFonts w:ascii="Symbol" w:hAnsi="Symbol" w:hint="default"/>
      </w:rPr>
    </w:lvl>
    <w:lvl w:ilvl="4" w:tplc="F370D106" w:tentative="1">
      <w:start w:val="1"/>
      <w:numFmt w:val="bullet"/>
      <w:lvlText w:val="o"/>
      <w:lvlJc w:val="left"/>
      <w:pPr>
        <w:tabs>
          <w:tab w:val="num" w:pos="3660"/>
        </w:tabs>
        <w:ind w:left="3660" w:hanging="360"/>
      </w:pPr>
      <w:rPr>
        <w:rFonts w:ascii="Courier New" w:hAnsi="Courier New" w:cs="Courier New" w:hint="default"/>
      </w:rPr>
    </w:lvl>
    <w:lvl w:ilvl="5" w:tplc="767E19C4" w:tentative="1">
      <w:start w:val="1"/>
      <w:numFmt w:val="bullet"/>
      <w:lvlText w:val=""/>
      <w:lvlJc w:val="left"/>
      <w:pPr>
        <w:tabs>
          <w:tab w:val="num" w:pos="4380"/>
        </w:tabs>
        <w:ind w:left="4380" w:hanging="360"/>
      </w:pPr>
      <w:rPr>
        <w:rFonts w:ascii="Wingdings" w:hAnsi="Wingdings" w:hint="default"/>
      </w:rPr>
    </w:lvl>
    <w:lvl w:ilvl="6" w:tplc="D9A07486" w:tentative="1">
      <w:start w:val="1"/>
      <w:numFmt w:val="bullet"/>
      <w:lvlText w:val=""/>
      <w:lvlJc w:val="left"/>
      <w:pPr>
        <w:tabs>
          <w:tab w:val="num" w:pos="5100"/>
        </w:tabs>
        <w:ind w:left="5100" w:hanging="360"/>
      </w:pPr>
      <w:rPr>
        <w:rFonts w:ascii="Symbol" w:hAnsi="Symbol" w:hint="default"/>
      </w:rPr>
    </w:lvl>
    <w:lvl w:ilvl="7" w:tplc="BBEA93F6" w:tentative="1">
      <w:start w:val="1"/>
      <w:numFmt w:val="bullet"/>
      <w:lvlText w:val="o"/>
      <w:lvlJc w:val="left"/>
      <w:pPr>
        <w:tabs>
          <w:tab w:val="num" w:pos="5820"/>
        </w:tabs>
        <w:ind w:left="5820" w:hanging="360"/>
      </w:pPr>
      <w:rPr>
        <w:rFonts w:ascii="Courier New" w:hAnsi="Courier New" w:cs="Courier New" w:hint="default"/>
      </w:rPr>
    </w:lvl>
    <w:lvl w:ilvl="8" w:tplc="B3FC787E" w:tentative="1">
      <w:start w:val="1"/>
      <w:numFmt w:val="bullet"/>
      <w:lvlText w:val=""/>
      <w:lvlJc w:val="left"/>
      <w:pPr>
        <w:tabs>
          <w:tab w:val="num" w:pos="6540"/>
        </w:tabs>
        <w:ind w:left="6540" w:hanging="360"/>
      </w:pPr>
      <w:rPr>
        <w:rFonts w:ascii="Wingdings" w:hAnsi="Wingdings" w:hint="default"/>
      </w:rPr>
    </w:lvl>
  </w:abstractNum>
  <w:abstractNum w:abstractNumId="8">
    <w:nsid w:val="246F5E3D"/>
    <w:multiLevelType w:val="multilevel"/>
    <w:tmpl w:val="218C3D54"/>
    <w:lvl w:ilvl="0">
      <w:start w:val="1"/>
      <w:numFmt w:val="bullet"/>
      <w:lvlText w:val=""/>
      <w:lvlJc w:val="left"/>
      <w:pPr>
        <w:tabs>
          <w:tab w:val="num" w:pos="780"/>
        </w:tabs>
        <w:ind w:left="780" w:hanging="360"/>
      </w:pPr>
      <w:rPr>
        <w:rFonts w:ascii="Symbol" w:hAnsi="Symbol" w:hint="default"/>
        <w:b w:val="0"/>
        <w:strike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D27F81"/>
    <w:multiLevelType w:val="multilevel"/>
    <w:tmpl w:val="3788B1A4"/>
    <w:lvl w:ilvl="0">
      <w:start w:val="1"/>
      <w:numFmt w:val="upperLetter"/>
      <w:pStyle w:val="Nadpis1"/>
      <w:lvlText w:val="%1"/>
      <w:lvlJc w:val="left"/>
      <w:pPr>
        <w:tabs>
          <w:tab w:val="num" w:pos="360"/>
        </w:tabs>
        <w:ind w:left="0" w:firstLine="0"/>
      </w:pPr>
      <w:rPr>
        <w:rFonts w:hint="default"/>
      </w:rPr>
    </w:lvl>
    <w:lvl w:ilvl="1">
      <w:start w:val="1"/>
      <w:numFmt w:val="decimal"/>
      <w:pStyle w:val="Nadpis2"/>
      <w:lvlText w:val="%1.%2"/>
      <w:lvlJc w:val="left"/>
      <w:pPr>
        <w:tabs>
          <w:tab w:val="num" w:pos="1080"/>
        </w:tabs>
        <w:ind w:left="720" w:firstLine="0"/>
      </w:pPr>
      <w:rPr>
        <w:rFonts w:hint="default"/>
      </w:rPr>
    </w:lvl>
    <w:lvl w:ilvl="2">
      <w:start w:val="1"/>
      <w:numFmt w:val="decimal"/>
      <w:pStyle w:val="Nadpis3"/>
      <w:lvlText w:val="%1.%2.%3"/>
      <w:lvlJc w:val="left"/>
      <w:pPr>
        <w:tabs>
          <w:tab w:val="num" w:pos="1800"/>
        </w:tabs>
        <w:ind w:left="144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2880" w:hanging="28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0">
    <w:nsid w:val="27BE695E"/>
    <w:multiLevelType w:val="hybridMultilevel"/>
    <w:tmpl w:val="69F67766"/>
    <w:lvl w:ilvl="0" w:tplc="10AE4B8E">
      <w:start w:val="1"/>
      <w:numFmt w:val="bullet"/>
      <w:lvlText w:val=""/>
      <w:lvlJc w:val="left"/>
      <w:pPr>
        <w:tabs>
          <w:tab w:val="num" w:pos="1068"/>
        </w:tabs>
        <w:ind w:left="1068" w:hanging="360"/>
      </w:pPr>
      <w:rPr>
        <w:rFonts w:ascii="Symbol" w:hAnsi="Symbol" w:hint="default"/>
        <w:color w:val="auto"/>
      </w:rPr>
    </w:lvl>
    <w:lvl w:ilvl="1" w:tplc="D5D4A2CC">
      <w:start w:val="1"/>
      <w:numFmt w:val="bullet"/>
      <w:lvlText w:val="o"/>
      <w:lvlJc w:val="left"/>
      <w:pPr>
        <w:tabs>
          <w:tab w:val="num" w:pos="1788"/>
        </w:tabs>
        <w:ind w:left="1788" w:hanging="360"/>
      </w:pPr>
      <w:rPr>
        <w:rFonts w:ascii="Courier New" w:hAnsi="Courier New" w:cs="Courier New" w:hint="default"/>
        <w:color w:val="auto"/>
      </w:rPr>
    </w:lvl>
    <w:lvl w:ilvl="2" w:tplc="FA0AD8E0">
      <w:start w:val="1"/>
      <w:numFmt w:val="bullet"/>
      <w:lvlText w:val=""/>
      <w:lvlJc w:val="left"/>
      <w:pPr>
        <w:tabs>
          <w:tab w:val="num" w:pos="2508"/>
        </w:tabs>
        <w:ind w:left="2508" w:hanging="360"/>
      </w:pPr>
      <w:rPr>
        <w:rFonts w:ascii="Wingdings" w:hAnsi="Wingdings" w:hint="default"/>
      </w:rPr>
    </w:lvl>
    <w:lvl w:ilvl="3" w:tplc="FDE002BA">
      <w:start w:val="2"/>
      <w:numFmt w:val="bullet"/>
      <w:lvlText w:val="-"/>
      <w:lvlJc w:val="left"/>
      <w:pPr>
        <w:ind w:left="3228" w:hanging="360"/>
      </w:pPr>
      <w:rPr>
        <w:rFonts w:ascii="Arial" w:eastAsia="Times New Roman" w:hAnsi="Arial" w:cs="Arial" w:hint="default"/>
      </w:rPr>
    </w:lvl>
    <w:lvl w:ilvl="4" w:tplc="DC38D8E6" w:tentative="1">
      <w:start w:val="1"/>
      <w:numFmt w:val="bullet"/>
      <w:lvlText w:val="o"/>
      <w:lvlJc w:val="left"/>
      <w:pPr>
        <w:tabs>
          <w:tab w:val="num" w:pos="3948"/>
        </w:tabs>
        <w:ind w:left="3948" w:hanging="360"/>
      </w:pPr>
      <w:rPr>
        <w:rFonts w:ascii="Courier New" w:hAnsi="Courier New" w:cs="Courier New" w:hint="default"/>
      </w:rPr>
    </w:lvl>
    <w:lvl w:ilvl="5" w:tplc="94109786" w:tentative="1">
      <w:start w:val="1"/>
      <w:numFmt w:val="bullet"/>
      <w:lvlText w:val=""/>
      <w:lvlJc w:val="left"/>
      <w:pPr>
        <w:tabs>
          <w:tab w:val="num" w:pos="4668"/>
        </w:tabs>
        <w:ind w:left="4668" w:hanging="360"/>
      </w:pPr>
      <w:rPr>
        <w:rFonts w:ascii="Wingdings" w:hAnsi="Wingdings" w:hint="default"/>
      </w:rPr>
    </w:lvl>
    <w:lvl w:ilvl="6" w:tplc="66B49EBE" w:tentative="1">
      <w:start w:val="1"/>
      <w:numFmt w:val="bullet"/>
      <w:lvlText w:val=""/>
      <w:lvlJc w:val="left"/>
      <w:pPr>
        <w:tabs>
          <w:tab w:val="num" w:pos="5388"/>
        </w:tabs>
        <w:ind w:left="5388" w:hanging="360"/>
      </w:pPr>
      <w:rPr>
        <w:rFonts w:ascii="Symbol" w:hAnsi="Symbol" w:hint="default"/>
      </w:rPr>
    </w:lvl>
    <w:lvl w:ilvl="7" w:tplc="50E49D52" w:tentative="1">
      <w:start w:val="1"/>
      <w:numFmt w:val="bullet"/>
      <w:lvlText w:val="o"/>
      <w:lvlJc w:val="left"/>
      <w:pPr>
        <w:tabs>
          <w:tab w:val="num" w:pos="6108"/>
        </w:tabs>
        <w:ind w:left="6108" w:hanging="360"/>
      </w:pPr>
      <w:rPr>
        <w:rFonts w:ascii="Courier New" w:hAnsi="Courier New" w:cs="Courier New" w:hint="default"/>
      </w:rPr>
    </w:lvl>
    <w:lvl w:ilvl="8" w:tplc="CC044B40" w:tentative="1">
      <w:start w:val="1"/>
      <w:numFmt w:val="bullet"/>
      <w:lvlText w:val=""/>
      <w:lvlJc w:val="left"/>
      <w:pPr>
        <w:tabs>
          <w:tab w:val="num" w:pos="6828"/>
        </w:tabs>
        <w:ind w:left="6828" w:hanging="360"/>
      </w:pPr>
      <w:rPr>
        <w:rFonts w:ascii="Wingdings" w:hAnsi="Wingdings" w:hint="default"/>
      </w:rPr>
    </w:lvl>
  </w:abstractNum>
  <w:abstractNum w:abstractNumId="11">
    <w:nsid w:val="2C770D9F"/>
    <w:multiLevelType w:val="hybridMultilevel"/>
    <w:tmpl w:val="A2E603E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nsid w:val="2E0D681A"/>
    <w:multiLevelType w:val="multilevel"/>
    <w:tmpl w:val="095EB968"/>
    <w:lvl w:ilvl="0">
      <w:start w:val="1"/>
      <w:numFmt w:val="bullet"/>
      <w:lvlText w:val=""/>
      <w:lvlJc w:val="left"/>
      <w:pPr>
        <w:tabs>
          <w:tab w:val="num" w:pos="1069"/>
        </w:tabs>
        <w:ind w:left="1069" w:hanging="360"/>
      </w:pPr>
      <w:rPr>
        <w:rFonts w:ascii="Symbol" w:hAnsi="Symbol" w:hint="default"/>
        <w:b w:val="0"/>
        <w:strike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C44857"/>
    <w:multiLevelType w:val="hybridMultilevel"/>
    <w:tmpl w:val="56021BCC"/>
    <w:lvl w:ilvl="0" w:tplc="04050003">
      <w:start w:val="1"/>
      <w:numFmt w:val="bullet"/>
      <w:lvlText w:val="o"/>
      <w:lvlJc w:val="left"/>
      <w:pPr>
        <w:tabs>
          <w:tab w:val="num" w:pos="720"/>
        </w:tabs>
        <w:ind w:left="720" w:hanging="360"/>
      </w:pPr>
      <w:rPr>
        <w:rFonts w:ascii="Courier New" w:hAnsi="Courier New" w:cs="Courier New" w:hint="default"/>
      </w:rPr>
    </w:lvl>
    <w:lvl w:ilvl="1" w:tplc="1D301812">
      <w:start w:val="4"/>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1460008"/>
    <w:multiLevelType w:val="hybridMultilevel"/>
    <w:tmpl w:val="6D8635C8"/>
    <w:lvl w:ilvl="0" w:tplc="04050003">
      <w:start w:val="1"/>
      <w:numFmt w:val="bullet"/>
      <w:lvlText w:val="o"/>
      <w:lvlJc w:val="left"/>
      <w:pPr>
        <w:ind w:left="1500" w:hanging="360"/>
      </w:pPr>
      <w:rPr>
        <w:rFonts w:ascii="Courier New" w:hAnsi="Courier New" w:cs="Courier New"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nsid w:val="367F6BAA"/>
    <w:multiLevelType w:val="multilevel"/>
    <w:tmpl w:val="4AB4442E"/>
    <w:lvl w:ilvl="0">
      <w:start w:val="1"/>
      <w:numFmt w:val="bullet"/>
      <w:lvlText w:val=""/>
      <w:lvlJc w:val="left"/>
      <w:pPr>
        <w:tabs>
          <w:tab w:val="num" w:pos="780"/>
        </w:tabs>
        <w:ind w:left="780" w:hanging="360"/>
      </w:pPr>
      <w:rPr>
        <w:rFonts w:ascii="Symbol" w:hAnsi="Symbol" w:hint="default"/>
        <w:b w:val="0"/>
        <w:strike w:val="0"/>
        <w:color w:val="auto"/>
        <w:sz w:val="20"/>
        <w:szCs w:val="20"/>
      </w:rPr>
    </w:lvl>
    <w:lvl w:ilvl="1">
      <w:start w:val="1"/>
      <w:numFmt w:val="bullet"/>
      <w:lvlText w:val="o"/>
      <w:lvlJc w:val="left"/>
      <w:rPr>
        <w:rFonts w:ascii="Courier New" w:hAnsi="Courier New" w:cs="Courier New" w:hint="default"/>
      </w:rPr>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C50A58"/>
    <w:multiLevelType w:val="multilevel"/>
    <w:tmpl w:val="20B88A2E"/>
    <w:lvl w:ilvl="0">
      <w:start w:val="1"/>
      <w:numFmt w:val="bullet"/>
      <w:lvlText w:val=""/>
      <w:lvlJc w:val="left"/>
      <w:pPr>
        <w:tabs>
          <w:tab w:val="num" w:pos="780"/>
        </w:tabs>
        <w:ind w:left="780" w:hanging="360"/>
      </w:pPr>
      <w:rPr>
        <w:rFonts w:ascii="Symbol" w:hAnsi="Symbol" w:hint="default"/>
        <w:b w:val="0"/>
        <w:strike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3B6A35"/>
    <w:multiLevelType w:val="hybridMultilevel"/>
    <w:tmpl w:val="642EAE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966F9F"/>
    <w:multiLevelType w:val="multilevel"/>
    <w:tmpl w:val="CB4814DE"/>
    <w:lvl w:ilvl="0">
      <w:start w:val="3"/>
      <w:numFmt w:val="decimal"/>
      <w:lvlText w:val="%1"/>
      <w:lvlJc w:val="left"/>
      <w:pPr>
        <w:tabs>
          <w:tab w:val="num" w:pos="510"/>
        </w:tabs>
        <w:ind w:left="510" w:hanging="510"/>
      </w:pPr>
      <w:rPr>
        <w:rFonts w:hint="default"/>
        <w:i/>
      </w:rPr>
    </w:lvl>
    <w:lvl w:ilvl="1">
      <w:start w:val="2"/>
      <w:numFmt w:val="decimal"/>
      <w:lvlText w:val="%1.%2"/>
      <w:lvlJc w:val="left"/>
      <w:pPr>
        <w:tabs>
          <w:tab w:val="num" w:pos="510"/>
        </w:tabs>
        <w:ind w:left="510" w:hanging="51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9">
    <w:nsid w:val="4BC57D0F"/>
    <w:multiLevelType w:val="hybridMultilevel"/>
    <w:tmpl w:val="0D480728"/>
    <w:lvl w:ilvl="0" w:tplc="6C323C6E">
      <w:start w:val="1"/>
      <w:numFmt w:val="bullet"/>
      <w:lvlText w:val=""/>
      <w:lvlJc w:val="left"/>
      <w:pPr>
        <w:tabs>
          <w:tab w:val="num" w:pos="900"/>
        </w:tabs>
        <w:ind w:left="900" w:hanging="360"/>
      </w:pPr>
      <w:rPr>
        <w:rFonts w:ascii="Symbol" w:hAnsi="Symbol" w:hint="default"/>
      </w:rPr>
    </w:lvl>
    <w:lvl w:ilvl="1" w:tplc="A5C27276" w:tentative="1">
      <w:start w:val="1"/>
      <w:numFmt w:val="bullet"/>
      <w:lvlText w:val="o"/>
      <w:lvlJc w:val="left"/>
      <w:pPr>
        <w:tabs>
          <w:tab w:val="num" w:pos="1620"/>
        </w:tabs>
        <w:ind w:left="1620" w:hanging="360"/>
      </w:pPr>
      <w:rPr>
        <w:rFonts w:ascii="Courier New" w:hAnsi="Courier New" w:cs="Courier New" w:hint="default"/>
      </w:rPr>
    </w:lvl>
    <w:lvl w:ilvl="2" w:tplc="96002A7A" w:tentative="1">
      <w:start w:val="1"/>
      <w:numFmt w:val="bullet"/>
      <w:lvlText w:val=""/>
      <w:lvlJc w:val="left"/>
      <w:pPr>
        <w:tabs>
          <w:tab w:val="num" w:pos="2340"/>
        </w:tabs>
        <w:ind w:left="2340" w:hanging="360"/>
      </w:pPr>
      <w:rPr>
        <w:rFonts w:ascii="Wingdings" w:hAnsi="Wingdings" w:hint="default"/>
      </w:rPr>
    </w:lvl>
    <w:lvl w:ilvl="3" w:tplc="D96455B0" w:tentative="1">
      <w:start w:val="1"/>
      <w:numFmt w:val="bullet"/>
      <w:lvlText w:val=""/>
      <w:lvlJc w:val="left"/>
      <w:pPr>
        <w:tabs>
          <w:tab w:val="num" w:pos="3060"/>
        </w:tabs>
        <w:ind w:left="3060" w:hanging="360"/>
      </w:pPr>
      <w:rPr>
        <w:rFonts w:ascii="Symbol" w:hAnsi="Symbol" w:hint="default"/>
      </w:rPr>
    </w:lvl>
    <w:lvl w:ilvl="4" w:tplc="9946BF46" w:tentative="1">
      <w:start w:val="1"/>
      <w:numFmt w:val="bullet"/>
      <w:lvlText w:val="o"/>
      <w:lvlJc w:val="left"/>
      <w:pPr>
        <w:tabs>
          <w:tab w:val="num" w:pos="3780"/>
        </w:tabs>
        <w:ind w:left="3780" w:hanging="360"/>
      </w:pPr>
      <w:rPr>
        <w:rFonts w:ascii="Courier New" w:hAnsi="Courier New" w:cs="Courier New" w:hint="default"/>
      </w:rPr>
    </w:lvl>
    <w:lvl w:ilvl="5" w:tplc="6D3AEA66" w:tentative="1">
      <w:start w:val="1"/>
      <w:numFmt w:val="bullet"/>
      <w:lvlText w:val=""/>
      <w:lvlJc w:val="left"/>
      <w:pPr>
        <w:tabs>
          <w:tab w:val="num" w:pos="4500"/>
        </w:tabs>
        <w:ind w:left="4500" w:hanging="360"/>
      </w:pPr>
      <w:rPr>
        <w:rFonts w:ascii="Wingdings" w:hAnsi="Wingdings" w:hint="default"/>
      </w:rPr>
    </w:lvl>
    <w:lvl w:ilvl="6" w:tplc="D5C8EDCA" w:tentative="1">
      <w:start w:val="1"/>
      <w:numFmt w:val="bullet"/>
      <w:lvlText w:val=""/>
      <w:lvlJc w:val="left"/>
      <w:pPr>
        <w:tabs>
          <w:tab w:val="num" w:pos="5220"/>
        </w:tabs>
        <w:ind w:left="5220" w:hanging="360"/>
      </w:pPr>
      <w:rPr>
        <w:rFonts w:ascii="Symbol" w:hAnsi="Symbol" w:hint="default"/>
      </w:rPr>
    </w:lvl>
    <w:lvl w:ilvl="7" w:tplc="08D4030E" w:tentative="1">
      <w:start w:val="1"/>
      <w:numFmt w:val="bullet"/>
      <w:lvlText w:val="o"/>
      <w:lvlJc w:val="left"/>
      <w:pPr>
        <w:tabs>
          <w:tab w:val="num" w:pos="5940"/>
        </w:tabs>
        <w:ind w:left="5940" w:hanging="360"/>
      </w:pPr>
      <w:rPr>
        <w:rFonts w:ascii="Courier New" w:hAnsi="Courier New" w:cs="Courier New" w:hint="default"/>
      </w:rPr>
    </w:lvl>
    <w:lvl w:ilvl="8" w:tplc="82C2B0B4" w:tentative="1">
      <w:start w:val="1"/>
      <w:numFmt w:val="bullet"/>
      <w:lvlText w:val=""/>
      <w:lvlJc w:val="left"/>
      <w:pPr>
        <w:tabs>
          <w:tab w:val="num" w:pos="6660"/>
        </w:tabs>
        <w:ind w:left="6660" w:hanging="360"/>
      </w:pPr>
      <w:rPr>
        <w:rFonts w:ascii="Wingdings" w:hAnsi="Wingdings" w:hint="default"/>
      </w:rPr>
    </w:lvl>
  </w:abstractNum>
  <w:abstractNum w:abstractNumId="20">
    <w:nsid w:val="4D226163"/>
    <w:multiLevelType w:val="hybridMultilevel"/>
    <w:tmpl w:val="704455E8"/>
    <w:lvl w:ilvl="0" w:tplc="04050001">
      <w:start w:val="1"/>
      <w:numFmt w:val="bullet"/>
      <w:pStyle w:val="Aufzhlungabc"/>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E6659D3"/>
    <w:multiLevelType w:val="hybridMultilevel"/>
    <w:tmpl w:val="4E300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F967DBA"/>
    <w:multiLevelType w:val="hybridMultilevel"/>
    <w:tmpl w:val="BF7EDAF6"/>
    <w:lvl w:ilvl="0" w:tplc="53405716">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EF066C8">
      <w:start w:val="1"/>
      <w:numFmt w:val="bullet"/>
      <w:lvlText w:val=""/>
      <w:lvlJc w:val="left"/>
      <w:pPr>
        <w:tabs>
          <w:tab w:val="num" w:pos="2220"/>
        </w:tabs>
        <w:ind w:left="2220" w:hanging="360"/>
      </w:pPr>
      <w:rPr>
        <w:rFonts w:ascii="Wingdings" w:hAnsi="Wingdings" w:hint="default"/>
      </w:rPr>
    </w:lvl>
    <w:lvl w:ilvl="3" w:tplc="63E6F418" w:tentative="1">
      <w:start w:val="1"/>
      <w:numFmt w:val="bullet"/>
      <w:lvlText w:val=""/>
      <w:lvlJc w:val="left"/>
      <w:pPr>
        <w:tabs>
          <w:tab w:val="num" w:pos="2940"/>
        </w:tabs>
        <w:ind w:left="2940" w:hanging="360"/>
      </w:pPr>
      <w:rPr>
        <w:rFonts w:ascii="Symbol" w:hAnsi="Symbol" w:hint="default"/>
      </w:rPr>
    </w:lvl>
    <w:lvl w:ilvl="4" w:tplc="F654761C" w:tentative="1">
      <w:start w:val="1"/>
      <w:numFmt w:val="bullet"/>
      <w:lvlText w:val="o"/>
      <w:lvlJc w:val="left"/>
      <w:pPr>
        <w:tabs>
          <w:tab w:val="num" w:pos="3660"/>
        </w:tabs>
        <w:ind w:left="3660" w:hanging="360"/>
      </w:pPr>
      <w:rPr>
        <w:rFonts w:ascii="Courier New" w:hAnsi="Courier New" w:cs="Courier New" w:hint="default"/>
      </w:rPr>
    </w:lvl>
    <w:lvl w:ilvl="5" w:tplc="9B7452F6" w:tentative="1">
      <w:start w:val="1"/>
      <w:numFmt w:val="bullet"/>
      <w:lvlText w:val=""/>
      <w:lvlJc w:val="left"/>
      <w:pPr>
        <w:tabs>
          <w:tab w:val="num" w:pos="4380"/>
        </w:tabs>
        <w:ind w:left="4380" w:hanging="360"/>
      </w:pPr>
      <w:rPr>
        <w:rFonts w:ascii="Wingdings" w:hAnsi="Wingdings" w:hint="default"/>
      </w:rPr>
    </w:lvl>
    <w:lvl w:ilvl="6" w:tplc="36AA842A" w:tentative="1">
      <w:start w:val="1"/>
      <w:numFmt w:val="bullet"/>
      <w:lvlText w:val=""/>
      <w:lvlJc w:val="left"/>
      <w:pPr>
        <w:tabs>
          <w:tab w:val="num" w:pos="5100"/>
        </w:tabs>
        <w:ind w:left="5100" w:hanging="360"/>
      </w:pPr>
      <w:rPr>
        <w:rFonts w:ascii="Symbol" w:hAnsi="Symbol" w:hint="default"/>
      </w:rPr>
    </w:lvl>
    <w:lvl w:ilvl="7" w:tplc="BE70740E" w:tentative="1">
      <w:start w:val="1"/>
      <w:numFmt w:val="bullet"/>
      <w:lvlText w:val="o"/>
      <w:lvlJc w:val="left"/>
      <w:pPr>
        <w:tabs>
          <w:tab w:val="num" w:pos="5820"/>
        </w:tabs>
        <w:ind w:left="5820" w:hanging="360"/>
      </w:pPr>
      <w:rPr>
        <w:rFonts w:ascii="Courier New" w:hAnsi="Courier New" w:cs="Courier New" w:hint="default"/>
      </w:rPr>
    </w:lvl>
    <w:lvl w:ilvl="8" w:tplc="CB60D4EA" w:tentative="1">
      <w:start w:val="1"/>
      <w:numFmt w:val="bullet"/>
      <w:lvlText w:val=""/>
      <w:lvlJc w:val="left"/>
      <w:pPr>
        <w:tabs>
          <w:tab w:val="num" w:pos="6540"/>
        </w:tabs>
        <w:ind w:left="6540" w:hanging="360"/>
      </w:pPr>
      <w:rPr>
        <w:rFonts w:ascii="Wingdings" w:hAnsi="Wingdings" w:hint="default"/>
      </w:rPr>
    </w:lvl>
  </w:abstractNum>
  <w:abstractNum w:abstractNumId="23">
    <w:nsid w:val="5D735A36"/>
    <w:multiLevelType w:val="hybridMultilevel"/>
    <w:tmpl w:val="B09E3ECA"/>
    <w:lvl w:ilvl="0" w:tplc="587E649C">
      <w:start w:val="1"/>
      <w:numFmt w:val="bullet"/>
      <w:lvlText w:val=""/>
      <w:lvlJc w:val="left"/>
      <w:pPr>
        <w:tabs>
          <w:tab w:val="num" w:pos="720"/>
        </w:tabs>
        <w:ind w:left="720" w:hanging="360"/>
      </w:pPr>
      <w:rPr>
        <w:rFonts w:ascii="Symbol" w:hAnsi="Symbol" w:hint="default"/>
      </w:rPr>
    </w:lvl>
    <w:lvl w:ilvl="1" w:tplc="332EB236">
      <w:start w:val="1"/>
      <w:numFmt w:val="bullet"/>
      <w:lvlText w:val="o"/>
      <w:lvlJc w:val="left"/>
      <w:pPr>
        <w:tabs>
          <w:tab w:val="num" w:pos="1440"/>
        </w:tabs>
        <w:ind w:left="1440" w:hanging="360"/>
      </w:pPr>
      <w:rPr>
        <w:rFonts w:ascii="Courier New" w:hAnsi="Courier New" w:cs="Courier New" w:hint="default"/>
      </w:rPr>
    </w:lvl>
    <w:lvl w:ilvl="2" w:tplc="5542361A">
      <w:start w:val="1"/>
      <w:numFmt w:val="bullet"/>
      <w:lvlText w:val=""/>
      <w:lvlJc w:val="left"/>
      <w:pPr>
        <w:tabs>
          <w:tab w:val="num" w:pos="2160"/>
        </w:tabs>
        <w:ind w:left="2160" w:hanging="360"/>
      </w:pPr>
      <w:rPr>
        <w:rFonts w:ascii="Wingdings" w:hAnsi="Wingdings" w:hint="default"/>
      </w:rPr>
    </w:lvl>
    <w:lvl w:ilvl="3" w:tplc="1514FF56" w:tentative="1">
      <w:start w:val="1"/>
      <w:numFmt w:val="bullet"/>
      <w:lvlText w:val=""/>
      <w:lvlJc w:val="left"/>
      <w:pPr>
        <w:tabs>
          <w:tab w:val="num" w:pos="2880"/>
        </w:tabs>
        <w:ind w:left="2880" w:hanging="360"/>
      </w:pPr>
      <w:rPr>
        <w:rFonts w:ascii="Symbol" w:hAnsi="Symbol" w:hint="default"/>
      </w:rPr>
    </w:lvl>
    <w:lvl w:ilvl="4" w:tplc="5068184E" w:tentative="1">
      <w:start w:val="1"/>
      <w:numFmt w:val="bullet"/>
      <w:lvlText w:val="o"/>
      <w:lvlJc w:val="left"/>
      <w:pPr>
        <w:tabs>
          <w:tab w:val="num" w:pos="3600"/>
        </w:tabs>
        <w:ind w:left="3600" w:hanging="360"/>
      </w:pPr>
      <w:rPr>
        <w:rFonts w:ascii="Courier New" w:hAnsi="Courier New" w:cs="Courier New" w:hint="default"/>
      </w:rPr>
    </w:lvl>
    <w:lvl w:ilvl="5" w:tplc="E698F616" w:tentative="1">
      <w:start w:val="1"/>
      <w:numFmt w:val="bullet"/>
      <w:lvlText w:val=""/>
      <w:lvlJc w:val="left"/>
      <w:pPr>
        <w:tabs>
          <w:tab w:val="num" w:pos="4320"/>
        </w:tabs>
        <w:ind w:left="4320" w:hanging="360"/>
      </w:pPr>
      <w:rPr>
        <w:rFonts w:ascii="Wingdings" w:hAnsi="Wingdings" w:hint="default"/>
      </w:rPr>
    </w:lvl>
    <w:lvl w:ilvl="6" w:tplc="69AA26AC" w:tentative="1">
      <w:start w:val="1"/>
      <w:numFmt w:val="bullet"/>
      <w:lvlText w:val=""/>
      <w:lvlJc w:val="left"/>
      <w:pPr>
        <w:tabs>
          <w:tab w:val="num" w:pos="5040"/>
        </w:tabs>
        <w:ind w:left="5040" w:hanging="360"/>
      </w:pPr>
      <w:rPr>
        <w:rFonts w:ascii="Symbol" w:hAnsi="Symbol" w:hint="default"/>
      </w:rPr>
    </w:lvl>
    <w:lvl w:ilvl="7" w:tplc="DB8C3B58" w:tentative="1">
      <w:start w:val="1"/>
      <w:numFmt w:val="bullet"/>
      <w:lvlText w:val="o"/>
      <w:lvlJc w:val="left"/>
      <w:pPr>
        <w:tabs>
          <w:tab w:val="num" w:pos="5760"/>
        </w:tabs>
        <w:ind w:left="5760" w:hanging="360"/>
      </w:pPr>
      <w:rPr>
        <w:rFonts w:ascii="Courier New" w:hAnsi="Courier New" w:cs="Courier New" w:hint="default"/>
      </w:rPr>
    </w:lvl>
    <w:lvl w:ilvl="8" w:tplc="EE1C36F0" w:tentative="1">
      <w:start w:val="1"/>
      <w:numFmt w:val="bullet"/>
      <w:lvlText w:val=""/>
      <w:lvlJc w:val="left"/>
      <w:pPr>
        <w:tabs>
          <w:tab w:val="num" w:pos="6480"/>
        </w:tabs>
        <w:ind w:left="6480" w:hanging="360"/>
      </w:pPr>
      <w:rPr>
        <w:rFonts w:ascii="Wingdings" w:hAnsi="Wingdings" w:hint="default"/>
      </w:rPr>
    </w:lvl>
  </w:abstractNum>
  <w:abstractNum w:abstractNumId="24">
    <w:nsid w:val="60781957"/>
    <w:multiLevelType w:val="multilevel"/>
    <w:tmpl w:val="7284C4A4"/>
    <w:lvl w:ilvl="0">
      <w:start w:val="16"/>
      <w:numFmt w:val="upperLetter"/>
      <w:pStyle w:val="Plohy1rovenadpisu"/>
      <w:lvlText w:val="%1"/>
      <w:lvlJc w:val="left"/>
      <w:pPr>
        <w:tabs>
          <w:tab w:val="num" w:pos="432"/>
        </w:tabs>
        <w:ind w:left="432" w:hanging="432"/>
      </w:pPr>
      <w:rPr>
        <w:rFonts w:hint="default"/>
      </w:rPr>
    </w:lvl>
    <w:lvl w:ilvl="1">
      <w:start w:val="1"/>
      <w:numFmt w:val="decimal"/>
      <w:pStyle w:val="Plohy2rovenadpisu"/>
      <w:lvlText w:val="%1.%2"/>
      <w:lvlJc w:val="left"/>
      <w:pPr>
        <w:tabs>
          <w:tab w:val="num" w:pos="576"/>
        </w:tabs>
        <w:ind w:left="576" w:hanging="576"/>
      </w:pPr>
      <w:rPr>
        <w:rFonts w:hint="default"/>
      </w:rPr>
    </w:lvl>
    <w:lvl w:ilvl="2">
      <w:start w:val="1"/>
      <w:numFmt w:val="decimal"/>
      <w:pStyle w:val="Plohy3rovenadpisu"/>
      <w:lvlText w:val="%1.%2.%3"/>
      <w:lvlJc w:val="left"/>
      <w:pPr>
        <w:tabs>
          <w:tab w:val="num" w:pos="720"/>
        </w:tabs>
        <w:ind w:left="720" w:hanging="720"/>
      </w:pPr>
      <w:rPr>
        <w:rFonts w:hint="default"/>
      </w:rPr>
    </w:lvl>
    <w:lvl w:ilvl="3">
      <w:start w:val="1"/>
      <w:numFmt w:val="decimal"/>
      <w:pStyle w:val="Plohy4rovenadpisu"/>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1B93C54"/>
    <w:multiLevelType w:val="hybridMultilevel"/>
    <w:tmpl w:val="5E3448F4"/>
    <w:lvl w:ilvl="0" w:tplc="2ECE151A">
      <w:start w:val="1"/>
      <w:numFmt w:val="lowerLetter"/>
      <w:pStyle w:val="NrListe"/>
      <w:lvlText w:val="%1)"/>
      <w:lvlJc w:val="left"/>
      <w:pPr>
        <w:tabs>
          <w:tab w:val="num" w:pos="360"/>
        </w:tabs>
        <w:ind w:left="360" w:hanging="360"/>
      </w:pPr>
      <w:rPr>
        <w:rFonts w:hint="default"/>
      </w:rPr>
    </w:lvl>
    <w:lvl w:ilvl="1" w:tplc="0C4861AC" w:tentative="1">
      <w:start w:val="1"/>
      <w:numFmt w:val="lowerLetter"/>
      <w:lvlText w:val="%2."/>
      <w:lvlJc w:val="left"/>
      <w:pPr>
        <w:tabs>
          <w:tab w:val="num" w:pos="1080"/>
        </w:tabs>
        <w:ind w:left="1080" w:hanging="360"/>
      </w:pPr>
    </w:lvl>
    <w:lvl w:ilvl="2" w:tplc="9828CC30" w:tentative="1">
      <w:start w:val="1"/>
      <w:numFmt w:val="lowerRoman"/>
      <w:lvlText w:val="%3."/>
      <w:lvlJc w:val="right"/>
      <w:pPr>
        <w:tabs>
          <w:tab w:val="num" w:pos="1800"/>
        </w:tabs>
        <w:ind w:left="1800" w:hanging="180"/>
      </w:pPr>
    </w:lvl>
    <w:lvl w:ilvl="3" w:tplc="E67E0E72" w:tentative="1">
      <w:start w:val="1"/>
      <w:numFmt w:val="decimal"/>
      <w:lvlText w:val="%4."/>
      <w:lvlJc w:val="left"/>
      <w:pPr>
        <w:tabs>
          <w:tab w:val="num" w:pos="2520"/>
        </w:tabs>
        <w:ind w:left="2520" w:hanging="360"/>
      </w:pPr>
    </w:lvl>
    <w:lvl w:ilvl="4" w:tplc="8C003EF6" w:tentative="1">
      <w:start w:val="1"/>
      <w:numFmt w:val="lowerLetter"/>
      <w:lvlText w:val="%5."/>
      <w:lvlJc w:val="left"/>
      <w:pPr>
        <w:tabs>
          <w:tab w:val="num" w:pos="3240"/>
        </w:tabs>
        <w:ind w:left="3240" w:hanging="360"/>
      </w:pPr>
    </w:lvl>
    <w:lvl w:ilvl="5" w:tplc="F102647A" w:tentative="1">
      <w:start w:val="1"/>
      <w:numFmt w:val="lowerRoman"/>
      <w:lvlText w:val="%6."/>
      <w:lvlJc w:val="right"/>
      <w:pPr>
        <w:tabs>
          <w:tab w:val="num" w:pos="3960"/>
        </w:tabs>
        <w:ind w:left="3960" w:hanging="180"/>
      </w:pPr>
    </w:lvl>
    <w:lvl w:ilvl="6" w:tplc="2D08D846" w:tentative="1">
      <w:start w:val="1"/>
      <w:numFmt w:val="decimal"/>
      <w:lvlText w:val="%7."/>
      <w:lvlJc w:val="left"/>
      <w:pPr>
        <w:tabs>
          <w:tab w:val="num" w:pos="4680"/>
        </w:tabs>
        <w:ind w:left="4680" w:hanging="360"/>
      </w:pPr>
    </w:lvl>
    <w:lvl w:ilvl="7" w:tplc="79A429A0" w:tentative="1">
      <w:start w:val="1"/>
      <w:numFmt w:val="lowerLetter"/>
      <w:lvlText w:val="%8."/>
      <w:lvlJc w:val="left"/>
      <w:pPr>
        <w:tabs>
          <w:tab w:val="num" w:pos="5400"/>
        </w:tabs>
        <w:ind w:left="5400" w:hanging="360"/>
      </w:pPr>
    </w:lvl>
    <w:lvl w:ilvl="8" w:tplc="38383976" w:tentative="1">
      <w:start w:val="1"/>
      <w:numFmt w:val="lowerRoman"/>
      <w:lvlText w:val="%9."/>
      <w:lvlJc w:val="right"/>
      <w:pPr>
        <w:tabs>
          <w:tab w:val="num" w:pos="6120"/>
        </w:tabs>
        <w:ind w:left="6120" w:hanging="180"/>
      </w:pPr>
    </w:lvl>
  </w:abstractNum>
  <w:abstractNum w:abstractNumId="26">
    <w:nsid w:val="6398194D"/>
    <w:multiLevelType w:val="hybridMultilevel"/>
    <w:tmpl w:val="C5049C18"/>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7">
    <w:nsid w:val="63A612F0"/>
    <w:multiLevelType w:val="hybridMultilevel"/>
    <w:tmpl w:val="528C3474"/>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8">
    <w:nsid w:val="63DF1FB8"/>
    <w:multiLevelType w:val="hybridMultilevel"/>
    <w:tmpl w:val="1440639A"/>
    <w:lvl w:ilvl="0" w:tplc="04050017">
      <w:start w:val="1"/>
      <w:numFmt w:val="bullet"/>
      <w:lvlText w:val=""/>
      <w:lvlJc w:val="left"/>
      <w:pPr>
        <w:tabs>
          <w:tab w:val="num" w:pos="3852"/>
        </w:tabs>
        <w:ind w:left="3852" w:hanging="360"/>
      </w:pPr>
      <w:rPr>
        <w:rFonts w:ascii="Symbol" w:hAnsi="Symbol" w:hint="default"/>
      </w:rPr>
    </w:lvl>
    <w:lvl w:ilvl="1" w:tplc="04050019" w:tentative="1">
      <w:start w:val="1"/>
      <w:numFmt w:val="bullet"/>
      <w:lvlText w:val="o"/>
      <w:lvlJc w:val="left"/>
      <w:pPr>
        <w:tabs>
          <w:tab w:val="num" w:pos="4572"/>
        </w:tabs>
        <w:ind w:left="4572" w:hanging="360"/>
      </w:pPr>
      <w:rPr>
        <w:rFonts w:ascii="Courier New" w:hAnsi="Courier New" w:cs="Courier New" w:hint="default"/>
      </w:rPr>
    </w:lvl>
    <w:lvl w:ilvl="2" w:tplc="0405001B" w:tentative="1">
      <w:start w:val="1"/>
      <w:numFmt w:val="bullet"/>
      <w:lvlText w:val=""/>
      <w:lvlJc w:val="left"/>
      <w:pPr>
        <w:tabs>
          <w:tab w:val="num" w:pos="5292"/>
        </w:tabs>
        <w:ind w:left="5292" w:hanging="360"/>
      </w:pPr>
      <w:rPr>
        <w:rFonts w:ascii="Wingdings" w:hAnsi="Wingdings" w:hint="default"/>
      </w:rPr>
    </w:lvl>
    <w:lvl w:ilvl="3" w:tplc="0405000F" w:tentative="1">
      <w:start w:val="1"/>
      <w:numFmt w:val="bullet"/>
      <w:lvlText w:val=""/>
      <w:lvlJc w:val="left"/>
      <w:pPr>
        <w:tabs>
          <w:tab w:val="num" w:pos="6012"/>
        </w:tabs>
        <w:ind w:left="6012" w:hanging="360"/>
      </w:pPr>
      <w:rPr>
        <w:rFonts w:ascii="Symbol" w:hAnsi="Symbol" w:hint="default"/>
      </w:rPr>
    </w:lvl>
    <w:lvl w:ilvl="4" w:tplc="04050019" w:tentative="1">
      <w:start w:val="1"/>
      <w:numFmt w:val="bullet"/>
      <w:lvlText w:val="o"/>
      <w:lvlJc w:val="left"/>
      <w:pPr>
        <w:tabs>
          <w:tab w:val="num" w:pos="6732"/>
        </w:tabs>
        <w:ind w:left="6732" w:hanging="360"/>
      </w:pPr>
      <w:rPr>
        <w:rFonts w:ascii="Courier New" w:hAnsi="Courier New" w:cs="Courier New" w:hint="default"/>
      </w:rPr>
    </w:lvl>
    <w:lvl w:ilvl="5" w:tplc="0405001B" w:tentative="1">
      <w:start w:val="1"/>
      <w:numFmt w:val="bullet"/>
      <w:lvlText w:val=""/>
      <w:lvlJc w:val="left"/>
      <w:pPr>
        <w:tabs>
          <w:tab w:val="num" w:pos="7452"/>
        </w:tabs>
        <w:ind w:left="7452" w:hanging="360"/>
      </w:pPr>
      <w:rPr>
        <w:rFonts w:ascii="Wingdings" w:hAnsi="Wingdings" w:hint="default"/>
      </w:rPr>
    </w:lvl>
    <w:lvl w:ilvl="6" w:tplc="0405000F" w:tentative="1">
      <w:start w:val="1"/>
      <w:numFmt w:val="bullet"/>
      <w:lvlText w:val=""/>
      <w:lvlJc w:val="left"/>
      <w:pPr>
        <w:tabs>
          <w:tab w:val="num" w:pos="8172"/>
        </w:tabs>
        <w:ind w:left="8172" w:hanging="360"/>
      </w:pPr>
      <w:rPr>
        <w:rFonts w:ascii="Symbol" w:hAnsi="Symbol" w:hint="default"/>
      </w:rPr>
    </w:lvl>
    <w:lvl w:ilvl="7" w:tplc="04050019" w:tentative="1">
      <w:start w:val="1"/>
      <w:numFmt w:val="bullet"/>
      <w:lvlText w:val="o"/>
      <w:lvlJc w:val="left"/>
      <w:pPr>
        <w:tabs>
          <w:tab w:val="num" w:pos="8892"/>
        </w:tabs>
        <w:ind w:left="8892" w:hanging="360"/>
      </w:pPr>
      <w:rPr>
        <w:rFonts w:ascii="Courier New" w:hAnsi="Courier New" w:cs="Courier New" w:hint="default"/>
      </w:rPr>
    </w:lvl>
    <w:lvl w:ilvl="8" w:tplc="0405001B" w:tentative="1">
      <w:start w:val="1"/>
      <w:numFmt w:val="bullet"/>
      <w:lvlText w:val=""/>
      <w:lvlJc w:val="left"/>
      <w:pPr>
        <w:tabs>
          <w:tab w:val="num" w:pos="9612"/>
        </w:tabs>
        <w:ind w:left="9612" w:hanging="360"/>
      </w:pPr>
      <w:rPr>
        <w:rFonts w:ascii="Wingdings" w:hAnsi="Wingdings" w:hint="default"/>
      </w:rPr>
    </w:lvl>
  </w:abstractNum>
  <w:abstractNum w:abstractNumId="29">
    <w:nsid w:val="68346564"/>
    <w:multiLevelType w:val="hybridMultilevel"/>
    <w:tmpl w:val="00B8E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8C35620"/>
    <w:multiLevelType w:val="hybridMultilevel"/>
    <w:tmpl w:val="632E6D74"/>
    <w:lvl w:ilvl="0" w:tplc="04050001">
      <w:start w:val="1"/>
      <w:numFmt w:val="bullet"/>
      <w:pStyle w:val="Tabulkaodrka"/>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AC962D9"/>
    <w:multiLevelType w:val="hybridMultilevel"/>
    <w:tmpl w:val="A5CC15BE"/>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2">
    <w:nsid w:val="6B2F47F6"/>
    <w:multiLevelType w:val="hybridMultilevel"/>
    <w:tmpl w:val="DFF41C7A"/>
    <w:lvl w:ilvl="0" w:tplc="137609AC">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D1D4794"/>
    <w:multiLevelType w:val="hybridMultilevel"/>
    <w:tmpl w:val="5A62DC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E5D3C66"/>
    <w:multiLevelType w:val="multilevel"/>
    <w:tmpl w:val="884E7D2E"/>
    <w:lvl w:ilvl="0">
      <w:start w:val="3"/>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2DC4541"/>
    <w:multiLevelType w:val="hybridMultilevel"/>
    <w:tmpl w:val="39024BA8"/>
    <w:lvl w:ilvl="0" w:tplc="04050001">
      <w:start w:val="1"/>
      <w:numFmt w:val="bullet"/>
      <w:lvlText w:val=""/>
      <w:lvlJc w:val="left"/>
      <w:pPr>
        <w:tabs>
          <w:tab w:val="num" w:pos="900"/>
        </w:tabs>
        <w:ind w:left="900" w:hanging="360"/>
      </w:pPr>
      <w:rPr>
        <w:rFonts w:ascii="Symbol" w:hAnsi="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6">
    <w:nsid w:val="76BB343C"/>
    <w:multiLevelType w:val="hybridMultilevel"/>
    <w:tmpl w:val="2A0ED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E4D27CC"/>
    <w:multiLevelType w:val="multilevel"/>
    <w:tmpl w:val="B1A49474"/>
    <w:lvl w:ilvl="0">
      <w:start w:val="1"/>
      <w:numFmt w:val="upperLetter"/>
      <w:pStyle w:val="Markierung1"/>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5"/>
  </w:num>
  <w:num w:numId="2">
    <w:abstractNumId w:val="20"/>
  </w:num>
  <w:num w:numId="3">
    <w:abstractNumId w:val="9"/>
  </w:num>
  <w:num w:numId="4">
    <w:abstractNumId w:val="37"/>
  </w:num>
  <w:num w:numId="5">
    <w:abstractNumId w:val="30"/>
  </w:num>
  <w:num w:numId="6">
    <w:abstractNumId w:val="24"/>
  </w:num>
  <w:num w:numId="7">
    <w:abstractNumId w:val="0"/>
  </w:num>
  <w:num w:numId="8">
    <w:abstractNumId w:val="7"/>
  </w:num>
  <w:num w:numId="9">
    <w:abstractNumId w:val="16"/>
  </w:num>
  <w:num w:numId="10">
    <w:abstractNumId w:val="8"/>
  </w:num>
  <w:num w:numId="11">
    <w:abstractNumId w:val="5"/>
  </w:num>
  <w:num w:numId="12">
    <w:abstractNumId w:val="12"/>
  </w:num>
  <w:num w:numId="13">
    <w:abstractNumId w:val="10"/>
  </w:num>
  <w:num w:numId="14">
    <w:abstractNumId w:val="28"/>
  </w:num>
  <w:num w:numId="15">
    <w:abstractNumId w:val="23"/>
  </w:num>
  <w:num w:numId="16">
    <w:abstractNumId w:val="19"/>
  </w:num>
  <w:num w:numId="17">
    <w:abstractNumId w:val="35"/>
  </w:num>
  <w:num w:numId="18">
    <w:abstractNumId w:val="22"/>
  </w:num>
  <w:num w:numId="19">
    <w:abstractNumId w:val="15"/>
  </w:num>
  <w:num w:numId="20">
    <w:abstractNumId w:val="29"/>
  </w:num>
  <w:num w:numId="21">
    <w:abstractNumId w:val="11"/>
  </w:num>
  <w:num w:numId="22">
    <w:abstractNumId w:val="21"/>
  </w:num>
  <w:num w:numId="23">
    <w:abstractNumId w:val="2"/>
  </w:num>
  <w:num w:numId="24">
    <w:abstractNumId w:val="14"/>
  </w:num>
  <w:num w:numId="25">
    <w:abstractNumId w:val="17"/>
  </w:num>
  <w:num w:numId="26">
    <w:abstractNumId w:val="27"/>
  </w:num>
  <w:num w:numId="27">
    <w:abstractNumId w:val="26"/>
  </w:num>
  <w:num w:numId="28">
    <w:abstractNumId w:val="31"/>
  </w:num>
  <w:num w:numId="29">
    <w:abstractNumId w:val="3"/>
  </w:num>
  <w:num w:numId="30">
    <w:abstractNumId w:val="4"/>
  </w:num>
  <w:num w:numId="31">
    <w:abstractNumId w:val="34"/>
  </w:num>
  <w:num w:numId="32">
    <w:abstractNumId w:val="18"/>
  </w:num>
  <w:num w:numId="33">
    <w:abstractNumId w:val="33"/>
  </w:num>
  <w:num w:numId="34">
    <w:abstractNumId w:val="1"/>
  </w:num>
  <w:num w:numId="35">
    <w:abstractNumId w:val="13"/>
  </w:num>
  <w:num w:numId="36">
    <w:abstractNumId w:val="6"/>
  </w:num>
  <w:num w:numId="37">
    <w:abstractNumId w:val="32"/>
  </w:num>
  <w:num w:numId="38">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A4"/>
    <w:rsid w:val="00000739"/>
    <w:rsid w:val="00002A0C"/>
    <w:rsid w:val="0000312D"/>
    <w:rsid w:val="000036F4"/>
    <w:rsid w:val="000044EA"/>
    <w:rsid w:val="00004DED"/>
    <w:rsid w:val="00012171"/>
    <w:rsid w:val="000127BF"/>
    <w:rsid w:val="000363B7"/>
    <w:rsid w:val="00043FC8"/>
    <w:rsid w:val="00051A73"/>
    <w:rsid w:val="00054966"/>
    <w:rsid w:val="00060A67"/>
    <w:rsid w:val="0007076D"/>
    <w:rsid w:val="000802DD"/>
    <w:rsid w:val="00082023"/>
    <w:rsid w:val="00085705"/>
    <w:rsid w:val="0009165C"/>
    <w:rsid w:val="00096A84"/>
    <w:rsid w:val="000A3D17"/>
    <w:rsid w:val="000A5F10"/>
    <w:rsid w:val="000A7828"/>
    <w:rsid w:val="000B106E"/>
    <w:rsid w:val="000B145B"/>
    <w:rsid w:val="000B33E7"/>
    <w:rsid w:val="000B3970"/>
    <w:rsid w:val="000B4B16"/>
    <w:rsid w:val="000C0E55"/>
    <w:rsid w:val="000C22EC"/>
    <w:rsid w:val="000C70BF"/>
    <w:rsid w:val="000C742C"/>
    <w:rsid w:val="000D18E8"/>
    <w:rsid w:val="000D4770"/>
    <w:rsid w:val="000D505B"/>
    <w:rsid w:val="000E0CC9"/>
    <w:rsid w:val="000E1C96"/>
    <w:rsid w:val="000E25E1"/>
    <w:rsid w:val="000E4D19"/>
    <w:rsid w:val="00123E20"/>
    <w:rsid w:val="001258FE"/>
    <w:rsid w:val="00125FE9"/>
    <w:rsid w:val="00126804"/>
    <w:rsid w:val="00127F50"/>
    <w:rsid w:val="0013442E"/>
    <w:rsid w:val="001364C0"/>
    <w:rsid w:val="00141F1F"/>
    <w:rsid w:val="00145D13"/>
    <w:rsid w:val="00147924"/>
    <w:rsid w:val="00150EA2"/>
    <w:rsid w:val="0015443C"/>
    <w:rsid w:val="00154469"/>
    <w:rsid w:val="00157A55"/>
    <w:rsid w:val="00163E3C"/>
    <w:rsid w:val="00164F90"/>
    <w:rsid w:val="001722A9"/>
    <w:rsid w:val="00176180"/>
    <w:rsid w:val="001852D6"/>
    <w:rsid w:val="00186550"/>
    <w:rsid w:val="00187B85"/>
    <w:rsid w:val="001924AC"/>
    <w:rsid w:val="0019330E"/>
    <w:rsid w:val="00195A01"/>
    <w:rsid w:val="001970CF"/>
    <w:rsid w:val="001A62F0"/>
    <w:rsid w:val="001D5FAA"/>
    <w:rsid w:val="001D5FED"/>
    <w:rsid w:val="001D621D"/>
    <w:rsid w:val="001E2661"/>
    <w:rsid w:val="001E317A"/>
    <w:rsid w:val="001E588E"/>
    <w:rsid w:val="001F1AB0"/>
    <w:rsid w:val="001F39F4"/>
    <w:rsid w:val="002042AF"/>
    <w:rsid w:val="00205280"/>
    <w:rsid w:val="00210D0A"/>
    <w:rsid w:val="002200FA"/>
    <w:rsid w:val="0022184C"/>
    <w:rsid w:val="002465A7"/>
    <w:rsid w:val="00251713"/>
    <w:rsid w:val="002521F1"/>
    <w:rsid w:val="00252C68"/>
    <w:rsid w:val="00257DA8"/>
    <w:rsid w:val="0026326E"/>
    <w:rsid w:val="00265FED"/>
    <w:rsid w:val="002857D3"/>
    <w:rsid w:val="002871DC"/>
    <w:rsid w:val="0029315E"/>
    <w:rsid w:val="00293E0C"/>
    <w:rsid w:val="0029468A"/>
    <w:rsid w:val="002A2949"/>
    <w:rsid w:val="002A354D"/>
    <w:rsid w:val="002C06C6"/>
    <w:rsid w:val="002C311B"/>
    <w:rsid w:val="002C49AC"/>
    <w:rsid w:val="002D29DA"/>
    <w:rsid w:val="002D490D"/>
    <w:rsid w:val="002E3829"/>
    <w:rsid w:val="002E6ECA"/>
    <w:rsid w:val="00303077"/>
    <w:rsid w:val="003118D1"/>
    <w:rsid w:val="00325603"/>
    <w:rsid w:val="00333EDC"/>
    <w:rsid w:val="003435B7"/>
    <w:rsid w:val="00344092"/>
    <w:rsid w:val="003612D2"/>
    <w:rsid w:val="003704A1"/>
    <w:rsid w:val="003740DA"/>
    <w:rsid w:val="0037440D"/>
    <w:rsid w:val="003755AF"/>
    <w:rsid w:val="00376F3E"/>
    <w:rsid w:val="0038497B"/>
    <w:rsid w:val="003857E0"/>
    <w:rsid w:val="0039163E"/>
    <w:rsid w:val="00392177"/>
    <w:rsid w:val="00392F53"/>
    <w:rsid w:val="00394E88"/>
    <w:rsid w:val="003A3CFA"/>
    <w:rsid w:val="003D11A5"/>
    <w:rsid w:val="003E03BA"/>
    <w:rsid w:val="003E570B"/>
    <w:rsid w:val="003E578A"/>
    <w:rsid w:val="003F1043"/>
    <w:rsid w:val="003F26A4"/>
    <w:rsid w:val="003F559D"/>
    <w:rsid w:val="004165E9"/>
    <w:rsid w:val="0042119C"/>
    <w:rsid w:val="0043170E"/>
    <w:rsid w:val="00432C7D"/>
    <w:rsid w:val="00435EEF"/>
    <w:rsid w:val="004431E4"/>
    <w:rsid w:val="00457F5D"/>
    <w:rsid w:val="004671B3"/>
    <w:rsid w:val="00474CC5"/>
    <w:rsid w:val="0048554F"/>
    <w:rsid w:val="00485FD0"/>
    <w:rsid w:val="0049289A"/>
    <w:rsid w:val="004930B0"/>
    <w:rsid w:val="00497E75"/>
    <w:rsid w:val="004A3A2D"/>
    <w:rsid w:val="004A5DE0"/>
    <w:rsid w:val="004B10C9"/>
    <w:rsid w:val="004B4C89"/>
    <w:rsid w:val="004B4DBF"/>
    <w:rsid w:val="004B5597"/>
    <w:rsid w:val="004C53D6"/>
    <w:rsid w:val="004C6DC8"/>
    <w:rsid w:val="004D3524"/>
    <w:rsid w:val="004D770B"/>
    <w:rsid w:val="004F6653"/>
    <w:rsid w:val="005001B3"/>
    <w:rsid w:val="00505FAC"/>
    <w:rsid w:val="005102A7"/>
    <w:rsid w:val="00516C02"/>
    <w:rsid w:val="00520AF5"/>
    <w:rsid w:val="00522682"/>
    <w:rsid w:val="00522F8D"/>
    <w:rsid w:val="00527022"/>
    <w:rsid w:val="00531402"/>
    <w:rsid w:val="0053796D"/>
    <w:rsid w:val="0054200C"/>
    <w:rsid w:val="00545864"/>
    <w:rsid w:val="005515DD"/>
    <w:rsid w:val="0055178A"/>
    <w:rsid w:val="00576C7A"/>
    <w:rsid w:val="00580D1B"/>
    <w:rsid w:val="00581BC8"/>
    <w:rsid w:val="00581DF3"/>
    <w:rsid w:val="00583E73"/>
    <w:rsid w:val="00592B58"/>
    <w:rsid w:val="005976C4"/>
    <w:rsid w:val="005A2360"/>
    <w:rsid w:val="005A2B20"/>
    <w:rsid w:val="005B59E1"/>
    <w:rsid w:val="005C1270"/>
    <w:rsid w:val="005D1369"/>
    <w:rsid w:val="005D5344"/>
    <w:rsid w:val="005F159C"/>
    <w:rsid w:val="005F5955"/>
    <w:rsid w:val="0060371E"/>
    <w:rsid w:val="0061009E"/>
    <w:rsid w:val="006246C4"/>
    <w:rsid w:val="0063255A"/>
    <w:rsid w:val="00635B74"/>
    <w:rsid w:val="006418E0"/>
    <w:rsid w:val="00643B28"/>
    <w:rsid w:val="0064404E"/>
    <w:rsid w:val="0064659F"/>
    <w:rsid w:val="006475C9"/>
    <w:rsid w:val="00655C26"/>
    <w:rsid w:val="006609CC"/>
    <w:rsid w:val="0066150A"/>
    <w:rsid w:val="006639FE"/>
    <w:rsid w:val="00671ABC"/>
    <w:rsid w:val="00691199"/>
    <w:rsid w:val="00693810"/>
    <w:rsid w:val="00695A82"/>
    <w:rsid w:val="006A5861"/>
    <w:rsid w:val="006B08A9"/>
    <w:rsid w:val="006B09EA"/>
    <w:rsid w:val="006B1E3B"/>
    <w:rsid w:val="006B783B"/>
    <w:rsid w:val="006C06BB"/>
    <w:rsid w:val="006C7F2E"/>
    <w:rsid w:val="006D2B34"/>
    <w:rsid w:val="006D35C7"/>
    <w:rsid w:val="006E1366"/>
    <w:rsid w:val="006E4802"/>
    <w:rsid w:val="006E73B4"/>
    <w:rsid w:val="006F07AC"/>
    <w:rsid w:val="00703561"/>
    <w:rsid w:val="007153E5"/>
    <w:rsid w:val="00715F39"/>
    <w:rsid w:val="00717462"/>
    <w:rsid w:val="00720E94"/>
    <w:rsid w:val="00720FCB"/>
    <w:rsid w:val="00722820"/>
    <w:rsid w:val="00722C1E"/>
    <w:rsid w:val="00730158"/>
    <w:rsid w:val="00733559"/>
    <w:rsid w:val="00734D83"/>
    <w:rsid w:val="007360C7"/>
    <w:rsid w:val="007409C2"/>
    <w:rsid w:val="007474B2"/>
    <w:rsid w:val="00757EC1"/>
    <w:rsid w:val="007600EA"/>
    <w:rsid w:val="00763686"/>
    <w:rsid w:val="0076537A"/>
    <w:rsid w:val="00765A92"/>
    <w:rsid w:val="00771778"/>
    <w:rsid w:val="007848B6"/>
    <w:rsid w:val="00787056"/>
    <w:rsid w:val="00797288"/>
    <w:rsid w:val="007A607B"/>
    <w:rsid w:val="007B4FD2"/>
    <w:rsid w:val="007B5987"/>
    <w:rsid w:val="007B661C"/>
    <w:rsid w:val="007C22AC"/>
    <w:rsid w:val="007C33E0"/>
    <w:rsid w:val="007D663B"/>
    <w:rsid w:val="007E7D0A"/>
    <w:rsid w:val="00802EFA"/>
    <w:rsid w:val="00803DD0"/>
    <w:rsid w:val="00817A20"/>
    <w:rsid w:val="00824673"/>
    <w:rsid w:val="0082562E"/>
    <w:rsid w:val="008277BE"/>
    <w:rsid w:val="008279AA"/>
    <w:rsid w:val="00827E34"/>
    <w:rsid w:val="00834B18"/>
    <w:rsid w:val="00836B48"/>
    <w:rsid w:val="008406C4"/>
    <w:rsid w:val="00846149"/>
    <w:rsid w:val="00846D35"/>
    <w:rsid w:val="008474B9"/>
    <w:rsid w:val="00854E2A"/>
    <w:rsid w:val="00876ACE"/>
    <w:rsid w:val="00876FF9"/>
    <w:rsid w:val="00881744"/>
    <w:rsid w:val="008829B6"/>
    <w:rsid w:val="0088545D"/>
    <w:rsid w:val="008914C2"/>
    <w:rsid w:val="00897967"/>
    <w:rsid w:val="008B5ACC"/>
    <w:rsid w:val="008C23BB"/>
    <w:rsid w:val="008C75A7"/>
    <w:rsid w:val="008E28C7"/>
    <w:rsid w:val="008E50A1"/>
    <w:rsid w:val="008E5DA5"/>
    <w:rsid w:val="008F2670"/>
    <w:rsid w:val="008F416C"/>
    <w:rsid w:val="00900553"/>
    <w:rsid w:val="00901B3D"/>
    <w:rsid w:val="00902F33"/>
    <w:rsid w:val="00905CD9"/>
    <w:rsid w:val="009205AA"/>
    <w:rsid w:val="00924D94"/>
    <w:rsid w:val="009325F1"/>
    <w:rsid w:val="00940958"/>
    <w:rsid w:val="0095027D"/>
    <w:rsid w:val="00951FA2"/>
    <w:rsid w:val="00954EA5"/>
    <w:rsid w:val="00964222"/>
    <w:rsid w:val="00967568"/>
    <w:rsid w:val="0097467D"/>
    <w:rsid w:val="00974D65"/>
    <w:rsid w:val="00981B7A"/>
    <w:rsid w:val="009914FF"/>
    <w:rsid w:val="00996526"/>
    <w:rsid w:val="009974CC"/>
    <w:rsid w:val="009B14D9"/>
    <w:rsid w:val="009B4A17"/>
    <w:rsid w:val="009C5ADA"/>
    <w:rsid w:val="009C69C1"/>
    <w:rsid w:val="009C6A02"/>
    <w:rsid w:val="009D1EEF"/>
    <w:rsid w:val="009E385C"/>
    <w:rsid w:val="009F0E0F"/>
    <w:rsid w:val="009F2D50"/>
    <w:rsid w:val="009F7C25"/>
    <w:rsid w:val="00A00A58"/>
    <w:rsid w:val="00A027AF"/>
    <w:rsid w:val="00A12D91"/>
    <w:rsid w:val="00A13DB7"/>
    <w:rsid w:val="00A172AE"/>
    <w:rsid w:val="00A17B9D"/>
    <w:rsid w:val="00A2190D"/>
    <w:rsid w:val="00A3370C"/>
    <w:rsid w:val="00A36A5F"/>
    <w:rsid w:val="00A37D13"/>
    <w:rsid w:val="00A4031F"/>
    <w:rsid w:val="00A415A9"/>
    <w:rsid w:val="00A44076"/>
    <w:rsid w:val="00A5347A"/>
    <w:rsid w:val="00A62EA2"/>
    <w:rsid w:val="00A65106"/>
    <w:rsid w:val="00A65844"/>
    <w:rsid w:val="00A66EAD"/>
    <w:rsid w:val="00A670CE"/>
    <w:rsid w:val="00A67AE4"/>
    <w:rsid w:val="00A67E98"/>
    <w:rsid w:val="00A80B7F"/>
    <w:rsid w:val="00A865CB"/>
    <w:rsid w:val="00A910E8"/>
    <w:rsid w:val="00A92E39"/>
    <w:rsid w:val="00A943FD"/>
    <w:rsid w:val="00AA0ECD"/>
    <w:rsid w:val="00AB41D0"/>
    <w:rsid w:val="00AD0D87"/>
    <w:rsid w:val="00AE0801"/>
    <w:rsid w:val="00AE4F52"/>
    <w:rsid w:val="00AF409C"/>
    <w:rsid w:val="00AF7133"/>
    <w:rsid w:val="00B03774"/>
    <w:rsid w:val="00B07440"/>
    <w:rsid w:val="00B1121D"/>
    <w:rsid w:val="00B150D1"/>
    <w:rsid w:val="00B40E52"/>
    <w:rsid w:val="00B44A9A"/>
    <w:rsid w:val="00B45611"/>
    <w:rsid w:val="00B66C8A"/>
    <w:rsid w:val="00B70D8F"/>
    <w:rsid w:val="00B72A0B"/>
    <w:rsid w:val="00B72A8D"/>
    <w:rsid w:val="00B748D1"/>
    <w:rsid w:val="00B76610"/>
    <w:rsid w:val="00B94C2A"/>
    <w:rsid w:val="00BA7CE8"/>
    <w:rsid w:val="00BB526B"/>
    <w:rsid w:val="00BC1D10"/>
    <w:rsid w:val="00BD114F"/>
    <w:rsid w:val="00BE0244"/>
    <w:rsid w:val="00BF467D"/>
    <w:rsid w:val="00C01D5F"/>
    <w:rsid w:val="00C22489"/>
    <w:rsid w:val="00C25434"/>
    <w:rsid w:val="00C345B5"/>
    <w:rsid w:val="00C4156C"/>
    <w:rsid w:val="00C61A51"/>
    <w:rsid w:val="00C61E55"/>
    <w:rsid w:val="00C741D3"/>
    <w:rsid w:val="00C750F3"/>
    <w:rsid w:val="00C76FA2"/>
    <w:rsid w:val="00C81AB1"/>
    <w:rsid w:val="00C869E1"/>
    <w:rsid w:val="00C91FD0"/>
    <w:rsid w:val="00C95856"/>
    <w:rsid w:val="00CA15DA"/>
    <w:rsid w:val="00CA340A"/>
    <w:rsid w:val="00CB07DD"/>
    <w:rsid w:val="00CB1A66"/>
    <w:rsid w:val="00CB4315"/>
    <w:rsid w:val="00CB4FB7"/>
    <w:rsid w:val="00CC2B0A"/>
    <w:rsid w:val="00CC510D"/>
    <w:rsid w:val="00CD194D"/>
    <w:rsid w:val="00CD3A21"/>
    <w:rsid w:val="00CD5EB9"/>
    <w:rsid w:val="00CD77CB"/>
    <w:rsid w:val="00CD7FD5"/>
    <w:rsid w:val="00CE26B3"/>
    <w:rsid w:val="00CF25B4"/>
    <w:rsid w:val="00D021AC"/>
    <w:rsid w:val="00D040C4"/>
    <w:rsid w:val="00D0498A"/>
    <w:rsid w:val="00D213C7"/>
    <w:rsid w:val="00D21645"/>
    <w:rsid w:val="00D2490C"/>
    <w:rsid w:val="00D2699D"/>
    <w:rsid w:val="00D319BE"/>
    <w:rsid w:val="00D31BA3"/>
    <w:rsid w:val="00D33463"/>
    <w:rsid w:val="00D43A8B"/>
    <w:rsid w:val="00D47D29"/>
    <w:rsid w:val="00D51416"/>
    <w:rsid w:val="00D51BB0"/>
    <w:rsid w:val="00D53CC6"/>
    <w:rsid w:val="00D61F05"/>
    <w:rsid w:val="00D72E21"/>
    <w:rsid w:val="00D76391"/>
    <w:rsid w:val="00D76CD0"/>
    <w:rsid w:val="00D8080C"/>
    <w:rsid w:val="00D821E8"/>
    <w:rsid w:val="00D83A1E"/>
    <w:rsid w:val="00D906CB"/>
    <w:rsid w:val="00D9574E"/>
    <w:rsid w:val="00D964C1"/>
    <w:rsid w:val="00DA53FB"/>
    <w:rsid w:val="00DB065E"/>
    <w:rsid w:val="00DB40CF"/>
    <w:rsid w:val="00DC054D"/>
    <w:rsid w:val="00DC7CC2"/>
    <w:rsid w:val="00DE2DFD"/>
    <w:rsid w:val="00DE6BF4"/>
    <w:rsid w:val="00DF4B59"/>
    <w:rsid w:val="00E0050B"/>
    <w:rsid w:val="00E01606"/>
    <w:rsid w:val="00E02EA4"/>
    <w:rsid w:val="00E06192"/>
    <w:rsid w:val="00E070D8"/>
    <w:rsid w:val="00E105AD"/>
    <w:rsid w:val="00E11C40"/>
    <w:rsid w:val="00E13308"/>
    <w:rsid w:val="00E14737"/>
    <w:rsid w:val="00E2024C"/>
    <w:rsid w:val="00E25906"/>
    <w:rsid w:val="00E25EFB"/>
    <w:rsid w:val="00E274F9"/>
    <w:rsid w:val="00E3054B"/>
    <w:rsid w:val="00E36254"/>
    <w:rsid w:val="00E47C57"/>
    <w:rsid w:val="00E53CE8"/>
    <w:rsid w:val="00E552C3"/>
    <w:rsid w:val="00E638A9"/>
    <w:rsid w:val="00E6482D"/>
    <w:rsid w:val="00E6492B"/>
    <w:rsid w:val="00E7057C"/>
    <w:rsid w:val="00E82199"/>
    <w:rsid w:val="00E83761"/>
    <w:rsid w:val="00E85377"/>
    <w:rsid w:val="00EC2ED5"/>
    <w:rsid w:val="00ED285E"/>
    <w:rsid w:val="00EE6B4C"/>
    <w:rsid w:val="00EF16B4"/>
    <w:rsid w:val="00EF2532"/>
    <w:rsid w:val="00F02E80"/>
    <w:rsid w:val="00F05392"/>
    <w:rsid w:val="00F0708D"/>
    <w:rsid w:val="00F128EB"/>
    <w:rsid w:val="00F16D99"/>
    <w:rsid w:val="00F17A94"/>
    <w:rsid w:val="00F20917"/>
    <w:rsid w:val="00F37897"/>
    <w:rsid w:val="00F40201"/>
    <w:rsid w:val="00F46102"/>
    <w:rsid w:val="00F5140C"/>
    <w:rsid w:val="00F51BB2"/>
    <w:rsid w:val="00F53561"/>
    <w:rsid w:val="00F608C4"/>
    <w:rsid w:val="00F60E4A"/>
    <w:rsid w:val="00F61D3D"/>
    <w:rsid w:val="00F64B1F"/>
    <w:rsid w:val="00F7380C"/>
    <w:rsid w:val="00F76D9C"/>
    <w:rsid w:val="00F82C4E"/>
    <w:rsid w:val="00F831ED"/>
    <w:rsid w:val="00F8409D"/>
    <w:rsid w:val="00F87565"/>
    <w:rsid w:val="00F90A7E"/>
    <w:rsid w:val="00F9131B"/>
    <w:rsid w:val="00FA2372"/>
    <w:rsid w:val="00FA2C36"/>
    <w:rsid w:val="00FA4DDC"/>
    <w:rsid w:val="00FA650A"/>
    <w:rsid w:val="00FA7A56"/>
    <w:rsid w:val="00FA7E1B"/>
    <w:rsid w:val="00FB36B0"/>
    <w:rsid w:val="00FB5921"/>
    <w:rsid w:val="00FC3F8F"/>
    <w:rsid w:val="00FC40D0"/>
    <w:rsid w:val="00FC4AA8"/>
    <w:rsid w:val="00FC50F0"/>
    <w:rsid w:val="00FC6BEB"/>
    <w:rsid w:val="00FD03F5"/>
    <w:rsid w:val="00FD2EFC"/>
    <w:rsid w:val="00FD4E2E"/>
    <w:rsid w:val="00FE78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61E55"/>
    <w:rPr>
      <w:rFonts w:ascii="Arial" w:hAnsi="Arial"/>
      <w:szCs w:val="24"/>
    </w:rPr>
  </w:style>
  <w:style w:type="paragraph" w:styleId="Nadpis1">
    <w:name w:val="heading 1"/>
    <w:basedOn w:val="Normln"/>
    <w:next w:val="Textodstavec"/>
    <w:qFormat/>
    <w:rsid w:val="002521F1"/>
    <w:pPr>
      <w:keepNext/>
      <w:numPr>
        <w:numId w:val="3"/>
      </w:numPr>
      <w:spacing w:before="240" w:after="60"/>
      <w:outlineLvl w:val="0"/>
    </w:pPr>
    <w:rPr>
      <w:rFonts w:cs="Arial"/>
      <w:b/>
      <w:bCs/>
      <w:kern w:val="32"/>
      <w:sz w:val="28"/>
      <w:szCs w:val="28"/>
    </w:rPr>
  </w:style>
  <w:style w:type="paragraph" w:styleId="Nadpis2">
    <w:name w:val="heading 2"/>
    <w:basedOn w:val="Normln"/>
    <w:next w:val="Textodstavec"/>
    <w:qFormat/>
    <w:rsid w:val="002521F1"/>
    <w:pPr>
      <w:keepNext/>
      <w:numPr>
        <w:ilvl w:val="1"/>
        <w:numId w:val="3"/>
      </w:numPr>
      <w:spacing w:before="240" w:after="60"/>
      <w:outlineLvl w:val="1"/>
    </w:pPr>
    <w:rPr>
      <w:rFonts w:cs="Arial"/>
      <w:b/>
      <w:bCs/>
      <w:iCs/>
      <w:sz w:val="24"/>
      <w:u w:val="single"/>
    </w:rPr>
  </w:style>
  <w:style w:type="paragraph" w:styleId="Nadpis3">
    <w:name w:val="heading 3"/>
    <w:basedOn w:val="Normln"/>
    <w:next w:val="Textodstavec"/>
    <w:qFormat/>
    <w:rsid w:val="002521F1"/>
    <w:pPr>
      <w:keepNext/>
      <w:numPr>
        <w:ilvl w:val="2"/>
        <w:numId w:val="3"/>
      </w:numPr>
      <w:spacing w:before="240" w:after="60"/>
      <w:outlineLvl w:val="2"/>
    </w:pPr>
    <w:rPr>
      <w:rFonts w:cs="Arial"/>
      <w:b/>
      <w:bCs/>
      <w:sz w:val="24"/>
    </w:rPr>
  </w:style>
  <w:style w:type="paragraph" w:styleId="Nadpis4">
    <w:name w:val="heading 4"/>
    <w:basedOn w:val="Normln"/>
    <w:next w:val="Textodstavec"/>
    <w:qFormat/>
    <w:rsid w:val="002521F1"/>
    <w:pPr>
      <w:keepNext/>
      <w:numPr>
        <w:ilvl w:val="3"/>
        <w:numId w:val="3"/>
      </w:numPr>
      <w:spacing w:before="240" w:after="60"/>
      <w:outlineLvl w:val="3"/>
    </w:pPr>
    <w:rPr>
      <w:bCs/>
      <w:i/>
      <w:sz w:val="22"/>
      <w:szCs w:val="28"/>
    </w:rPr>
  </w:style>
  <w:style w:type="paragraph" w:styleId="Nadpis5">
    <w:name w:val="heading 5"/>
    <w:basedOn w:val="Normln"/>
    <w:next w:val="Textodstavec"/>
    <w:qFormat/>
    <w:rsid w:val="002521F1"/>
    <w:pPr>
      <w:keepNext/>
      <w:numPr>
        <w:ilvl w:val="4"/>
        <w:numId w:val="3"/>
      </w:numPr>
      <w:spacing w:before="240" w:after="60"/>
      <w:outlineLvl w:val="4"/>
    </w:pPr>
    <w:rPr>
      <w:bCs/>
      <w:iCs/>
      <w:sz w:val="22"/>
      <w:szCs w:val="26"/>
    </w:rPr>
  </w:style>
  <w:style w:type="paragraph" w:styleId="Nadpis6">
    <w:name w:val="heading 6"/>
    <w:basedOn w:val="Normln"/>
    <w:next w:val="Normln"/>
    <w:qFormat/>
    <w:rsid w:val="00580D1B"/>
    <w:pPr>
      <w:jc w:val="both"/>
      <w:outlineLvl w:val="5"/>
    </w:pPr>
    <w:rPr>
      <w:bCs/>
      <w:szCs w:val="22"/>
    </w:rPr>
  </w:style>
  <w:style w:type="paragraph" w:styleId="Nadpis7">
    <w:name w:val="heading 7"/>
    <w:basedOn w:val="Normln"/>
    <w:next w:val="Normln"/>
    <w:qFormat/>
    <w:rsid w:val="00580D1B"/>
    <w:pPr>
      <w:jc w:val="both"/>
      <w:outlineLvl w:val="6"/>
    </w:pPr>
  </w:style>
  <w:style w:type="paragraph" w:styleId="Nadpis8">
    <w:name w:val="heading 8"/>
    <w:basedOn w:val="Normln"/>
    <w:next w:val="Normln"/>
    <w:qFormat/>
    <w:rsid w:val="00580D1B"/>
    <w:pPr>
      <w:jc w:val="both"/>
      <w:outlineLvl w:val="7"/>
    </w:pPr>
    <w:rPr>
      <w:iCs/>
    </w:rPr>
  </w:style>
  <w:style w:type="paragraph" w:styleId="Nadpis9">
    <w:name w:val="heading 9"/>
    <w:basedOn w:val="Normln"/>
    <w:next w:val="Normln"/>
    <w:qFormat/>
    <w:rsid w:val="00580D1B"/>
    <w:pPr>
      <w:jc w:val="both"/>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normln">
    <w:name w:val="Tabulka_normální"/>
    <w:basedOn w:val="Normln"/>
    <w:rsid w:val="00580D1B"/>
    <w:pPr>
      <w:spacing w:before="20"/>
    </w:pPr>
    <w:rPr>
      <w:sz w:val="18"/>
    </w:rPr>
  </w:style>
  <w:style w:type="paragraph" w:customStyle="1" w:styleId="Tabulkatun">
    <w:name w:val="Tabulka_tučné"/>
    <w:basedOn w:val="Normln"/>
    <w:rsid w:val="00580D1B"/>
    <w:pPr>
      <w:spacing w:before="20"/>
    </w:pPr>
    <w:rPr>
      <w:b/>
      <w:sz w:val="18"/>
    </w:rPr>
  </w:style>
  <w:style w:type="paragraph" w:customStyle="1" w:styleId="Tabulkaodrka">
    <w:name w:val="Tabulka_odrážka"/>
    <w:basedOn w:val="Normln"/>
    <w:rsid w:val="00580D1B"/>
    <w:pPr>
      <w:numPr>
        <w:numId w:val="5"/>
      </w:numPr>
      <w:tabs>
        <w:tab w:val="clear" w:pos="720"/>
        <w:tab w:val="left" w:pos="284"/>
      </w:tabs>
      <w:spacing w:before="20"/>
      <w:ind w:left="284" w:hanging="284"/>
    </w:pPr>
    <w:rPr>
      <w:sz w:val="18"/>
    </w:rPr>
  </w:style>
  <w:style w:type="character" w:styleId="Odkaznakoment">
    <w:name w:val="annotation reference"/>
    <w:basedOn w:val="Standardnpsmoodstavce"/>
    <w:semiHidden/>
    <w:rsid w:val="008F416C"/>
    <w:rPr>
      <w:sz w:val="16"/>
      <w:szCs w:val="16"/>
    </w:rPr>
  </w:style>
  <w:style w:type="paragraph" w:styleId="Textkomente">
    <w:name w:val="annotation text"/>
    <w:basedOn w:val="Normln"/>
    <w:semiHidden/>
    <w:rsid w:val="008F416C"/>
    <w:rPr>
      <w:szCs w:val="20"/>
    </w:rPr>
  </w:style>
  <w:style w:type="paragraph" w:styleId="Pedmtkomente">
    <w:name w:val="annotation subject"/>
    <w:basedOn w:val="Textkomente"/>
    <w:next w:val="Textkomente"/>
    <w:semiHidden/>
    <w:rsid w:val="008F416C"/>
    <w:rPr>
      <w:b/>
      <w:bCs/>
    </w:rPr>
  </w:style>
  <w:style w:type="paragraph" w:styleId="Textbubliny">
    <w:name w:val="Balloon Text"/>
    <w:basedOn w:val="Normln"/>
    <w:semiHidden/>
    <w:rsid w:val="008F416C"/>
    <w:rPr>
      <w:rFonts w:ascii="Tahoma" w:hAnsi="Tahoma" w:cs="Tahoma"/>
      <w:sz w:val="16"/>
      <w:szCs w:val="16"/>
    </w:rPr>
  </w:style>
  <w:style w:type="paragraph" w:customStyle="1" w:styleId="ZhlavNadpis1dek">
    <w:name w:val="Záhlaví_Nadpis_1.řádek"/>
    <w:basedOn w:val="Tabulkanormln"/>
    <w:rsid w:val="00720E94"/>
    <w:pPr>
      <w:jc w:val="center"/>
    </w:pPr>
    <w:rPr>
      <w:b/>
      <w:sz w:val="22"/>
      <w:szCs w:val="22"/>
    </w:rPr>
  </w:style>
  <w:style w:type="paragraph" w:customStyle="1" w:styleId="ZhlavNadpis2dek">
    <w:name w:val="Záhlaví_Nadpis_2.řádek"/>
    <w:basedOn w:val="Tabulkanormln"/>
    <w:rsid w:val="003118D1"/>
    <w:pPr>
      <w:jc w:val="center"/>
    </w:pPr>
    <w:rPr>
      <w:caps/>
      <w:szCs w:val="20"/>
    </w:rPr>
  </w:style>
  <w:style w:type="paragraph" w:customStyle="1" w:styleId="ZhlavNadpis3dek">
    <w:name w:val="Záhlaví_Nadpis_3.řádek"/>
    <w:basedOn w:val="ZhlavNadpis2dek"/>
    <w:rsid w:val="00A67AE4"/>
    <w:rPr>
      <w:i/>
      <w:szCs w:val="18"/>
    </w:rPr>
  </w:style>
  <w:style w:type="paragraph" w:styleId="Zhlav">
    <w:name w:val="header"/>
    <w:basedOn w:val="Normln"/>
    <w:rsid w:val="00954EA5"/>
    <w:pPr>
      <w:tabs>
        <w:tab w:val="center" w:pos="4536"/>
        <w:tab w:val="right" w:pos="9072"/>
      </w:tabs>
    </w:pPr>
  </w:style>
  <w:style w:type="paragraph" w:styleId="Zpat">
    <w:name w:val="footer"/>
    <w:basedOn w:val="Normln"/>
    <w:rsid w:val="00954EA5"/>
    <w:pPr>
      <w:tabs>
        <w:tab w:val="center" w:pos="4536"/>
        <w:tab w:val="right" w:pos="9072"/>
      </w:tabs>
    </w:pPr>
  </w:style>
  <w:style w:type="paragraph" w:customStyle="1" w:styleId="Zhlavvydn">
    <w:name w:val="Záhlaví_vydání"/>
    <w:basedOn w:val="Tabulkanormln"/>
    <w:rsid w:val="00B1121D"/>
    <w:rPr>
      <w:sz w:val="16"/>
      <w:szCs w:val="16"/>
    </w:rPr>
  </w:style>
  <w:style w:type="paragraph" w:customStyle="1" w:styleId="Zhlavdatum">
    <w:name w:val="Záhlaví_datum"/>
    <w:basedOn w:val="Zhlavvydn"/>
    <w:rsid w:val="00F05392"/>
  </w:style>
  <w:style w:type="paragraph" w:customStyle="1" w:styleId="Kapitola">
    <w:name w:val="Kapitola"/>
    <w:basedOn w:val="Normln"/>
    <w:next w:val="Normln"/>
    <w:rsid w:val="00757EC1"/>
    <w:pPr>
      <w:pageBreakBefore/>
      <w:spacing w:before="240" w:after="60"/>
      <w:outlineLvl w:val="0"/>
    </w:pPr>
    <w:rPr>
      <w:bCs/>
      <w:sz w:val="28"/>
      <w:szCs w:val="28"/>
    </w:rPr>
  </w:style>
  <w:style w:type="paragraph" w:customStyle="1" w:styleId="Textodstavec">
    <w:name w:val="Text_odstavec"/>
    <w:basedOn w:val="Normln"/>
    <w:link w:val="TextodstavecChar"/>
    <w:rsid w:val="00580D1B"/>
    <w:pPr>
      <w:spacing w:before="60" w:after="20"/>
      <w:jc w:val="both"/>
    </w:pPr>
  </w:style>
  <w:style w:type="paragraph" w:customStyle="1" w:styleId="Text1odrka">
    <w:name w:val="Text_1.odrážka"/>
    <w:basedOn w:val="Normln"/>
    <w:rsid w:val="00A36A5F"/>
    <w:pPr>
      <w:tabs>
        <w:tab w:val="left" w:pos="567"/>
      </w:tabs>
      <w:ind w:left="568" w:hanging="284"/>
      <w:jc w:val="both"/>
    </w:pPr>
  </w:style>
  <w:style w:type="character" w:customStyle="1" w:styleId="TextodstavecChar">
    <w:name w:val="Text_odstavec Char"/>
    <w:basedOn w:val="Standardnpsmoodstavce"/>
    <w:link w:val="Textodstavec"/>
    <w:rsid w:val="00580D1B"/>
    <w:rPr>
      <w:rFonts w:ascii="Arial" w:hAnsi="Arial"/>
      <w:szCs w:val="24"/>
      <w:lang w:val="cs-CZ" w:eastAsia="cs-CZ" w:bidi="ar-SA"/>
    </w:rPr>
  </w:style>
  <w:style w:type="paragraph" w:customStyle="1" w:styleId="Texttun">
    <w:name w:val="Text_tučný"/>
    <w:basedOn w:val="Textodstavec"/>
    <w:next w:val="Textodstavec"/>
    <w:rsid w:val="00AF7133"/>
    <w:pPr>
      <w:keepNext/>
    </w:pPr>
    <w:rPr>
      <w:b/>
    </w:rPr>
  </w:style>
  <w:style w:type="paragraph" w:styleId="Obsah1">
    <w:name w:val="toc 1"/>
    <w:basedOn w:val="Normln"/>
    <w:next w:val="Normln"/>
    <w:autoRedefine/>
    <w:uiPriority w:val="39"/>
    <w:rsid w:val="00FC6BEB"/>
  </w:style>
  <w:style w:type="table" w:styleId="Mkatabulky">
    <w:name w:val="Table Grid"/>
    <w:basedOn w:val="Normlntabulka"/>
    <w:rsid w:val="007A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hy1rovenadpisu">
    <w:name w:val="Přílohy 1.úroveň nadpisu"/>
    <w:basedOn w:val="Normln"/>
    <w:next w:val="Textodstavec"/>
    <w:rsid w:val="00FC3F8F"/>
    <w:pPr>
      <w:keepNext/>
      <w:numPr>
        <w:numId w:val="6"/>
      </w:numPr>
      <w:spacing w:before="240" w:after="60"/>
      <w:ind w:left="431" w:hanging="431"/>
      <w:outlineLvl w:val="0"/>
    </w:pPr>
    <w:rPr>
      <w:b/>
      <w:sz w:val="28"/>
    </w:rPr>
  </w:style>
  <w:style w:type="paragraph" w:customStyle="1" w:styleId="Plohy2rovenadpisu">
    <w:name w:val="Přílohy 2.úroveň nadpisu"/>
    <w:basedOn w:val="Normln"/>
    <w:next w:val="Textodstavec"/>
    <w:rsid w:val="00FC3F8F"/>
    <w:pPr>
      <w:keepNext/>
      <w:pageBreakBefore/>
      <w:numPr>
        <w:ilvl w:val="1"/>
        <w:numId w:val="6"/>
      </w:numPr>
      <w:spacing w:before="240" w:after="60"/>
      <w:ind w:left="578" w:hanging="578"/>
      <w:outlineLvl w:val="1"/>
    </w:pPr>
    <w:rPr>
      <w:b/>
      <w:sz w:val="24"/>
      <w:u w:val="single"/>
    </w:rPr>
  </w:style>
  <w:style w:type="paragraph" w:customStyle="1" w:styleId="Plohy3rovenadpisu">
    <w:name w:val="Přílohy 3.úroveň nadpisu"/>
    <w:basedOn w:val="Normln"/>
    <w:next w:val="Textodstavec"/>
    <w:rsid w:val="00FC3F8F"/>
    <w:pPr>
      <w:keepNext/>
      <w:numPr>
        <w:ilvl w:val="2"/>
        <w:numId w:val="6"/>
      </w:numPr>
      <w:spacing w:before="240" w:after="60"/>
      <w:outlineLvl w:val="2"/>
    </w:pPr>
    <w:rPr>
      <w:b/>
      <w:sz w:val="24"/>
    </w:rPr>
  </w:style>
  <w:style w:type="paragraph" w:styleId="Obsah2">
    <w:name w:val="toc 2"/>
    <w:basedOn w:val="Normln"/>
    <w:next w:val="Normln"/>
    <w:autoRedefine/>
    <w:uiPriority w:val="39"/>
    <w:rsid w:val="003435B7"/>
    <w:pPr>
      <w:tabs>
        <w:tab w:val="left" w:pos="720"/>
        <w:tab w:val="right" w:leader="dot" w:pos="9060"/>
      </w:tabs>
      <w:ind w:left="200"/>
    </w:pPr>
  </w:style>
  <w:style w:type="paragraph" w:styleId="Obsah3">
    <w:name w:val="toc 3"/>
    <w:basedOn w:val="Normln"/>
    <w:next w:val="Normln"/>
    <w:autoRedefine/>
    <w:uiPriority w:val="39"/>
    <w:rsid w:val="003435B7"/>
    <w:pPr>
      <w:tabs>
        <w:tab w:val="left" w:pos="1080"/>
        <w:tab w:val="right" w:leader="dot" w:pos="9060"/>
      </w:tabs>
      <w:ind w:left="400"/>
    </w:pPr>
  </w:style>
  <w:style w:type="character" w:styleId="Hypertextovodkaz">
    <w:name w:val="Hyperlink"/>
    <w:basedOn w:val="Standardnpsmoodstavce"/>
    <w:uiPriority w:val="99"/>
    <w:rsid w:val="00B76610"/>
    <w:rPr>
      <w:color w:val="0000FF"/>
      <w:u w:val="single"/>
    </w:rPr>
  </w:style>
  <w:style w:type="paragraph" w:styleId="Seznamobrzk">
    <w:name w:val="table of figures"/>
    <w:basedOn w:val="Normln"/>
    <w:semiHidden/>
    <w:rsid w:val="00FC3F8F"/>
    <w:pPr>
      <w:keepNext/>
      <w:tabs>
        <w:tab w:val="left" w:pos="567"/>
        <w:tab w:val="right" w:leader="dot" w:pos="9072"/>
      </w:tabs>
      <w:ind w:left="567" w:hanging="567"/>
    </w:pPr>
  </w:style>
  <w:style w:type="paragraph" w:customStyle="1" w:styleId="Obsahploh">
    <w:name w:val="Obsah příloh"/>
    <w:basedOn w:val="Seznamobrzk"/>
    <w:next w:val="Seznamobrzk"/>
    <w:rsid w:val="002C311B"/>
    <w:pPr>
      <w:tabs>
        <w:tab w:val="left" w:pos="851"/>
      </w:tabs>
    </w:pPr>
    <w:rPr>
      <w:noProof/>
    </w:rPr>
  </w:style>
  <w:style w:type="paragraph" w:customStyle="1" w:styleId="Text2odrka">
    <w:name w:val="Text_2.odrážka"/>
    <w:basedOn w:val="Normln"/>
    <w:rsid w:val="00FA7E1B"/>
    <w:pPr>
      <w:numPr>
        <w:numId w:val="7"/>
      </w:numPr>
      <w:tabs>
        <w:tab w:val="clear" w:pos="765"/>
        <w:tab w:val="left" w:pos="851"/>
      </w:tabs>
      <w:ind w:left="851" w:hanging="284"/>
      <w:jc w:val="both"/>
    </w:pPr>
  </w:style>
  <w:style w:type="paragraph" w:customStyle="1" w:styleId="Zhlavspolenost">
    <w:name w:val="Záhlaví_společnost"/>
    <w:basedOn w:val="Normln"/>
    <w:rsid w:val="003118D1"/>
    <w:pPr>
      <w:spacing w:before="20"/>
    </w:pPr>
    <w:rPr>
      <w:sz w:val="16"/>
    </w:rPr>
  </w:style>
  <w:style w:type="paragraph" w:customStyle="1" w:styleId="Zhlavdokument">
    <w:name w:val="Záhlaví_dokument"/>
    <w:basedOn w:val="Normln"/>
    <w:rsid w:val="003118D1"/>
    <w:pPr>
      <w:spacing w:before="20"/>
    </w:pPr>
    <w:rPr>
      <w:b/>
      <w:sz w:val="18"/>
    </w:rPr>
  </w:style>
  <w:style w:type="paragraph" w:customStyle="1" w:styleId="Plohy4rovenadpisu">
    <w:name w:val="Přílohy 4.úroveň nadpisu"/>
    <w:basedOn w:val="Normln"/>
    <w:next w:val="Textodstavec"/>
    <w:rsid w:val="00FC3F8F"/>
    <w:pPr>
      <w:keepNext/>
      <w:numPr>
        <w:ilvl w:val="3"/>
        <w:numId w:val="6"/>
      </w:numPr>
      <w:spacing w:before="240" w:after="60"/>
      <w:ind w:left="862" w:hanging="862"/>
      <w:outlineLvl w:val="3"/>
    </w:pPr>
    <w:rPr>
      <w:i/>
      <w:sz w:val="22"/>
    </w:rPr>
  </w:style>
  <w:style w:type="paragraph" w:styleId="Obsah4">
    <w:name w:val="toc 4"/>
    <w:basedOn w:val="Normln"/>
    <w:next w:val="Normln"/>
    <w:autoRedefine/>
    <w:semiHidden/>
    <w:rsid w:val="009C5ADA"/>
    <w:pPr>
      <w:ind w:left="600"/>
    </w:pPr>
  </w:style>
  <w:style w:type="paragraph" w:styleId="Obsah5">
    <w:name w:val="toc 5"/>
    <w:basedOn w:val="Normln"/>
    <w:next w:val="Normln"/>
    <w:autoRedefine/>
    <w:semiHidden/>
    <w:rsid w:val="009C5ADA"/>
    <w:pPr>
      <w:ind w:left="800"/>
    </w:pPr>
  </w:style>
  <w:style w:type="paragraph" w:customStyle="1" w:styleId="Zhlavostatntext">
    <w:name w:val="Záhlaví_ostatní_text"/>
    <w:basedOn w:val="Normln"/>
    <w:rsid w:val="003118D1"/>
    <w:pPr>
      <w:spacing w:before="20"/>
    </w:pPr>
    <w:rPr>
      <w:sz w:val="16"/>
      <w:szCs w:val="16"/>
    </w:rPr>
  </w:style>
  <w:style w:type="paragraph" w:customStyle="1" w:styleId="Text">
    <w:name w:val="Text"/>
    <w:rsid w:val="00E02EA4"/>
    <w:pPr>
      <w:spacing w:after="240"/>
      <w:jc w:val="both"/>
    </w:pPr>
    <w:rPr>
      <w:rFonts w:ascii="Arial" w:hAnsi="Arial" w:cs="Mangal"/>
      <w:snapToGrid w:val="0"/>
      <w:lang w:val="de-DE" w:bidi="ne-NP"/>
    </w:rPr>
  </w:style>
  <w:style w:type="paragraph" w:customStyle="1" w:styleId="Aufzhlungabc">
    <w:name w:val="Aufzählung abc"/>
    <w:basedOn w:val="Normln"/>
    <w:rsid w:val="00E02EA4"/>
    <w:pPr>
      <w:numPr>
        <w:numId w:val="2"/>
      </w:numPr>
      <w:spacing w:before="240" w:line="360" w:lineRule="auto"/>
    </w:pPr>
    <w:rPr>
      <w:rFonts w:cs="Mangal"/>
      <w:snapToGrid w:val="0"/>
      <w:color w:val="000000"/>
      <w:sz w:val="22"/>
      <w:szCs w:val="22"/>
      <w:lang w:val="de-DE" w:bidi="ne-NP"/>
    </w:rPr>
  </w:style>
  <w:style w:type="paragraph" w:customStyle="1" w:styleId="NrListe">
    <w:name w:val="Nr. Liste"/>
    <w:basedOn w:val="Normln"/>
    <w:rsid w:val="00E02EA4"/>
    <w:pPr>
      <w:numPr>
        <w:numId w:val="1"/>
      </w:numPr>
      <w:spacing w:before="240" w:line="360" w:lineRule="auto"/>
    </w:pPr>
    <w:rPr>
      <w:rFonts w:cs="Mangal"/>
      <w:snapToGrid w:val="0"/>
      <w:sz w:val="22"/>
      <w:szCs w:val="22"/>
      <w:lang w:val="de-DE" w:bidi="ne-NP"/>
    </w:rPr>
  </w:style>
  <w:style w:type="paragraph" w:styleId="Textpoznpodarou">
    <w:name w:val="footnote text"/>
    <w:basedOn w:val="Normln"/>
    <w:semiHidden/>
    <w:rsid w:val="0054200C"/>
    <w:pPr>
      <w:spacing w:line="260" w:lineRule="atLeast"/>
    </w:pPr>
    <w:rPr>
      <w:rFonts w:cs="Mangal"/>
      <w:snapToGrid w:val="0"/>
      <w:color w:val="000000"/>
      <w:szCs w:val="20"/>
      <w:lang w:val="de-DE" w:bidi="ne-NP"/>
    </w:rPr>
  </w:style>
  <w:style w:type="character" w:styleId="Znakapoznpodarou">
    <w:name w:val="footnote reference"/>
    <w:basedOn w:val="Standardnpsmoodstavce"/>
    <w:semiHidden/>
    <w:rsid w:val="0054200C"/>
    <w:rPr>
      <w:vertAlign w:val="superscript"/>
    </w:rPr>
  </w:style>
  <w:style w:type="paragraph" w:styleId="Titulek">
    <w:name w:val="caption"/>
    <w:basedOn w:val="Normln"/>
    <w:next w:val="Normln"/>
    <w:qFormat/>
    <w:rsid w:val="0054200C"/>
    <w:pPr>
      <w:spacing w:after="60"/>
      <w:jc w:val="both"/>
    </w:pPr>
    <w:rPr>
      <w:rFonts w:cs="Mangal"/>
      <w:b/>
      <w:bCs/>
      <w:snapToGrid w:val="0"/>
      <w:sz w:val="18"/>
      <w:szCs w:val="18"/>
      <w:lang w:val="de-DE" w:bidi="ne-NP"/>
    </w:rPr>
  </w:style>
  <w:style w:type="paragraph" w:customStyle="1" w:styleId="Markierung1">
    <w:name w:val="Markierung1"/>
    <w:basedOn w:val="Normln"/>
    <w:rsid w:val="0054200C"/>
    <w:pPr>
      <w:numPr>
        <w:numId w:val="4"/>
      </w:numPr>
      <w:spacing w:before="240" w:line="360" w:lineRule="auto"/>
    </w:pPr>
    <w:rPr>
      <w:rFonts w:cs="Mangal"/>
      <w:snapToGrid w:val="0"/>
      <w:color w:val="000000"/>
      <w:sz w:val="22"/>
      <w:szCs w:val="22"/>
      <w:lang w:val="de-DE" w:bidi="ne-NP"/>
    </w:rPr>
  </w:style>
  <w:style w:type="paragraph" w:customStyle="1" w:styleId="TabellenText">
    <w:name w:val="Tabellen Text"/>
    <w:rsid w:val="0054200C"/>
    <w:pPr>
      <w:keepNext/>
      <w:spacing w:before="60" w:after="60"/>
    </w:pPr>
    <w:rPr>
      <w:rFonts w:ascii="Arial" w:hAnsi="Arial" w:cs="Mangal"/>
      <w:snapToGrid w:val="0"/>
      <w:sz w:val="18"/>
      <w:szCs w:val="18"/>
      <w:lang w:val="de-DE" w:bidi="ne-NP"/>
    </w:rPr>
  </w:style>
  <w:style w:type="paragraph" w:customStyle="1" w:styleId="Vorgabetext">
    <w:name w:val="Vorgabetext"/>
    <w:basedOn w:val="Normln"/>
    <w:rsid w:val="0054200C"/>
    <w:pPr>
      <w:jc w:val="both"/>
    </w:pPr>
    <w:rPr>
      <w:rFonts w:cs="Mangal"/>
      <w:snapToGrid w:val="0"/>
      <w:sz w:val="22"/>
      <w:szCs w:val="22"/>
      <w:lang w:val="de-DE" w:bidi="ne-NP"/>
    </w:rPr>
  </w:style>
  <w:style w:type="paragraph" w:customStyle="1" w:styleId="berschrift">
    <w:name w:val="Überschrift"/>
    <w:basedOn w:val="Normln"/>
    <w:rsid w:val="0013442E"/>
    <w:pPr>
      <w:keepNext/>
      <w:keepLines/>
      <w:spacing w:line="360" w:lineRule="auto"/>
      <w:jc w:val="center"/>
    </w:pPr>
    <w:rPr>
      <w:rFonts w:cs="Mangal"/>
      <w:b/>
      <w:bCs/>
      <w:snapToGrid w:val="0"/>
      <w:sz w:val="28"/>
      <w:szCs w:val="28"/>
      <w:lang w:val="de-DE" w:bidi="ne-NP"/>
    </w:rPr>
  </w:style>
  <w:style w:type="paragraph" w:styleId="Rozloendokumentu">
    <w:name w:val="Document Map"/>
    <w:basedOn w:val="Normln"/>
    <w:semiHidden/>
    <w:rsid w:val="00717462"/>
    <w:pPr>
      <w:shd w:val="clear" w:color="auto" w:fill="000080"/>
    </w:pPr>
    <w:rPr>
      <w:rFonts w:ascii="Tahoma" w:hAnsi="Tahoma"/>
      <w:szCs w:val="20"/>
    </w:rPr>
  </w:style>
  <w:style w:type="paragraph" w:styleId="Zkladntextodsazen2">
    <w:name w:val="Body Text Indent 2"/>
    <w:basedOn w:val="Normln"/>
    <w:rsid w:val="00145D13"/>
    <w:pPr>
      <w:ind w:left="709" w:hanging="709"/>
      <w:jc w:val="both"/>
    </w:pPr>
    <w:rPr>
      <w:rFonts w:ascii="Times New Roman" w:hAnsi="Times New Roman"/>
      <w:sz w:val="24"/>
    </w:rPr>
  </w:style>
  <w:style w:type="character" w:styleId="Siln">
    <w:name w:val="Strong"/>
    <w:basedOn w:val="Standardnpsmoodstavce"/>
    <w:uiPriority w:val="22"/>
    <w:qFormat/>
    <w:rsid w:val="001D621D"/>
    <w:rPr>
      <w:b/>
      <w:bCs/>
    </w:rPr>
  </w:style>
  <w:style w:type="paragraph" w:styleId="Nadpisobsahu">
    <w:name w:val="TOC Heading"/>
    <w:basedOn w:val="Nadpis1"/>
    <w:next w:val="Normln"/>
    <w:uiPriority w:val="39"/>
    <w:semiHidden/>
    <w:unhideWhenUsed/>
    <w:qFormat/>
    <w:rsid w:val="00FA4DD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61E55"/>
    <w:rPr>
      <w:rFonts w:ascii="Arial" w:hAnsi="Arial"/>
      <w:szCs w:val="24"/>
    </w:rPr>
  </w:style>
  <w:style w:type="paragraph" w:styleId="Nadpis1">
    <w:name w:val="heading 1"/>
    <w:basedOn w:val="Normln"/>
    <w:next w:val="Textodstavec"/>
    <w:qFormat/>
    <w:rsid w:val="002521F1"/>
    <w:pPr>
      <w:keepNext/>
      <w:numPr>
        <w:numId w:val="3"/>
      </w:numPr>
      <w:spacing w:before="240" w:after="60"/>
      <w:outlineLvl w:val="0"/>
    </w:pPr>
    <w:rPr>
      <w:rFonts w:cs="Arial"/>
      <w:b/>
      <w:bCs/>
      <w:kern w:val="32"/>
      <w:sz w:val="28"/>
      <w:szCs w:val="28"/>
    </w:rPr>
  </w:style>
  <w:style w:type="paragraph" w:styleId="Nadpis2">
    <w:name w:val="heading 2"/>
    <w:basedOn w:val="Normln"/>
    <w:next w:val="Textodstavec"/>
    <w:qFormat/>
    <w:rsid w:val="002521F1"/>
    <w:pPr>
      <w:keepNext/>
      <w:numPr>
        <w:ilvl w:val="1"/>
        <w:numId w:val="3"/>
      </w:numPr>
      <w:spacing w:before="240" w:after="60"/>
      <w:outlineLvl w:val="1"/>
    </w:pPr>
    <w:rPr>
      <w:rFonts w:cs="Arial"/>
      <w:b/>
      <w:bCs/>
      <w:iCs/>
      <w:sz w:val="24"/>
      <w:u w:val="single"/>
    </w:rPr>
  </w:style>
  <w:style w:type="paragraph" w:styleId="Nadpis3">
    <w:name w:val="heading 3"/>
    <w:basedOn w:val="Normln"/>
    <w:next w:val="Textodstavec"/>
    <w:qFormat/>
    <w:rsid w:val="002521F1"/>
    <w:pPr>
      <w:keepNext/>
      <w:numPr>
        <w:ilvl w:val="2"/>
        <w:numId w:val="3"/>
      </w:numPr>
      <w:spacing w:before="240" w:after="60"/>
      <w:outlineLvl w:val="2"/>
    </w:pPr>
    <w:rPr>
      <w:rFonts w:cs="Arial"/>
      <w:b/>
      <w:bCs/>
      <w:sz w:val="24"/>
    </w:rPr>
  </w:style>
  <w:style w:type="paragraph" w:styleId="Nadpis4">
    <w:name w:val="heading 4"/>
    <w:basedOn w:val="Normln"/>
    <w:next w:val="Textodstavec"/>
    <w:qFormat/>
    <w:rsid w:val="002521F1"/>
    <w:pPr>
      <w:keepNext/>
      <w:numPr>
        <w:ilvl w:val="3"/>
        <w:numId w:val="3"/>
      </w:numPr>
      <w:spacing w:before="240" w:after="60"/>
      <w:outlineLvl w:val="3"/>
    </w:pPr>
    <w:rPr>
      <w:bCs/>
      <w:i/>
      <w:sz w:val="22"/>
      <w:szCs w:val="28"/>
    </w:rPr>
  </w:style>
  <w:style w:type="paragraph" w:styleId="Nadpis5">
    <w:name w:val="heading 5"/>
    <w:basedOn w:val="Normln"/>
    <w:next w:val="Textodstavec"/>
    <w:qFormat/>
    <w:rsid w:val="002521F1"/>
    <w:pPr>
      <w:keepNext/>
      <w:numPr>
        <w:ilvl w:val="4"/>
        <w:numId w:val="3"/>
      </w:numPr>
      <w:spacing w:before="240" w:after="60"/>
      <w:outlineLvl w:val="4"/>
    </w:pPr>
    <w:rPr>
      <w:bCs/>
      <w:iCs/>
      <w:sz w:val="22"/>
      <w:szCs w:val="26"/>
    </w:rPr>
  </w:style>
  <w:style w:type="paragraph" w:styleId="Nadpis6">
    <w:name w:val="heading 6"/>
    <w:basedOn w:val="Normln"/>
    <w:next w:val="Normln"/>
    <w:qFormat/>
    <w:rsid w:val="00580D1B"/>
    <w:pPr>
      <w:jc w:val="both"/>
      <w:outlineLvl w:val="5"/>
    </w:pPr>
    <w:rPr>
      <w:bCs/>
      <w:szCs w:val="22"/>
    </w:rPr>
  </w:style>
  <w:style w:type="paragraph" w:styleId="Nadpis7">
    <w:name w:val="heading 7"/>
    <w:basedOn w:val="Normln"/>
    <w:next w:val="Normln"/>
    <w:qFormat/>
    <w:rsid w:val="00580D1B"/>
    <w:pPr>
      <w:jc w:val="both"/>
      <w:outlineLvl w:val="6"/>
    </w:pPr>
  </w:style>
  <w:style w:type="paragraph" w:styleId="Nadpis8">
    <w:name w:val="heading 8"/>
    <w:basedOn w:val="Normln"/>
    <w:next w:val="Normln"/>
    <w:qFormat/>
    <w:rsid w:val="00580D1B"/>
    <w:pPr>
      <w:jc w:val="both"/>
      <w:outlineLvl w:val="7"/>
    </w:pPr>
    <w:rPr>
      <w:iCs/>
    </w:rPr>
  </w:style>
  <w:style w:type="paragraph" w:styleId="Nadpis9">
    <w:name w:val="heading 9"/>
    <w:basedOn w:val="Normln"/>
    <w:next w:val="Normln"/>
    <w:qFormat/>
    <w:rsid w:val="00580D1B"/>
    <w:pPr>
      <w:jc w:val="both"/>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normln">
    <w:name w:val="Tabulka_normální"/>
    <w:basedOn w:val="Normln"/>
    <w:rsid w:val="00580D1B"/>
    <w:pPr>
      <w:spacing w:before="20"/>
    </w:pPr>
    <w:rPr>
      <w:sz w:val="18"/>
    </w:rPr>
  </w:style>
  <w:style w:type="paragraph" w:customStyle="1" w:styleId="Tabulkatun">
    <w:name w:val="Tabulka_tučné"/>
    <w:basedOn w:val="Normln"/>
    <w:rsid w:val="00580D1B"/>
    <w:pPr>
      <w:spacing w:before="20"/>
    </w:pPr>
    <w:rPr>
      <w:b/>
      <w:sz w:val="18"/>
    </w:rPr>
  </w:style>
  <w:style w:type="paragraph" w:customStyle="1" w:styleId="Tabulkaodrka">
    <w:name w:val="Tabulka_odrážka"/>
    <w:basedOn w:val="Normln"/>
    <w:rsid w:val="00580D1B"/>
    <w:pPr>
      <w:numPr>
        <w:numId w:val="5"/>
      </w:numPr>
      <w:tabs>
        <w:tab w:val="clear" w:pos="720"/>
        <w:tab w:val="left" w:pos="284"/>
      </w:tabs>
      <w:spacing w:before="20"/>
      <w:ind w:left="284" w:hanging="284"/>
    </w:pPr>
    <w:rPr>
      <w:sz w:val="18"/>
    </w:rPr>
  </w:style>
  <w:style w:type="character" w:styleId="Odkaznakoment">
    <w:name w:val="annotation reference"/>
    <w:basedOn w:val="Standardnpsmoodstavce"/>
    <w:semiHidden/>
    <w:rsid w:val="008F416C"/>
    <w:rPr>
      <w:sz w:val="16"/>
      <w:szCs w:val="16"/>
    </w:rPr>
  </w:style>
  <w:style w:type="paragraph" w:styleId="Textkomente">
    <w:name w:val="annotation text"/>
    <w:basedOn w:val="Normln"/>
    <w:semiHidden/>
    <w:rsid w:val="008F416C"/>
    <w:rPr>
      <w:szCs w:val="20"/>
    </w:rPr>
  </w:style>
  <w:style w:type="paragraph" w:styleId="Pedmtkomente">
    <w:name w:val="annotation subject"/>
    <w:basedOn w:val="Textkomente"/>
    <w:next w:val="Textkomente"/>
    <w:semiHidden/>
    <w:rsid w:val="008F416C"/>
    <w:rPr>
      <w:b/>
      <w:bCs/>
    </w:rPr>
  </w:style>
  <w:style w:type="paragraph" w:styleId="Textbubliny">
    <w:name w:val="Balloon Text"/>
    <w:basedOn w:val="Normln"/>
    <w:semiHidden/>
    <w:rsid w:val="008F416C"/>
    <w:rPr>
      <w:rFonts w:ascii="Tahoma" w:hAnsi="Tahoma" w:cs="Tahoma"/>
      <w:sz w:val="16"/>
      <w:szCs w:val="16"/>
    </w:rPr>
  </w:style>
  <w:style w:type="paragraph" w:customStyle="1" w:styleId="ZhlavNadpis1dek">
    <w:name w:val="Záhlaví_Nadpis_1.řádek"/>
    <w:basedOn w:val="Tabulkanormln"/>
    <w:rsid w:val="00720E94"/>
    <w:pPr>
      <w:jc w:val="center"/>
    </w:pPr>
    <w:rPr>
      <w:b/>
      <w:sz w:val="22"/>
      <w:szCs w:val="22"/>
    </w:rPr>
  </w:style>
  <w:style w:type="paragraph" w:customStyle="1" w:styleId="ZhlavNadpis2dek">
    <w:name w:val="Záhlaví_Nadpis_2.řádek"/>
    <w:basedOn w:val="Tabulkanormln"/>
    <w:rsid w:val="003118D1"/>
    <w:pPr>
      <w:jc w:val="center"/>
    </w:pPr>
    <w:rPr>
      <w:caps/>
      <w:szCs w:val="20"/>
    </w:rPr>
  </w:style>
  <w:style w:type="paragraph" w:customStyle="1" w:styleId="ZhlavNadpis3dek">
    <w:name w:val="Záhlaví_Nadpis_3.řádek"/>
    <w:basedOn w:val="ZhlavNadpis2dek"/>
    <w:rsid w:val="00A67AE4"/>
    <w:rPr>
      <w:i/>
      <w:szCs w:val="18"/>
    </w:rPr>
  </w:style>
  <w:style w:type="paragraph" w:styleId="Zhlav">
    <w:name w:val="header"/>
    <w:basedOn w:val="Normln"/>
    <w:rsid w:val="00954EA5"/>
    <w:pPr>
      <w:tabs>
        <w:tab w:val="center" w:pos="4536"/>
        <w:tab w:val="right" w:pos="9072"/>
      </w:tabs>
    </w:pPr>
  </w:style>
  <w:style w:type="paragraph" w:styleId="Zpat">
    <w:name w:val="footer"/>
    <w:basedOn w:val="Normln"/>
    <w:rsid w:val="00954EA5"/>
    <w:pPr>
      <w:tabs>
        <w:tab w:val="center" w:pos="4536"/>
        <w:tab w:val="right" w:pos="9072"/>
      </w:tabs>
    </w:pPr>
  </w:style>
  <w:style w:type="paragraph" w:customStyle="1" w:styleId="Zhlavvydn">
    <w:name w:val="Záhlaví_vydání"/>
    <w:basedOn w:val="Tabulkanormln"/>
    <w:rsid w:val="00B1121D"/>
    <w:rPr>
      <w:sz w:val="16"/>
      <w:szCs w:val="16"/>
    </w:rPr>
  </w:style>
  <w:style w:type="paragraph" w:customStyle="1" w:styleId="Zhlavdatum">
    <w:name w:val="Záhlaví_datum"/>
    <w:basedOn w:val="Zhlavvydn"/>
    <w:rsid w:val="00F05392"/>
  </w:style>
  <w:style w:type="paragraph" w:customStyle="1" w:styleId="Kapitola">
    <w:name w:val="Kapitola"/>
    <w:basedOn w:val="Normln"/>
    <w:next w:val="Normln"/>
    <w:rsid w:val="00757EC1"/>
    <w:pPr>
      <w:pageBreakBefore/>
      <w:spacing w:before="240" w:after="60"/>
      <w:outlineLvl w:val="0"/>
    </w:pPr>
    <w:rPr>
      <w:bCs/>
      <w:sz w:val="28"/>
      <w:szCs w:val="28"/>
    </w:rPr>
  </w:style>
  <w:style w:type="paragraph" w:customStyle="1" w:styleId="Textodstavec">
    <w:name w:val="Text_odstavec"/>
    <w:basedOn w:val="Normln"/>
    <w:link w:val="TextodstavecChar"/>
    <w:rsid w:val="00580D1B"/>
    <w:pPr>
      <w:spacing w:before="60" w:after="20"/>
      <w:jc w:val="both"/>
    </w:pPr>
  </w:style>
  <w:style w:type="paragraph" w:customStyle="1" w:styleId="Text1odrka">
    <w:name w:val="Text_1.odrážka"/>
    <w:basedOn w:val="Normln"/>
    <w:rsid w:val="00A36A5F"/>
    <w:pPr>
      <w:tabs>
        <w:tab w:val="left" w:pos="567"/>
      </w:tabs>
      <w:ind w:left="568" w:hanging="284"/>
      <w:jc w:val="both"/>
    </w:pPr>
  </w:style>
  <w:style w:type="character" w:customStyle="1" w:styleId="TextodstavecChar">
    <w:name w:val="Text_odstavec Char"/>
    <w:basedOn w:val="Standardnpsmoodstavce"/>
    <w:link w:val="Textodstavec"/>
    <w:rsid w:val="00580D1B"/>
    <w:rPr>
      <w:rFonts w:ascii="Arial" w:hAnsi="Arial"/>
      <w:szCs w:val="24"/>
      <w:lang w:val="cs-CZ" w:eastAsia="cs-CZ" w:bidi="ar-SA"/>
    </w:rPr>
  </w:style>
  <w:style w:type="paragraph" w:customStyle="1" w:styleId="Texttun">
    <w:name w:val="Text_tučný"/>
    <w:basedOn w:val="Textodstavec"/>
    <w:next w:val="Textodstavec"/>
    <w:rsid w:val="00AF7133"/>
    <w:pPr>
      <w:keepNext/>
    </w:pPr>
    <w:rPr>
      <w:b/>
    </w:rPr>
  </w:style>
  <w:style w:type="paragraph" w:styleId="Obsah1">
    <w:name w:val="toc 1"/>
    <w:basedOn w:val="Normln"/>
    <w:next w:val="Normln"/>
    <w:autoRedefine/>
    <w:uiPriority w:val="39"/>
    <w:rsid w:val="00FC6BEB"/>
  </w:style>
  <w:style w:type="table" w:styleId="Mkatabulky">
    <w:name w:val="Table Grid"/>
    <w:basedOn w:val="Normlntabulka"/>
    <w:rsid w:val="007A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hy1rovenadpisu">
    <w:name w:val="Přílohy 1.úroveň nadpisu"/>
    <w:basedOn w:val="Normln"/>
    <w:next w:val="Textodstavec"/>
    <w:rsid w:val="00FC3F8F"/>
    <w:pPr>
      <w:keepNext/>
      <w:numPr>
        <w:numId w:val="6"/>
      </w:numPr>
      <w:spacing w:before="240" w:after="60"/>
      <w:ind w:left="431" w:hanging="431"/>
      <w:outlineLvl w:val="0"/>
    </w:pPr>
    <w:rPr>
      <w:b/>
      <w:sz w:val="28"/>
    </w:rPr>
  </w:style>
  <w:style w:type="paragraph" w:customStyle="1" w:styleId="Plohy2rovenadpisu">
    <w:name w:val="Přílohy 2.úroveň nadpisu"/>
    <w:basedOn w:val="Normln"/>
    <w:next w:val="Textodstavec"/>
    <w:rsid w:val="00FC3F8F"/>
    <w:pPr>
      <w:keepNext/>
      <w:pageBreakBefore/>
      <w:numPr>
        <w:ilvl w:val="1"/>
        <w:numId w:val="6"/>
      </w:numPr>
      <w:spacing w:before="240" w:after="60"/>
      <w:ind w:left="578" w:hanging="578"/>
      <w:outlineLvl w:val="1"/>
    </w:pPr>
    <w:rPr>
      <w:b/>
      <w:sz w:val="24"/>
      <w:u w:val="single"/>
    </w:rPr>
  </w:style>
  <w:style w:type="paragraph" w:customStyle="1" w:styleId="Plohy3rovenadpisu">
    <w:name w:val="Přílohy 3.úroveň nadpisu"/>
    <w:basedOn w:val="Normln"/>
    <w:next w:val="Textodstavec"/>
    <w:rsid w:val="00FC3F8F"/>
    <w:pPr>
      <w:keepNext/>
      <w:numPr>
        <w:ilvl w:val="2"/>
        <w:numId w:val="6"/>
      </w:numPr>
      <w:spacing w:before="240" w:after="60"/>
      <w:outlineLvl w:val="2"/>
    </w:pPr>
    <w:rPr>
      <w:b/>
      <w:sz w:val="24"/>
    </w:rPr>
  </w:style>
  <w:style w:type="paragraph" w:styleId="Obsah2">
    <w:name w:val="toc 2"/>
    <w:basedOn w:val="Normln"/>
    <w:next w:val="Normln"/>
    <w:autoRedefine/>
    <w:uiPriority w:val="39"/>
    <w:rsid w:val="003435B7"/>
    <w:pPr>
      <w:tabs>
        <w:tab w:val="left" w:pos="720"/>
        <w:tab w:val="right" w:leader="dot" w:pos="9060"/>
      </w:tabs>
      <w:ind w:left="200"/>
    </w:pPr>
  </w:style>
  <w:style w:type="paragraph" w:styleId="Obsah3">
    <w:name w:val="toc 3"/>
    <w:basedOn w:val="Normln"/>
    <w:next w:val="Normln"/>
    <w:autoRedefine/>
    <w:uiPriority w:val="39"/>
    <w:rsid w:val="003435B7"/>
    <w:pPr>
      <w:tabs>
        <w:tab w:val="left" w:pos="1080"/>
        <w:tab w:val="right" w:leader="dot" w:pos="9060"/>
      </w:tabs>
      <w:ind w:left="400"/>
    </w:pPr>
  </w:style>
  <w:style w:type="character" w:styleId="Hypertextovodkaz">
    <w:name w:val="Hyperlink"/>
    <w:basedOn w:val="Standardnpsmoodstavce"/>
    <w:uiPriority w:val="99"/>
    <w:rsid w:val="00B76610"/>
    <w:rPr>
      <w:color w:val="0000FF"/>
      <w:u w:val="single"/>
    </w:rPr>
  </w:style>
  <w:style w:type="paragraph" w:styleId="Seznamobrzk">
    <w:name w:val="table of figures"/>
    <w:basedOn w:val="Normln"/>
    <w:semiHidden/>
    <w:rsid w:val="00FC3F8F"/>
    <w:pPr>
      <w:keepNext/>
      <w:tabs>
        <w:tab w:val="left" w:pos="567"/>
        <w:tab w:val="right" w:leader="dot" w:pos="9072"/>
      </w:tabs>
      <w:ind w:left="567" w:hanging="567"/>
    </w:pPr>
  </w:style>
  <w:style w:type="paragraph" w:customStyle="1" w:styleId="Obsahploh">
    <w:name w:val="Obsah příloh"/>
    <w:basedOn w:val="Seznamobrzk"/>
    <w:next w:val="Seznamobrzk"/>
    <w:rsid w:val="002C311B"/>
    <w:pPr>
      <w:tabs>
        <w:tab w:val="left" w:pos="851"/>
      </w:tabs>
    </w:pPr>
    <w:rPr>
      <w:noProof/>
    </w:rPr>
  </w:style>
  <w:style w:type="paragraph" w:customStyle="1" w:styleId="Text2odrka">
    <w:name w:val="Text_2.odrážka"/>
    <w:basedOn w:val="Normln"/>
    <w:rsid w:val="00FA7E1B"/>
    <w:pPr>
      <w:numPr>
        <w:numId w:val="7"/>
      </w:numPr>
      <w:tabs>
        <w:tab w:val="clear" w:pos="765"/>
        <w:tab w:val="left" w:pos="851"/>
      </w:tabs>
      <w:ind w:left="851" w:hanging="284"/>
      <w:jc w:val="both"/>
    </w:pPr>
  </w:style>
  <w:style w:type="paragraph" w:customStyle="1" w:styleId="Zhlavspolenost">
    <w:name w:val="Záhlaví_společnost"/>
    <w:basedOn w:val="Normln"/>
    <w:rsid w:val="003118D1"/>
    <w:pPr>
      <w:spacing w:before="20"/>
    </w:pPr>
    <w:rPr>
      <w:sz w:val="16"/>
    </w:rPr>
  </w:style>
  <w:style w:type="paragraph" w:customStyle="1" w:styleId="Zhlavdokument">
    <w:name w:val="Záhlaví_dokument"/>
    <w:basedOn w:val="Normln"/>
    <w:rsid w:val="003118D1"/>
    <w:pPr>
      <w:spacing w:before="20"/>
    </w:pPr>
    <w:rPr>
      <w:b/>
      <w:sz w:val="18"/>
    </w:rPr>
  </w:style>
  <w:style w:type="paragraph" w:customStyle="1" w:styleId="Plohy4rovenadpisu">
    <w:name w:val="Přílohy 4.úroveň nadpisu"/>
    <w:basedOn w:val="Normln"/>
    <w:next w:val="Textodstavec"/>
    <w:rsid w:val="00FC3F8F"/>
    <w:pPr>
      <w:keepNext/>
      <w:numPr>
        <w:ilvl w:val="3"/>
        <w:numId w:val="6"/>
      </w:numPr>
      <w:spacing w:before="240" w:after="60"/>
      <w:ind w:left="862" w:hanging="862"/>
      <w:outlineLvl w:val="3"/>
    </w:pPr>
    <w:rPr>
      <w:i/>
      <w:sz w:val="22"/>
    </w:rPr>
  </w:style>
  <w:style w:type="paragraph" w:styleId="Obsah4">
    <w:name w:val="toc 4"/>
    <w:basedOn w:val="Normln"/>
    <w:next w:val="Normln"/>
    <w:autoRedefine/>
    <w:semiHidden/>
    <w:rsid w:val="009C5ADA"/>
    <w:pPr>
      <w:ind w:left="600"/>
    </w:pPr>
  </w:style>
  <w:style w:type="paragraph" w:styleId="Obsah5">
    <w:name w:val="toc 5"/>
    <w:basedOn w:val="Normln"/>
    <w:next w:val="Normln"/>
    <w:autoRedefine/>
    <w:semiHidden/>
    <w:rsid w:val="009C5ADA"/>
    <w:pPr>
      <w:ind w:left="800"/>
    </w:pPr>
  </w:style>
  <w:style w:type="paragraph" w:customStyle="1" w:styleId="Zhlavostatntext">
    <w:name w:val="Záhlaví_ostatní_text"/>
    <w:basedOn w:val="Normln"/>
    <w:rsid w:val="003118D1"/>
    <w:pPr>
      <w:spacing w:before="20"/>
    </w:pPr>
    <w:rPr>
      <w:sz w:val="16"/>
      <w:szCs w:val="16"/>
    </w:rPr>
  </w:style>
  <w:style w:type="paragraph" w:customStyle="1" w:styleId="Text">
    <w:name w:val="Text"/>
    <w:rsid w:val="00E02EA4"/>
    <w:pPr>
      <w:spacing w:after="240"/>
      <w:jc w:val="both"/>
    </w:pPr>
    <w:rPr>
      <w:rFonts w:ascii="Arial" w:hAnsi="Arial" w:cs="Mangal"/>
      <w:snapToGrid w:val="0"/>
      <w:lang w:val="de-DE" w:bidi="ne-NP"/>
    </w:rPr>
  </w:style>
  <w:style w:type="paragraph" w:customStyle="1" w:styleId="Aufzhlungabc">
    <w:name w:val="Aufzählung abc"/>
    <w:basedOn w:val="Normln"/>
    <w:rsid w:val="00E02EA4"/>
    <w:pPr>
      <w:numPr>
        <w:numId w:val="2"/>
      </w:numPr>
      <w:spacing w:before="240" w:line="360" w:lineRule="auto"/>
    </w:pPr>
    <w:rPr>
      <w:rFonts w:cs="Mangal"/>
      <w:snapToGrid w:val="0"/>
      <w:color w:val="000000"/>
      <w:sz w:val="22"/>
      <w:szCs w:val="22"/>
      <w:lang w:val="de-DE" w:bidi="ne-NP"/>
    </w:rPr>
  </w:style>
  <w:style w:type="paragraph" w:customStyle="1" w:styleId="NrListe">
    <w:name w:val="Nr. Liste"/>
    <w:basedOn w:val="Normln"/>
    <w:rsid w:val="00E02EA4"/>
    <w:pPr>
      <w:numPr>
        <w:numId w:val="1"/>
      </w:numPr>
      <w:spacing w:before="240" w:line="360" w:lineRule="auto"/>
    </w:pPr>
    <w:rPr>
      <w:rFonts w:cs="Mangal"/>
      <w:snapToGrid w:val="0"/>
      <w:sz w:val="22"/>
      <w:szCs w:val="22"/>
      <w:lang w:val="de-DE" w:bidi="ne-NP"/>
    </w:rPr>
  </w:style>
  <w:style w:type="paragraph" w:styleId="Textpoznpodarou">
    <w:name w:val="footnote text"/>
    <w:basedOn w:val="Normln"/>
    <w:semiHidden/>
    <w:rsid w:val="0054200C"/>
    <w:pPr>
      <w:spacing w:line="260" w:lineRule="atLeast"/>
    </w:pPr>
    <w:rPr>
      <w:rFonts w:cs="Mangal"/>
      <w:snapToGrid w:val="0"/>
      <w:color w:val="000000"/>
      <w:szCs w:val="20"/>
      <w:lang w:val="de-DE" w:bidi="ne-NP"/>
    </w:rPr>
  </w:style>
  <w:style w:type="character" w:styleId="Znakapoznpodarou">
    <w:name w:val="footnote reference"/>
    <w:basedOn w:val="Standardnpsmoodstavce"/>
    <w:semiHidden/>
    <w:rsid w:val="0054200C"/>
    <w:rPr>
      <w:vertAlign w:val="superscript"/>
    </w:rPr>
  </w:style>
  <w:style w:type="paragraph" w:styleId="Titulek">
    <w:name w:val="caption"/>
    <w:basedOn w:val="Normln"/>
    <w:next w:val="Normln"/>
    <w:qFormat/>
    <w:rsid w:val="0054200C"/>
    <w:pPr>
      <w:spacing w:after="60"/>
      <w:jc w:val="both"/>
    </w:pPr>
    <w:rPr>
      <w:rFonts w:cs="Mangal"/>
      <w:b/>
      <w:bCs/>
      <w:snapToGrid w:val="0"/>
      <w:sz w:val="18"/>
      <w:szCs w:val="18"/>
      <w:lang w:val="de-DE" w:bidi="ne-NP"/>
    </w:rPr>
  </w:style>
  <w:style w:type="paragraph" w:customStyle="1" w:styleId="Markierung1">
    <w:name w:val="Markierung1"/>
    <w:basedOn w:val="Normln"/>
    <w:rsid w:val="0054200C"/>
    <w:pPr>
      <w:numPr>
        <w:numId w:val="4"/>
      </w:numPr>
      <w:spacing w:before="240" w:line="360" w:lineRule="auto"/>
    </w:pPr>
    <w:rPr>
      <w:rFonts w:cs="Mangal"/>
      <w:snapToGrid w:val="0"/>
      <w:color w:val="000000"/>
      <w:sz w:val="22"/>
      <w:szCs w:val="22"/>
      <w:lang w:val="de-DE" w:bidi="ne-NP"/>
    </w:rPr>
  </w:style>
  <w:style w:type="paragraph" w:customStyle="1" w:styleId="TabellenText">
    <w:name w:val="Tabellen Text"/>
    <w:rsid w:val="0054200C"/>
    <w:pPr>
      <w:keepNext/>
      <w:spacing w:before="60" w:after="60"/>
    </w:pPr>
    <w:rPr>
      <w:rFonts w:ascii="Arial" w:hAnsi="Arial" w:cs="Mangal"/>
      <w:snapToGrid w:val="0"/>
      <w:sz w:val="18"/>
      <w:szCs w:val="18"/>
      <w:lang w:val="de-DE" w:bidi="ne-NP"/>
    </w:rPr>
  </w:style>
  <w:style w:type="paragraph" w:customStyle="1" w:styleId="Vorgabetext">
    <w:name w:val="Vorgabetext"/>
    <w:basedOn w:val="Normln"/>
    <w:rsid w:val="0054200C"/>
    <w:pPr>
      <w:jc w:val="both"/>
    </w:pPr>
    <w:rPr>
      <w:rFonts w:cs="Mangal"/>
      <w:snapToGrid w:val="0"/>
      <w:sz w:val="22"/>
      <w:szCs w:val="22"/>
      <w:lang w:val="de-DE" w:bidi="ne-NP"/>
    </w:rPr>
  </w:style>
  <w:style w:type="paragraph" w:customStyle="1" w:styleId="berschrift">
    <w:name w:val="Überschrift"/>
    <w:basedOn w:val="Normln"/>
    <w:rsid w:val="0013442E"/>
    <w:pPr>
      <w:keepNext/>
      <w:keepLines/>
      <w:spacing w:line="360" w:lineRule="auto"/>
      <w:jc w:val="center"/>
    </w:pPr>
    <w:rPr>
      <w:rFonts w:cs="Mangal"/>
      <w:b/>
      <w:bCs/>
      <w:snapToGrid w:val="0"/>
      <w:sz w:val="28"/>
      <w:szCs w:val="28"/>
      <w:lang w:val="de-DE" w:bidi="ne-NP"/>
    </w:rPr>
  </w:style>
  <w:style w:type="paragraph" w:styleId="Rozloendokumentu">
    <w:name w:val="Document Map"/>
    <w:basedOn w:val="Normln"/>
    <w:semiHidden/>
    <w:rsid w:val="00717462"/>
    <w:pPr>
      <w:shd w:val="clear" w:color="auto" w:fill="000080"/>
    </w:pPr>
    <w:rPr>
      <w:rFonts w:ascii="Tahoma" w:hAnsi="Tahoma"/>
      <w:szCs w:val="20"/>
    </w:rPr>
  </w:style>
  <w:style w:type="paragraph" w:styleId="Zkladntextodsazen2">
    <w:name w:val="Body Text Indent 2"/>
    <w:basedOn w:val="Normln"/>
    <w:rsid w:val="00145D13"/>
    <w:pPr>
      <w:ind w:left="709" w:hanging="709"/>
      <w:jc w:val="both"/>
    </w:pPr>
    <w:rPr>
      <w:rFonts w:ascii="Times New Roman" w:hAnsi="Times New Roman"/>
      <w:sz w:val="24"/>
    </w:rPr>
  </w:style>
  <w:style w:type="character" w:styleId="Siln">
    <w:name w:val="Strong"/>
    <w:basedOn w:val="Standardnpsmoodstavce"/>
    <w:uiPriority w:val="22"/>
    <w:qFormat/>
    <w:rsid w:val="001D621D"/>
    <w:rPr>
      <w:b/>
      <w:bCs/>
    </w:rPr>
  </w:style>
  <w:style w:type="paragraph" w:styleId="Nadpisobsahu">
    <w:name w:val="TOC Heading"/>
    <w:basedOn w:val="Nadpis1"/>
    <w:next w:val="Normln"/>
    <w:uiPriority w:val="39"/>
    <w:semiHidden/>
    <w:unhideWhenUsed/>
    <w:qFormat/>
    <w:rsid w:val="00FA4DD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966">
      <w:bodyDiv w:val="1"/>
      <w:marLeft w:val="0"/>
      <w:marRight w:val="0"/>
      <w:marTop w:val="0"/>
      <w:marBottom w:val="0"/>
      <w:divBdr>
        <w:top w:val="none" w:sz="0" w:space="0" w:color="auto"/>
        <w:left w:val="none" w:sz="0" w:space="0" w:color="auto"/>
        <w:bottom w:val="none" w:sz="0" w:space="0" w:color="auto"/>
        <w:right w:val="none" w:sz="0" w:space="0" w:color="auto"/>
      </w:divBdr>
    </w:div>
    <w:div w:id="87503686">
      <w:bodyDiv w:val="1"/>
      <w:marLeft w:val="0"/>
      <w:marRight w:val="0"/>
      <w:marTop w:val="0"/>
      <w:marBottom w:val="0"/>
      <w:divBdr>
        <w:top w:val="none" w:sz="0" w:space="0" w:color="auto"/>
        <w:left w:val="none" w:sz="0" w:space="0" w:color="auto"/>
        <w:bottom w:val="none" w:sz="0" w:space="0" w:color="auto"/>
        <w:right w:val="none" w:sz="0" w:space="0" w:color="auto"/>
      </w:divBdr>
    </w:div>
    <w:div w:id="517622398">
      <w:bodyDiv w:val="1"/>
      <w:marLeft w:val="0"/>
      <w:marRight w:val="0"/>
      <w:marTop w:val="0"/>
      <w:marBottom w:val="0"/>
      <w:divBdr>
        <w:top w:val="none" w:sz="0" w:space="0" w:color="auto"/>
        <w:left w:val="none" w:sz="0" w:space="0" w:color="auto"/>
        <w:bottom w:val="none" w:sz="0" w:space="0" w:color="auto"/>
        <w:right w:val="none" w:sz="0" w:space="0" w:color="auto"/>
      </w:divBdr>
    </w:div>
    <w:div w:id="860320849">
      <w:bodyDiv w:val="1"/>
      <w:marLeft w:val="0"/>
      <w:marRight w:val="0"/>
      <w:marTop w:val="0"/>
      <w:marBottom w:val="0"/>
      <w:divBdr>
        <w:top w:val="none" w:sz="0" w:space="0" w:color="auto"/>
        <w:left w:val="none" w:sz="0" w:space="0" w:color="auto"/>
        <w:bottom w:val="none" w:sz="0" w:space="0" w:color="auto"/>
        <w:right w:val="none" w:sz="0" w:space="0" w:color="auto"/>
      </w:divBdr>
    </w:div>
    <w:div w:id="984242375">
      <w:bodyDiv w:val="1"/>
      <w:marLeft w:val="0"/>
      <w:marRight w:val="0"/>
      <w:marTop w:val="0"/>
      <w:marBottom w:val="0"/>
      <w:divBdr>
        <w:top w:val="none" w:sz="0" w:space="0" w:color="auto"/>
        <w:left w:val="none" w:sz="0" w:space="0" w:color="auto"/>
        <w:bottom w:val="none" w:sz="0" w:space="0" w:color="auto"/>
        <w:right w:val="none" w:sz="0" w:space="0" w:color="auto"/>
      </w:divBdr>
    </w:div>
    <w:div w:id="998460965">
      <w:bodyDiv w:val="1"/>
      <w:marLeft w:val="0"/>
      <w:marRight w:val="0"/>
      <w:marTop w:val="0"/>
      <w:marBottom w:val="0"/>
      <w:divBdr>
        <w:top w:val="none" w:sz="0" w:space="0" w:color="auto"/>
        <w:left w:val="none" w:sz="0" w:space="0" w:color="auto"/>
        <w:bottom w:val="none" w:sz="0" w:space="0" w:color="auto"/>
        <w:right w:val="none" w:sz="0" w:space="0" w:color="auto"/>
      </w:divBdr>
    </w:div>
    <w:div w:id="1287736887">
      <w:bodyDiv w:val="1"/>
      <w:marLeft w:val="0"/>
      <w:marRight w:val="0"/>
      <w:marTop w:val="0"/>
      <w:marBottom w:val="0"/>
      <w:divBdr>
        <w:top w:val="none" w:sz="0" w:space="0" w:color="auto"/>
        <w:left w:val="none" w:sz="0" w:space="0" w:color="auto"/>
        <w:bottom w:val="none" w:sz="0" w:space="0" w:color="auto"/>
        <w:right w:val="none" w:sz="0" w:space="0" w:color="auto"/>
      </w:divBdr>
    </w:div>
    <w:div w:id="1542983391">
      <w:bodyDiv w:val="1"/>
      <w:marLeft w:val="0"/>
      <w:marRight w:val="0"/>
      <w:marTop w:val="0"/>
      <w:marBottom w:val="0"/>
      <w:divBdr>
        <w:top w:val="none" w:sz="0" w:space="0" w:color="auto"/>
        <w:left w:val="none" w:sz="0" w:space="0" w:color="auto"/>
        <w:bottom w:val="none" w:sz="0" w:space="0" w:color="auto"/>
        <w:right w:val="none" w:sz="0" w:space="0" w:color="auto"/>
      </w:divBdr>
    </w:div>
    <w:div w:id="1635521717">
      <w:bodyDiv w:val="1"/>
      <w:marLeft w:val="0"/>
      <w:marRight w:val="0"/>
      <w:marTop w:val="0"/>
      <w:marBottom w:val="0"/>
      <w:divBdr>
        <w:top w:val="none" w:sz="0" w:space="0" w:color="auto"/>
        <w:left w:val="none" w:sz="0" w:space="0" w:color="auto"/>
        <w:bottom w:val="none" w:sz="0" w:space="0" w:color="auto"/>
        <w:right w:val="none" w:sz="0" w:space="0" w:color="auto"/>
      </w:divBdr>
    </w:div>
    <w:div w:id="1796211229">
      <w:bodyDiv w:val="1"/>
      <w:marLeft w:val="0"/>
      <w:marRight w:val="0"/>
      <w:marTop w:val="0"/>
      <w:marBottom w:val="0"/>
      <w:divBdr>
        <w:top w:val="none" w:sz="0" w:space="0" w:color="auto"/>
        <w:left w:val="none" w:sz="0" w:space="0" w:color="auto"/>
        <w:bottom w:val="none" w:sz="0" w:space="0" w:color="auto"/>
        <w:right w:val="none" w:sz="0" w:space="0" w:color="auto"/>
      </w:divBdr>
    </w:div>
    <w:div w:id="19658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galgoczh\LOCALS~1\Temp\Do&#269;asn&#253;%20adres&#225;&#345;%206%20pro%20sablony_TP.ZIP\RWE_tech_pozadavek_2_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53AA-EF64-40E5-8C83-7F97A0F2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RWE_tech_pozadavek_2_CZ.dot</Template>
  <TotalTime>2</TotalTime>
  <Pages>9</Pages>
  <Words>2105</Words>
  <Characters>13635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Technický požadavek - sablona CZ</vt:lpstr>
    </vt:vector>
  </TitlesOfParts>
  <Company>RWE</Company>
  <LinksUpToDate>false</LinksUpToDate>
  <CharactersWithSpaces>15709</CharactersWithSpaces>
  <SharedDoc>false</SharedDoc>
  <HLinks>
    <vt:vector size="204" baseType="variant">
      <vt:variant>
        <vt:i4>1966128</vt:i4>
      </vt:variant>
      <vt:variant>
        <vt:i4>203</vt:i4>
      </vt:variant>
      <vt:variant>
        <vt:i4>0</vt:i4>
      </vt:variant>
      <vt:variant>
        <vt:i4>5</vt:i4>
      </vt:variant>
      <vt:variant>
        <vt:lpwstr/>
      </vt:variant>
      <vt:variant>
        <vt:lpwstr>_Toc232319103</vt:lpwstr>
      </vt:variant>
      <vt:variant>
        <vt:i4>1966128</vt:i4>
      </vt:variant>
      <vt:variant>
        <vt:i4>197</vt:i4>
      </vt:variant>
      <vt:variant>
        <vt:i4>0</vt:i4>
      </vt:variant>
      <vt:variant>
        <vt:i4>5</vt:i4>
      </vt:variant>
      <vt:variant>
        <vt:lpwstr/>
      </vt:variant>
      <vt:variant>
        <vt:lpwstr>_Toc232319102</vt:lpwstr>
      </vt:variant>
      <vt:variant>
        <vt:i4>1966128</vt:i4>
      </vt:variant>
      <vt:variant>
        <vt:i4>191</vt:i4>
      </vt:variant>
      <vt:variant>
        <vt:i4>0</vt:i4>
      </vt:variant>
      <vt:variant>
        <vt:i4>5</vt:i4>
      </vt:variant>
      <vt:variant>
        <vt:lpwstr/>
      </vt:variant>
      <vt:variant>
        <vt:lpwstr>_Toc232319101</vt:lpwstr>
      </vt:variant>
      <vt:variant>
        <vt:i4>1966128</vt:i4>
      </vt:variant>
      <vt:variant>
        <vt:i4>185</vt:i4>
      </vt:variant>
      <vt:variant>
        <vt:i4>0</vt:i4>
      </vt:variant>
      <vt:variant>
        <vt:i4>5</vt:i4>
      </vt:variant>
      <vt:variant>
        <vt:lpwstr/>
      </vt:variant>
      <vt:variant>
        <vt:lpwstr>_Toc232319100</vt:lpwstr>
      </vt:variant>
      <vt:variant>
        <vt:i4>1507377</vt:i4>
      </vt:variant>
      <vt:variant>
        <vt:i4>179</vt:i4>
      </vt:variant>
      <vt:variant>
        <vt:i4>0</vt:i4>
      </vt:variant>
      <vt:variant>
        <vt:i4>5</vt:i4>
      </vt:variant>
      <vt:variant>
        <vt:lpwstr/>
      </vt:variant>
      <vt:variant>
        <vt:lpwstr>_Toc232319099</vt:lpwstr>
      </vt:variant>
      <vt:variant>
        <vt:i4>1507377</vt:i4>
      </vt:variant>
      <vt:variant>
        <vt:i4>173</vt:i4>
      </vt:variant>
      <vt:variant>
        <vt:i4>0</vt:i4>
      </vt:variant>
      <vt:variant>
        <vt:i4>5</vt:i4>
      </vt:variant>
      <vt:variant>
        <vt:lpwstr/>
      </vt:variant>
      <vt:variant>
        <vt:lpwstr>_Toc232319098</vt:lpwstr>
      </vt:variant>
      <vt:variant>
        <vt:i4>1507377</vt:i4>
      </vt:variant>
      <vt:variant>
        <vt:i4>167</vt:i4>
      </vt:variant>
      <vt:variant>
        <vt:i4>0</vt:i4>
      </vt:variant>
      <vt:variant>
        <vt:i4>5</vt:i4>
      </vt:variant>
      <vt:variant>
        <vt:lpwstr/>
      </vt:variant>
      <vt:variant>
        <vt:lpwstr>_Toc232319097</vt:lpwstr>
      </vt:variant>
      <vt:variant>
        <vt:i4>1507377</vt:i4>
      </vt:variant>
      <vt:variant>
        <vt:i4>161</vt:i4>
      </vt:variant>
      <vt:variant>
        <vt:i4>0</vt:i4>
      </vt:variant>
      <vt:variant>
        <vt:i4>5</vt:i4>
      </vt:variant>
      <vt:variant>
        <vt:lpwstr/>
      </vt:variant>
      <vt:variant>
        <vt:lpwstr>_Toc232319096</vt:lpwstr>
      </vt:variant>
      <vt:variant>
        <vt:i4>1507377</vt:i4>
      </vt:variant>
      <vt:variant>
        <vt:i4>155</vt:i4>
      </vt:variant>
      <vt:variant>
        <vt:i4>0</vt:i4>
      </vt:variant>
      <vt:variant>
        <vt:i4>5</vt:i4>
      </vt:variant>
      <vt:variant>
        <vt:lpwstr/>
      </vt:variant>
      <vt:variant>
        <vt:lpwstr>_Toc232319095</vt:lpwstr>
      </vt:variant>
      <vt:variant>
        <vt:i4>1507377</vt:i4>
      </vt:variant>
      <vt:variant>
        <vt:i4>149</vt:i4>
      </vt:variant>
      <vt:variant>
        <vt:i4>0</vt:i4>
      </vt:variant>
      <vt:variant>
        <vt:i4>5</vt:i4>
      </vt:variant>
      <vt:variant>
        <vt:lpwstr/>
      </vt:variant>
      <vt:variant>
        <vt:lpwstr>_Toc232319094</vt:lpwstr>
      </vt:variant>
      <vt:variant>
        <vt:i4>1507377</vt:i4>
      </vt:variant>
      <vt:variant>
        <vt:i4>143</vt:i4>
      </vt:variant>
      <vt:variant>
        <vt:i4>0</vt:i4>
      </vt:variant>
      <vt:variant>
        <vt:i4>5</vt:i4>
      </vt:variant>
      <vt:variant>
        <vt:lpwstr/>
      </vt:variant>
      <vt:variant>
        <vt:lpwstr>_Toc232319093</vt:lpwstr>
      </vt:variant>
      <vt:variant>
        <vt:i4>1507377</vt:i4>
      </vt:variant>
      <vt:variant>
        <vt:i4>137</vt:i4>
      </vt:variant>
      <vt:variant>
        <vt:i4>0</vt:i4>
      </vt:variant>
      <vt:variant>
        <vt:i4>5</vt:i4>
      </vt:variant>
      <vt:variant>
        <vt:lpwstr/>
      </vt:variant>
      <vt:variant>
        <vt:lpwstr>_Toc232319092</vt:lpwstr>
      </vt:variant>
      <vt:variant>
        <vt:i4>1507377</vt:i4>
      </vt:variant>
      <vt:variant>
        <vt:i4>131</vt:i4>
      </vt:variant>
      <vt:variant>
        <vt:i4>0</vt:i4>
      </vt:variant>
      <vt:variant>
        <vt:i4>5</vt:i4>
      </vt:variant>
      <vt:variant>
        <vt:lpwstr/>
      </vt:variant>
      <vt:variant>
        <vt:lpwstr>_Toc232319091</vt:lpwstr>
      </vt:variant>
      <vt:variant>
        <vt:i4>1507377</vt:i4>
      </vt:variant>
      <vt:variant>
        <vt:i4>125</vt:i4>
      </vt:variant>
      <vt:variant>
        <vt:i4>0</vt:i4>
      </vt:variant>
      <vt:variant>
        <vt:i4>5</vt:i4>
      </vt:variant>
      <vt:variant>
        <vt:lpwstr/>
      </vt:variant>
      <vt:variant>
        <vt:lpwstr>_Toc232319090</vt:lpwstr>
      </vt:variant>
      <vt:variant>
        <vt:i4>1441841</vt:i4>
      </vt:variant>
      <vt:variant>
        <vt:i4>119</vt:i4>
      </vt:variant>
      <vt:variant>
        <vt:i4>0</vt:i4>
      </vt:variant>
      <vt:variant>
        <vt:i4>5</vt:i4>
      </vt:variant>
      <vt:variant>
        <vt:lpwstr/>
      </vt:variant>
      <vt:variant>
        <vt:lpwstr>_Toc232319089</vt:lpwstr>
      </vt:variant>
      <vt:variant>
        <vt:i4>1441841</vt:i4>
      </vt:variant>
      <vt:variant>
        <vt:i4>113</vt:i4>
      </vt:variant>
      <vt:variant>
        <vt:i4>0</vt:i4>
      </vt:variant>
      <vt:variant>
        <vt:i4>5</vt:i4>
      </vt:variant>
      <vt:variant>
        <vt:lpwstr/>
      </vt:variant>
      <vt:variant>
        <vt:lpwstr>_Toc232319088</vt:lpwstr>
      </vt:variant>
      <vt:variant>
        <vt:i4>1441841</vt:i4>
      </vt:variant>
      <vt:variant>
        <vt:i4>107</vt:i4>
      </vt:variant>
      <vt:variant>
        <vt:i4>0</vt:i4>
      </vt:variant>
      <vt:variant>
        <vt:i4>5</vt:i4>
      </vt:variant>
      <vt:variant>
        <vt:lpwstr/>
      </vt:variant>
      <vt:variant>
        <vt:lpwstr>_Toc232319087</vt:lpwstr>
      </vt:variant>
      <vt:variant>
        <vt:i4>1441841</vt:i4>
      </vt:variant>
      <vt:variant>
        <vt:i4>101</vt:i4>
      </vt:variant>
      <vt:variant>
        <vt:i4>0</vt:i4>
      </vt:variant>
      <vt:variant>
        <vt:i4>5</vt:i4>
      </vt:variant>
      <vt:variant>
        <vt:lpwstr/>
      </vt:variant>
      <vt:variant>
        <vt:lpwstr>_Toc232319086</vt:lpwstr>
      </vt:variant>
      <vt:variant>
        <vt:i4>1441841</vt:i4>
      </vt:variant>
      <vt:variant>
        <vt:i4>95</vt:i4>
      </vt:variant>
      <vt:variant>
        <vt:i4>0</vt:i4>
      </vt:variant>
      <vt:variant>
        <vt:i4>5</vt:i4>
      </vt:variant>
      <vt:variant>
        <vt:lpwstr/>
      </vt:variant>
      <vt:variant>
        <vt:lpwstr>_Toc232319085</vt:lpwstr>
      </vt:variant>
      <vt:variant>
        <vt:i4>1441841</vt:i4>
      </vt:variant>
      <vt:variant>
        <vt:i4>89</vt:i4>
      </vt:variant>
      <vt:variant>
        <vt:i4>0</vt:i4>
      </vt:variant>
      <vt:variant>
        <vt:i4>5</vt:i4>
      </vt:variant>
      <vt:variant>
        <vt:lpwstr/>
      </vt:variant>
      <vt:variant>
        <vt:lpwstr>_Toc232319084</vt:lpwstr>
      </vt:variant>
      <vt:variant>
        <vt:i4>1441841</vt:i4>
      </vt:variant>
      <vt:variant>
        <vt:i4>83</vt:i4>
      </vt:variant>
      <vt:variant>
        <vt:i4>0</vt:i4>
      </vt:variant>
      <vt:variant>
        <vt:i4>5</vt:i4>
      </vt:variant>
      <vt:variant>
        <vt:lpwstr/>
      </vt:variant>
      <vt:variant>
        <vt:lpwstr>_Toc232319083</vt:lpwstr>
      </vt:variant>
      <vt:variant>
        <vt:i4>1441841</vt:i4>
      </vt:variant>
      <vt:variant>
        <vt:i4>77</vt:i4>
      </vt:variant>
      <vt:variant>
        <vt:i4>0</vt:i4>
      </vt:variant>
      <vt:variant>
        <vt:i4>5</vt:i4>
      </vt:variant>
      <vt:variant>
        <vt:lpwstr/>
      </vt:variant>
      <vt:variant>
        <vt:lpwstr>_Toc232319082</vt:lpwstr>
      </vt:variant>
      <vt:variant>
        <vt:i4>1441841</vt:i4>
      </vt:variant>
      <vt:variant>
        <vt:i4>71</vt:i4>
      </vt:variant>
      <vt:variant>
        <vt:i4>0</vt:i4>
      </vt:variant>
      <vt:variant>
        <vt:i4>5</vt:i4>
      </vt:variant>
      <vt:variant>
        <vt:lpwstr/>
      </vt:variant>
      <vt:variant>
        <vt:lpwstr>_Toc232319081</vt:lpwstr>
      </vt:variant>
      <vt:variant>
        <vt:i4>1441841</vt:i4>
      </vt:variant>
      <vt:variant>
        <vt:i4>65</vt:i4>
      </vt:variant>
      <vt:variant>
        <vt:i4>0</vt:i4>
      </vt:variant>
      <vt:variant>
        <vt:i4>5</vt:i4>
      </vt:variant>
      <vt:variant>
        <vt:lpwstr/>
      </vt:variant>
      <vt:variant>
        <vt:lpwstr>_Toc232319080</vt:lpwstr>
      </vt:variant>
      <vt:variant>
        <vt:i4>1638449</vt:i4>
      </vt:variant>
      <vt:variant>
        <vt:i4>59</vt:i4>
      </vt:variant>
      <vt:variant>
        <vt:i4>0</vt:i4>
      </vt:variant>
      <vt:variant>
        <vt:i4>5</vt:i4>
      </vt:variant>
      <vt:variant>
        <vt:lpwstr/>
      </vt:variant>
      <vt:variant>
        <vt:lpwstr>_Toc232319079</vt:lpwstr>
      </vt:variant>
      <vt:variant>
        <vt:i4>1638449</vt:i4>
      </vt:variant>
      <vt:variant>
        <vt:i4>53</vt:i4>
      </vt:variant>
      <vt:variant>
        <vt:i4>0</vt:i4>
      </vt:variant>
      <vt:variant>
        <vt:i4>5</vt:i4>
      </vt:variant>
      <vt:variant>
        <vt:lpwstr/>
      </vt:variant>
      <vt:variant>
        <vt:lpwstr>_Toc232319078</vt:lpwstr>
      </vt:variant>
      <vt:variant>
        <vt:i4>1638449</vt:i4>
      </vt:variant>
      <vt:variant>
        <vt:i4>47</vt:i4>
      </vt:variant>
      <vt:variant>
        <vt:i4>0</vt:i4>
      </vt:variant>
      <vt:variant>
        <vt:i4>5</vt:i4>
      </vt:variant>
      <vt:variant>
        <vt:lpwstr/>
      </vt:variant>
      <vt:variant>
        <vt:lpwstr>_Toc232319077</vt:lpwstr>
      </vt:variant>
      <vt:variant>
        <vt:i4>1638449</vt:i4>
      </vt:variant>
      <vt:variant>
        <vt:i4>41</vt:i4>
      </vt:variant>
      <vt:variant>
        <vt:i4>0</vt:i4>
      </vt:variant>
      <vt:variant>
        <vt:i4>5</vt:i4>
      </vt:variant>
      <vt:variant>
        <vt:lpwstr/>
      </vt:variant>
      <vt:variant>
        <vt:lpwstr>_Toc232319076</vt:lpwstr>
      </vt:variant>
      <vt:variant>
        <vt:i4>1638449</vt:i4>
      </vt:variant>
      <vt:variant>
        <vt:i4>35</vt:i4>
      </vt:variant>
      <vt:variant>
        <vt:i4>0</vt:i4>
      </vt:variant>
      <vt:variant>
        <vt:i4>5</vt:i4>
      </vt:variant>
      <vt:variant>
        <vt:lpwstr/>
      </vt:variant>
      <vt:variant>
        <vt:lpwstr>_Toc232319075</vt:lpwstr>
      </vt:variant>
      <vt:variant>
        <vt:i4>1638449</vt:i4>
      </vt:variant>
      <vt:variant>
        <vt:i4>29</vt:i4>
      </vt:variant>
      <vt:variant>
        <vt:i4>0</vt:i4>
      </vt:variant>
      <vt:variant>
        <vt:i4>5</vt:i4>
      </vt:variant>
      <vt:variant>
        <vt:lpwstr/>
      </vt:variant>
      <vt:variant>
        <vt:lpwstr>_Toc232319074</vt:lpwstr>
      </vt:variant>
      <vt:variant>
        <vt:i4>1638449</vt:i4>
      </vt:variant>
      <vt:variant>
        <vt:i4>23</vt:i4>
      </vt:variant>
      <vt:variant>
        <vt:i4>0</vt:i4>
      </vt:variant>
      <vt:variant>
        <vt:i4>5</vt:i4>
      </vt:variant>
      <vt:variant>
        <vt:lpwstr/>
      </vt:variant>
      <vt:variant>
        <vt:lpwstr>_Toc232319073</vt:lpwstr>
      </vt:variant>
      <vt:variant>
        <vt:i4>1638449</vt:i4>
      </vt:variant>
      <vt:variant>
        <vt:i4>17</vt:i4>
      </vt:variant>
      <vt:variant>
        <vt:i4>0</vt:i4>
      </vt:variant>
      <vt:variant>
        <vt:i4>5</vt:i4>
      </vt:variant>
      <vt:variant>
        <vt:lpwstr/>
      </vt:variant>
      <vt:variant>
        <vt:lpwstr>_Toc232319072</vt:lpwstr>
      </vt:variant>
      <vt:variant>
        <vt:i4>1638449</vt:i4>
      </vt:variant>
      <vt:variant>
        <vt:i4>11</vt:i4>
      </vt:variant>
      <vt:variant>
        <vt:i4>0</vt:i4>
      </vt:variant>
      <vt:variant>
        <vt:i4>5</vt:i4>
      </vt:variant>
      <vt:variant>
        <vt:lpwstr/>
      </vt:variant>
      <vt:variant>
        <vt:lpwstr>_Toc232319071</vt:lpwstr>
      </vt:variant>
      <vt:variant>
        <vt:i4>1638449</vt:i4>
      </vt:variant>
      <vt:variant>
        <vt:i4>5</vt:i4>
      </vt:variant>
      <vt:variant>
        <vt:i4>0</vt:i4>
      </vt:variant>
      <vt:variant>
        <vt:i4>5</vt:i4>
      </vt:variant>
      <vt:variant>
        <vt:lpwstr/>
      </vt:variant>
      <vt:variant>
        <vt:lpwstr>_Toc232319070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Technický požadavek - sablona CZ</dc:title>
  <dc:creator>RWE Energy CS CZ, a.s.</dc:creator>
  <cp:lastModifiedBy>Kalábová Judita</cp:lastModifiedBy>
  <cp:revision>3</cp:revision>
  <cp:lastPrinted>2012-10-12T10:48:00Z</cp:lastPrinted>
  <dcterms:created xsi:type="dcterms:W3CDTF">2014-09-25T07:55:00Z</dcterms:created>
  <dcterms:modified xsi:type="dcterms:W3CDTF">2014-09-25T07:58:00Z</dcterms:modified>
</cp:coreProperties>
</file>