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17" w:rsidRPr="00467134" w:rsidRDefault="003257BF" w:rsidP="00FF3D17">
      <w:pPr>
        <w:pStyle w:val="stylNzevdokumentu"/>
      </w:pPr>
      <w:bookmarkStart w:id="0" w:name="_GoBack"/>
      <w:bookmarkEnd w:id="0"/>
      <w:r>
        <w:t xml:space="preserve">Nová </w:t>
      </w:r>
      <w:r w:rsidR="00FF3D17" w:rsidRPr="00A647F9">
        <w:t>Technická specifikace budov regulačních stanic plynu</w:t>
      </w:r>
      <w:r w:rsidR="00FF3D17" w:rsidRPr="009807A2">
        <w:t xml:space="preserve"> </w:t>
      </w:r>
    </w:p>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Default="00FF3D17" w:rsidP="00FF3D17"/>
    <w:p w:rsidR="00FF3D17" w:rsidRPr="00034035" w:rsidRDefault="00FF3D17" w:rsidP="00FF3D17"/>
    <w:p w:rsidR="00FF3D17" w:rsidRDefault="00FF3D17" w:rsidP="00FF3D17"/>
    <w:p w:rsidR="00FF3D17" w:rsidRPr="008F27C3" w:rsidRDefault="00FF3D17" w:rsidP="00FF3D17">
      <w:pPr>
        <w:rPr>
          <w:rStyle w:val="StylodlienRWEDS"/>
        </w:rPr>
      </w:pPr>
    </w:p>
    <w:p w:rsidR="00FF3D17" w:rsidRDefault="00FF3D17" w:rsidP="00FF3D17"/>
    <w:p w:rsidR="00FF3D17" w:rsidRDefault="00FF3D17" w:rsidP="00FF3D17">
      <w:pPr>
        <w:pStyle w:val="stylTextkapitoly"/>
      </w:pPr>
    </w:p>
    <w:p w:rsidR="00FF3D17" w:rsidRDefault="00FF3D17" w:rsidP="00FF3D17">
      <w:pPr>
        <w:pStyle w:val="stylTextkapitoly"/>
      </w:pPr>
    </w:p>
    <w:p w:rsidR="00FF3D17" w:rsidRDefault="00FF3D17" w:rsidP="00FF3D17">
      <w:pPr>
        <w:pStyle w:val="stylTextkapitoly"/>
      </w:pPr>
    </w:p>
    <w:p w:rsidR="00FF3D17" w:rsidRPr="007E0563" w:rsidRDefault="00FF3D17" w:rsidP="00FF3D17">
      <w:pPr>
        <w:pStyle w:val="stylTextkapitoly"/>
        <w:rPr>
          <w:sz w:val="22"/>
          <w:szCs w:val="22"/>
        </w:rPr>
      </w:pPr>
      <w:r w:rsidRPr="007E0563">
        <w:rPr>
          <w:sz w:val="22"/>
          <w:szCs w:val="22"/>
        </w:rPr>
        <w:t xml:space="preserve">Tento dokument je předmětem majetkových práv společnosti </w:t>
      </w:r>
      <w:r w:rsidRPr="007E0563">
        <w:rPr>
          <w:rStyle w:val="StylodlienSpol"/>
          <w:color w:val="auto"/>
          <w:sz w:val="22"/>
          <w:szCs w:val="22"/>
        </w:rPr>
        <w:t xml:space="preserve">RWE </w:t>
      </w:r>
      <w:proofErr w:type="spellStart"/>
      <w:r w:rsidRPr="007E0563">
        <w:rPr>
          <w:rStyle w:val="StylodlienSpol"/>
          <w:color w:val="auto"/>
          <w:sz w:val="22"/>
          <w:szCs w:val="22"/>
        </w:rPr>
        <w:t>GasNet</w:t>
      </w:r>
      <w:proofErr w:type="spellEnd"/>
      <w:r w:rsidRPr="007E0563">
        <w:rPr>
          <w:rStyle w:val="StylodlienSpol"/>
          <w:color w:val="auto"/>
          <w:sz w:val="22"/>
          <w:szCs w:val="22"/>
        </w:rPr>
        <w:t>, s. r. o.</w:t>
      </w:r>
      <w:r w:rsidRPr="007E0563">
        <w:rPr>
          <w:sz w:val="22"/>
          <w:szCs w:val="22"/>
        </w:rPr>
        <w:t xml:space="preserve"> a jeho postupování třetím osobám je možné pouze se souhlasem.</w:t>
      </w:r>
    </w:p>
    <w:p w:rsidR="00FF3D17" w:rsidRPr="007E0563" w:rsidRDefault="00FF3D17" w:rsidP="00FF3D17">
      <w:pPr>
        <w:pStyle w:val="stylTextkapitoly"/>
        <w:rPr>
          <w:sz w:val="22"/>
          <w:szCs w:val="22"/>
        </w:rPr>
      </w:pPr>
    </w:p>
    <w:p w:rsidR="00FF3D17" w:rsidRDefault="00FF3D17" w:rsidP="00FF3D17">
      <w:pPr>
        <w:pStyle w:val="stylTextkapitoly"/>
      </w:pPr>
    </w:p>
    <w:p w:rsidR="00056BDC" w:rsidRDefault="00056BDC" w:rsidP="00FF3D17">
      <w:pPr>
        <w:pStyle w:val="stylTextkapitoly"/>
      </w:pPr>
      <w:bookmarkStart w:id="1" w:name="_Toc220214133"/>
      <w:bookmarkStart w:id="2" w:name="_Toc220214164"/>
      <w:bookmarkStart w:id="3" w:name="_Toc220218858"/>
      <w:bookmarkStart w:id="4" w:name="_Toc228079536"/>
      <w:bookmarkStart w:id="5" w:name="_Toc228079787"/>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Pr="007E0563" w:rsidRDefault="00056BDC" w:rsidP="00FF3D17">
      <w:pPr>
        <w:pStyle w:val="stylTextkapitoly"/>
        <w:rPr>
          <w:sz w:val="22"/>
          <w:szCs w:val="22"/>
        </w:rPr>
      </w:pPr>
      <w:r w:rsidRPr="007E0563">
        <w:rPr>
          <w:sz w:val="22"/>
          <w:szCs w:val="22"/>
        </w:rPr>
        <w:t>Zpracoval: Jiří Gavor</w:t>
      </w:r>
      <w:r w:rsidRPr="007E0563">
        <w:rPr>
          <w:sz w:val="22"/>
          <w:szCs w:val="22"/>
        </w:rPr>
        <w:tab/>
        <w:t>Technický projektový manažer</w:t>
      </w:r>
    </w:p>
    <w:p w:rsidR="00056BDC" w:rsidRDefault="00056BDC" w:rsidP="00FF3D17">
      <w:pPr>
        <w:pStyle w:val="stylTextkapitoly"/>
      </w:pPr>
    </w:p>
    <w:p w:rsidR="00056BDC" w:rsidRDefault="00056BDC" w:rsidP="00FF3D17">
      <w:pPr>
        <w:pStyle w:val="stylTextkapitoly"/>
      </w:pPr>
    </w:p>
    <w:p w:rsidR="00056BDC" w:rsidRDefault="00056BDC" w:rsidP="00FF3D17">
      <w:pPr>
        <w:pStyle w:val="stylTextkapitoly"/>
      </w:pPr>
    </w:p>
    <w:p w:rsidR="00056BDC" w:rsidRPr="00E26BE1" w:rsidRDefault="00056BDC" w:rsidP="00FF3D17">
      <w:pPr>
        <w:pStyle w:val="stylTextkapitoly"/>
      </w:pPr>
    </w:p>
    <w:p w:rsidR="00FF3D17" w:rsidRPr="007E0563" w:rsidRDefault="00FF3D17" w:rsidP="007E0563">
      <w:pPr>
        <w:rPr>
          <w:sz w:val="22"/>
          <w:szCs w:val="22"/>
        </w:rPr>
      </w:pPr>
      <w:bookmarkStart w:id="6" w:name="_Toc300134251"/>
      <w:r w:rsidRPr="007E0563">
        <w:rPr>
          <w:sz w:val="22"/>
          <w:szCs w:val="22"/>
        </w:rPr>
        <w:t>Obsah</w:t>
      </w:r>
      <w:bookmarkEnd w:id="1"/>
      <w:bookmarkEnd w:id="2"/>
      <w:bookmarkEnd w:id="3"/>
      <w:bookmarkEnd w:id="4"/>
      <w:bookmarkEnd w:id="5"/>
      <w:bookmarkEnd w:id="6"/>
    </w:p>
    <w:p w:rsidR="007E0563" w:rsidRPr="007E0563" w:rsidRDefault="007E0563" w:rsidP="007E0563">
      <w:pPr>
        <w:rPr>
          <w:sz w:val="22"/>
          <w:szCs w:val="22"/>
        </w:rPr>
      </w:pPr>
    </w:p>
    <w:p w:rsidR="007E0563" w:rsidRPr="007E0563" w:rsidRDefault="00FF3D17">
      <w:pPr>
        <w:pStyle w:val="Obsah1"/>
        <w:tabs>
          <w:tab w:val="left" w:pos="440"/>
          <w:tab w:val="right" w:leader="dot" w:pos="9630"/>
        </w:tabs>
        <w:rPr>
          <w:rFonts w:asciiTheme="minorHAnsi" w:eastAsiaTheme="minorEastAsia" w:hAnsiTheme="minorHAnsi" w:cstheme="minorBidi"/>
          <w:noProof/>
          <w:sz w:val="22"/>
          <w:szCs w:val="22"/>
        </w:rPr>
      </w:pPr>
      <w:r w:rsidRPr="007E0563">
        <w:rPr>
          <w:rFonts w:asciiTheme="minorHAnsi" w:hAnsiTheme="minorHAnsi"/>
          <w:b/>
          <w:bCs/>
          <w:caps/>
          <w:sz w:val="22"/>
          <w:szCs w:val="22"/>
        </w:rPr>
        <w:fldChar w:fldCharType="begin"/>
      </w:r>
      <w:r w:rsidRPr="007E0563">
        <w:rPr>
          <w:sz w:val="22"/>
          <w:szCs w:val="22"/>
        </w:rPr>
        <w:instrText xml:space="preserve"> TOC \o "1-3" \u </w:instrText>
      </w:r>
      <w:r w:rsidRPr="007E0563">
        <w:rPr>
          <w:rFonts w:asciiTheme="minorHAnsi" w:hAnsiTheme="minorHAnsi"/>
          <w:b/>
          <w:bCs/>
          <w:caps/>
          <w:sz w:val="22"/>
          <w:szCs w:val="22"/>
        </w:rPr>
        <w:fldChar w:fldCharType="separate"/>
      </w:r>
      <w:r w:rsidR="007E0563" w:rsidRPr="007E0563">
        <w:rPr>
          <w:noProof/>
          <w:sz w:val="22"/>
          <w:szCs w:val="22"/>
        </w:rPr>
        <w:t>A</w:t>
      </w:r>
      <w:r w:rsidR="007E0563" w:rsidRPr="007E0563">
        <w:rPr>
          <w:rFonts w:asciiTheme="minorHAnsi" w:eastAsiaTheme="minorEastAsia" w:hAnsiTheme="minorHAnsi" w:cstheme="minorBidi"/>
          <w:noProof/>
          <w:sz w:val="22"/>
          <w:szCs w:val="22"/>
        </w:rPr>
        <w:tab/>
      </w:r>
      <w:r w:rsidR="007E0563" w:rsidRPr="007E0563">
        <w:t>Účel</w:t>
      </w:r>
      <w:r w:rsidR="007E0563" w:rsidRPr="007E0563">
        <w:rPr>
          <w:noProof/>
          <w:sz w:val="22"/>
          <w:szCs w:val="22"/>
        </w:rPr>
        <w:tab/>
      </w:r>
      <w:r w:rsidR="007E0563" w:rsidRPr="007E0563">
        <w:rPr>
          <w:noProof/>
          <w:sz w:val="22"/>
          <w:szCs w:val="22"/>
        </w:rPr>
        <w:fldChar w:fldCharType="begin"/>
      </w:r>
      <w:r w:rsidR="007E0563" w:rsidRPr="007E0563">
        <w:rPr>
          <w:noProof/>
          <w:sz w:val="22"/>
          <w:szCs w:val="22"/>
        </w:rPr>
        <w:instrText xml:space="preserve"> PAGEREF _Toc384971178 \h </w:instrText>
      </w:r>
      <w:r w:rsidR="007E0563" w:rsidRPr="007E0563">
        <w:rPr>
          <w:noProof/>
          <w:sz w:val="22"/>
          <w:szCs w:val="22"/>
        </w:rPr>
      </w:r>
      <w:r w:rsidR="007E0563" w:rsidRPr="007E0563">
        <w:rPr>
          <w:noProof/>
          <w:sz w:val="22"/>
          <w:szCs w:val="22"/>
        </w:rPr>
        <w:fldChar w:fldCharType="separate"/>
      </w:r>
      <w:r w:rsidR="007E0563" w:rsidRPr="007E0563">
        <w:rPr>
          <w:noProof/>
          <w:sz w:val="22"/>
          <w:szCs w:val="22"/>
        </w:rPr>
        <w:t>3</w:t>
      </w:r>
      <w:r w:rsidR="007E0563"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B</w:t>
      </w:r>
      <w:r w:rsidRPr="007E0563">
        <w:rPr>
          <w:rFonts w:asciiTheme="minorHAnsi" w:eastAsiaTheme="minorEastAsia" w:hAnsiTheme="minorHAnsi" w:cstheme="minorBidi"/>
          <w:noProof/>
          <w:sz w:val="22"/>
          <w:szCs w:val="22"/>
        </w:rPr>
        <w:tab/>
      </w:r>
      <w:r w:rsidRPr="007E0563">
        <w:rPr>
          <w:noProof/>
          <w:sz w:val="22"/>
          <w:szCs w:val="22"/>
        </w:rPr>
        <w:t>Definice pojmů a zkratek</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_Toc384971179 \h </w:instrText>
      </w:r>
      <w:r w:rsidRPr="007E0563">
        <w:rPr>
          <w:noProof/>
          <w:sz w:val="22"/>
          <w:szCs w:val="22"/>
        </w:rPr>
      </w:r>
      <w:r w:rsidRPr="007E0563">
        <w:rPr>
          <w:noProof/>
          <w:sz w:val="22"/>
          <w:szCs w:val="22"/>
        </w:rPr>
        <w:fldChar w:fldCharType="separate"/>
      </w:r>
      <w:r w:rsidRPr="007E0563">
        <w:rPr>
          <w:noProof/>
          <w:sz w:val="22"/>
          <w:szCs w:val="22"/>
        </w:rPr>
        <w:t>3</w:t>
      </w:r>
      <w:r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C</w:t>
      </w:r>
      <w:r w:rsidRPr="007E0563">
        <w:rPr>
          <w:rFonts w:asciiTheme="minorHAnsi" w:eastAsiaTheme="minorEastAsia" w:hAnsiTheme="minorHAnsi" w:cstheme="minorBidi"/>
          <w:noProof/>
          <w:sz w:val="22"/>
          <w:szCs w:val="22"/>
        </w:rPr>
        <w:tab/>
      </w:r>
      <w:r w:rsidRPr="007E0563">
        <w:rPr>
          <w:noProof/>
          <w:sz w:val="22"/>
          <w:szCs w:val="22"/>
        </w:rPr>
        <w:t>Budova</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_Toc384971180 \h </w:instrText>
      </w:r>
      <w:r w:rsidRPr="007E0563">
        <w:rPr>
          <w:noProof/>
          <w:sz w:val="22"/>
          <w:szCs w:val="22"/>
        </w:rPr>
      </w:r>
      <w:r w:rsidRPr="007E0563">
        <w:rPr>
          <w:noProof/>
          <w:sz w:val="22"/>
          <w:szCs w:val="22"/>
        </w:rPr>
        <w:fldChar w:fldCharType="separate"/>
      </w:r>
      <w:r w:rsidRPr="007E0563">
        <w:rPr>
          <w:noProof/>
          <w:sz w:val="22"/>
          <w:szCs w:val="22"/>
        </w:rPr>
        <w:t>3</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C.1</w:t>
      </w:r>
      <w:r w:rsidRPr="007E0563">
        <w:rPr>
          <w:rFonts w:asciiTheme="minorHAnsi" w:eastAsiaTheme="minorEastAsia" w:hAnsiTheme="minorHAnsi" w:cstheme="minorBidi"/>
          <w:noProof/>
          <w:sz w:val="22"/>
          <w:szCs w:val="22"/>
        </w:rPr>
        <w:tab/>
      </w:r>
      <w:r w:rsidRPr="007E0563">
        <w:rPr>
          <w:noProof/>
          <w:sz w:val="22"/>
          <w:szCs w:val="22"/>
        </w:rPr>
        <w:t>Střecha</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_Toc384971181 \h </w:instrText>
      </w:r>
      <w:r w:rsidRPr="007E0563">
        <w:rPr>
          <w:noProof/>
          <w:sz w:val="22"/>
          <w:szCs w:val="22"/>
        </w:rPr>
      </w:r>
      <w:r w:rsidRPr="007E0563">
        <w:rPr>
          <w:noProof/>
          <w:sz w:val="22"/>
          <w:szCs w:val="22"/>
        </w:rPr>
        <w:fldChar w:fldCharType="separate"/>
      </w:r>
      <w:r w:rsidRPr="007E0563">
        <w:rPr>
          <w:noProof/>
          <w:sz w:val="22"/>
          <w:szCs w:val="22"/>
        </w:rPr>
        <w:t>4</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C.2</w:t>
      </w:r>
      <w:r w:rsidRPr="007E0563">
        <w:rPr>
          <w:rFonts w:asciiTheme="minorHAnsi" w:eastAsiaTheme="minorEastAsia" w:hAnsiTheme="minorHAnsi" w:cstheme="minorBidi"/>
          <w:noProof/>
          <w:sz w:val="22"/>
          <w:szCs w:val="22"/>
        </w:rPr>
        <w:tab/>
      </w:r>
      <w:r w:rsidRPr="007E0563">
        <w:rPr>
          <w:noProof/>
          <w:sz w:val="22"/>
          <w:szCs w:val="22"/>
        </w:rPr>
        <w:t>Podhled</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_Toc384971182 \h </w:instrText>
      </w:r>
      <w:r w:rsidRPr="007E0563">
        <w:rPr>
          <w:noProof/>
          <w:sz w:val="22"/>
          <w:szCs w:val="22"/>
        </w:rPr>
      </w:r>
      <w:r w:rsidRPr="007E0563">
        <w:rPr>
          <w:noProof/>
          <w:sz w:val="22"/>
          <w:szCs w:val="22"/>
        </w:rPr>
        <w:fldChar w:fldCharType="separate"/>
      </w:r>
      <w:r w:rsidRPr="007E0563">
        <w:rPr>
          <w:noProof/>
          <w:sz w:val="22"/>
          <w:szCs w:val="22"/>
        </w:rPr>
        <w:t>4</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C.3</w:t>
      </w:r>
      <w:r w:rsidRPr="007E0563">
        <w:rPr>
          <w:rFonts w:asciiTheme="minorHAnsi" w:eastAsiaTheme="minorEastAsia" w:hAnsiTheme="minorHAnsi" w:cstheme="minorBidi"/>
          <w:noProof/>
          <w:sz w:val="22"/>
          <w:szCs w:val="22"/>
        </w:rPr>
        <w:tab/>
      </w:r>
      <w:r w:rsidRPr="007E0563">
        <w:rPr>
          <w:noProof/>
          <w:sz w:val="22"/>
          <w:szCs w:val="22"/>
        </w:rPr>
        <w:t>Povrchové úpravy</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_Toc384971183 \h </w:instrText>
      </w:r>
      <w:r w:rsidRPr="007E0563">
        <w:rPr>
          <w:noProof/>
          <w:sz w:val="22"/>
          <w:szCs w:val="22"/>
        </w:rPr>
      </w:r>
      <w:r w:rsidRPr="007E0563">
        <w:rPr>
          <w:noProof/>
          <w:sz w:val="22"/>
          <w:szCs w:val="22"/>
        </w:rPr>
        <w:fldChar w:fldCharType="separate"/>
      </w:r>
      <w:r w:rsidRPr="007E0563">
        <w:rPr>
          <w:noProof/>
          <w:sz w:val="22"/>
          <w:szCs w:val="22"/>
        </w:rPr>
        <w:t>4</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C.4</w:t>
      </w:r>
      <w:r w:rsidRPr="007E0563">
        <w:rPr>
          <w:rFonts w:asciiTheme="minorHAnsi" w:eastAsiaTheme="minorEastAsia" w:hAnsiTheme="minorHAnsi" w:cstheme="minorBidi"/>
          <w:noProof/>
          <w:sz w:val="22"/>
          <w:szCs w:val="22"/>
        </w:rPr>
        <w:tab/>
      </w:r>
      <w:r w:rsidRPr="007E0563">
        <w:rPr>
          <w:noProof/>
          <w:sz w:val="22"/>
          <w:szCs w:val="22"/>
        </w:rPr>
        <w:t>Specifikace</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_Toc384971184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7E0563" w:rsidRPr="007E0563" w:rsidRDefault="007E0563">
      <w:pPr>
        <w:pStyle w:val="Obsah2"/>
        <w:tabs>
          <w:tab w:val="left" w:pos="880"/>
          <w:tab w:val="right" w:leader="dot" w:pos="9630"/>
        </w:tabs>
        <w:rPr>
          <w:rFonts w:asciiTheme="minorHAnsi" w:eastAsiaTheme="minorEastAsia" w:hAnsiTheme="minorHAnsi" w:cstheme="minorBidi"/>
          <w:noProof/>
          <w:sz w:val="22"/>
          <w:szCs w:val="22"/>
        </w:rPr>
      </w:pPr>
      <w:r w:rsidRPr="007E0563">
        <w:rPr>
          <w:noProof/>
          <w:sz w:val="22"/>
          <w:szCs w:val="22"/>
        </w:rPr>
        <w:t>C.5</w:t>
      </w:r>
      <w:r w:rsidRPr="007E0563">
        <w:rPr>
          <w:rFonts w:asciiTheme="minorHAnsi" w:eastAsiaTheme="minorEastAsia" w:hAnsiTheme="minorHAnsi" w:cstheme="minorBidi"/>
          <w:noProof/>
          <w:sz w:val="22"/>
          <w:szCs w:val="22"/>
        </w:rPr>
        <w:tab/>
      </w:r>
      <w:r w:rsidRPr="007E0563">
        <w:rPr>
          <w:noProof/>
          <w:sz w:val="22"/>
          <w:szCs w:val="22"/>
        </w:rPr>
        <w:t>Dokumentace</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_Toc384971185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D</w:t>
      </w:r>
      <w:r w:rsidRPr="007E0563">
        <w:rPr>
          <w:rFonts w:asciiTheme="minorHAnsi" w:eastAsiaTheme="minorEastAsia" w:hAnsiTheme="minorHAnsi" w:cstheme="minorBidi"/>
          <w:noProof/>
          <w:sz w:val="22"/>
          <w:szCs w:val="22"/>
        </w:rPr>
        <w:tab/>
      </w:r>
      <w:r w:rsidRPr="007E0563">
        <w:rPr>
          <w:noProof/>
          <w:sz w:val="22"/>
          <w:szCs w:val="22"/>
        </w:rPr>
        <w:t>Související dokumentace</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_Toc384971186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7E0563" w:rsidRPr="007E0563" w:rsidRDefault="007E0563">
      <w:pPr>
        <w:pStyle w:val="Obsah1"/>
        <w:tabs>
          <w:tab w:val="left" w:pos="440"/>
          <w:tab w:val="right" w:leader="dot" w:pos="9630"/>
        </w:tabs>
        <w:rPr>
          <w:rFonts w:asciiTheme="minorHAnsi" w:eastAsiaTheme="minorEastAsia" w:hAnsiTheme="minorHAnsi" w:cstheme="minorBidi"/>
          <w:noProof/>
          <w:sz w:val="22"/>
          <w:szCs w:val="22"/>
        </w:rPr>
      </w:pPr>
      <w:r w:rsidRPr="007E0563">
        <w:rPr>
          <w:noProof/>
          <w:sz w:val="22"/>
          <w:szCs w:val="22"/>
        </w:rPr>
        <w:t>E</w:t>
      </w:r>
      <w:r w:rsidRPr="007E0563">
        <w:rPr>
          <w:rFonts w:asciiTheme="minorHAnsi" w:eastAsiaTheme="minorEastAsia" w:hAnsiTheme="minorHAnsi" w:cstheme="minorBidi"/>
          <w:noProof/>
          <w:sz w:val="22"/>
          <w:szCs w:val="22"/>
        </w:rPr>
        <w:tab/>
      </w:r>
      <w:r w:rsidRPr="007E0563">
        <w:rPr>
          <w:noProof/>
          <w:sz w:val="22"/>
          <w:szCs w:val="22"/>
        </w:rPr>
        <w:t>Přílohy</w:t>
      </w:r>
      <w:r w:rsidRPr="007E0563">
        <w:rPr>
          <w:noProof/>
          <w:sz w:val="22"/>
          <w:szCs w:val="22"/>
        </w:rPr>
        <w:tab/>
      </w:r>
      <w:r w:rsidRPr="007E0563">
        <w:rPr>
          <w:noProof/>
          <w:sz w:val="22"/>
          <w:szCs w:val="22"/>
        </w:rPr>
        <w:fldChar w:fldCharType="begin"/>
      </w:r>
      <w:r w:rsidRPr="007E0563">
        <w:rPr>
          <w:noProof/>
          <w:sz w:val="22"/>
          <w:szCs w:val="22"/>
        </w:rPr>
        <w:instrText xml:space="preserve"> PAGEREF _Toc384971187 \h </w:instrText>
      </w:r>
      <w:r w:rsidRPr="007E0563">
        <w:rPr>
          <w:noProof/>
          <w:sz w:val="22"/>
          <w:szCs w:val="22"/>
        </w:rPr>
      </w:r>
      <w:r w:rsidRPr="007E0563">
        <w:rPr>
          <w:noProof/>
          <w:sz w:val="22"/>
          <w:szCs w:val="22"/>
        </w:rPr>
        <w:fldChar w:fldCharType="separate"/>
      </w:r>
      <w:r w:rsidRPr="007E0563">
        <w:rPr>
          <w:noProof/>
          <w:sz w:val="22"/>
          <w:szCs w:val="22"/>
        </w:rPr>
        <w:t>5</w:t>
      </w:r>
      <w:r w:rsidRPr="007E0563">
        <w:rPr>
          <w:noProof/>
          <w:sz w:val="22"/>
          <w:szCs w:val="22"/>
        </w:rPr>
        <w:fldChar w:fldCharType="end"/>
      </w:r>
    </w:p>
    <w:p w:rsidR="00FF3D17" w:rsidRPr="005E010D" w:rsidRDefault="00FF3D17" w:rsidP="00FF3D17">
      <w:r w:rsidRPr="007E0563">
        <w:rPr>
          <w:sz w:val="22"/>
          <w:szCs w:val="22"/>
        </w:rPr>
        <w:fldChar w:fldCharType="end"/>
      </w:r>
    </w:p>
    <w:p w:rsidR="00FF3D17" w:rsidRDefault="00FF3D17" w:rsidP="00342266">
      <w:pPr>
        <w:pStyle w:val="Nadpis1"/>
      </w:pPr>
      <w:r>
        <w:br w:type="page"/>
      </w:r>
      <w:bookmarkStart w:id="7" w:name="Účel"/>
      <w:bookmarkStart w:id="8" w:name="Přílohy2"/>
      <w:bookmarkStart w:id="9" w:name="_Toc253471402"/>
      <w:bookmarkStart w:id="10" w:name="_Toc253471403"/>
      <w:bookmarkEnd w:id="7"/>
      <w:bookmarkEnd w:id="8"/>
      <w:bookmarkEnd w:id="9"/>
      <w:bookmarkEnd w:id="10"/>
      <w:r w:rsidRPr="005D70D6">
        <w:lastRenderedPageBreak/>
        <w:t xml:space="preserve"> </w:t>
      </w:r>
      <w:bookmarkStart w:id="11" w:name="_Toc183241140"/>
      <w:bookmarkStart w:id="12" w:name="_Toc220214134"/>
      <w:bookmarkStart w:id="13" w:name="_Toc220214165"/>
      <w:bookmarkStart w:id="14" w:name="_Toc220218859"/>
      <w:bookmarkStart w:id="15" w:name="_Toc228079537"/>
      <w:bookmarkStart w:id="16" w:name="_Toc228079788"/>
      <w:bookmarkStart w:id="17" w:name="_Toc253471391"/>
      <w:bookmarkStart w:id="18" w:name="_Toc300134252"/>
      <w:bookmarkStart w:id="19" w:name="_Toc384971178"/>
      <w:r w:rsidRPr="002521F1">
        <w:t>Účel</w:t>
      </w:r>
      <w:bookmarkEnd w:id="11"/>
      <w:bookmarkEnd w:id="12"/>
      <w:bookmarkEnd w:id="13"/>
      <w:bookmarkEnd w:id="14"/>
      <w:bookmarkEnd w:id="15"/>
      <w:bookmarkEnd w:id="16"/>
      <w:bookmarkEnd w:id="17"/>
      <w:bookmarkEnd w:id="18"/>
      <w:bookmarkEnd w:id="19"/>
    </w:p>
    <w:p w:rsidR="00FF3D17" w:rsidRPr="00342266" w:rsidRDefault="00FF3D17" w:rsidP="00342266">
      <w:pPr>
        <w:rPr>
          <w:sz w:val="22"/>
          <w:szCs w:val="22"/>
        </w:rPr>
      </w:pPr>
      <w:r w:rsidRPr="00342266">
        <w:rPr>
          <w:sz w:val="22"/>
          <w:szCs w:val="22"/>
        </w:rPr>
        <w:t xml:space="preserve">Obsahem této specifikace je architektonické a stavební řešení betonového skeletu regulační stanice plynu dle technického zadání RWE. </w:t>
      </w:r>
    </w:p>
    <w:p w:rsidR="00FF3D17" w:rsidRPr="00342266" w:rsidRDefault="00FF3D17" w:rsidP="00342266">
      <w:pPr>
        <w:rPr>
          <w:sz w:val="22"/>
          <w:szCs w:val="22"/>
        </w:rPr>
      </w:pPr>
      <w:r w:rsidRPr="00342266">
        <w:rPr>
          <w:sz w:val="22"/>
          <w:szCs w:val="22"/>
        </w:rPr>
        <w:t>Osazení regulační stanice do terénu, terénní úpravy, oplocení, zpevněné plochy a přístupové komunikace nejsou součástí této dokumentace</w:t>
      </w:r>
    </w:p>
    <w:p w:rsidR="00FF3D17" w:rsidRDefault="00FF3D17" w:rsidP="00342266">
      <w:pPr>
        <w:pStyle w:val="Nadpis1"/>
      </w:pPr>
      <w:bookmarkStart w:id="20" w:name="_Toc228169449"/>
      <w:bookmarkStart w:id="21" w:name="_Toc253471393"/>
      <w:bookmarkStart w:id="22" w:name="_Toc300134254"/>
      <w:bookmarkStart w:id="23" w:name="_Toc384971179"/>
      <w:r>
        <w:t>Definice pojmů a zkratek</w:t>
      </w:r>
      <w:bookmarkEnd w:id="20"/>
      <w:bookmarkEnd w:id="21"/>
      <w:bookmarkEnd w:id="22"/>
      <w:bookmarkEnd w:id="23"/>
    </w:p>
    <w:tbl>
      <w:tblPr>
        <w:tblW w:w="9725" w:type="dxa"/>
        <w:tblBorders>
          <w:bottom w:val="single" w:sz="12" w:space="0" w:color="auto"/>
          <w:insideH w:val="single" w:sz="4" w:space="0" w:color="auto"/>
          <w:insideV w:val="single" w:sz="18" w:space="0" w:color="FFFFFF"/>
        </w:tblBorders>
        <w:tblLook w:val="01E0" w:firstRow="1" w:lastRow="1" w:firstColumn="1" w:lastColumn="1" w:noHBand="0" w:noVBand="0"/>
      </w:tblPr>
      <w:tblGrid>
        <w:gridCol w:w="2235"/>
        <w:gridCol w:w="7490"/>
      </w:tblGrid>
      <w:tr w:rsidR="00FF3D17" w:rsidRPr="005318FE" w:rsidTr="00880D7F">
        <w:trPr>
          <w:cantSplit/>
          <w:trHeight w:val="340"/>
          <w:tblHeader/>
        </w:trPr>
        <w:tc>
          <w:tcPr>
            <w:tcW w:w="2235" w:type="dxa"/>
            <w:tcBorders>
              <w:top w:val="nil"/>
              <w:left w:val="nil"/>
              <w:bottom w:val="single" w:sz="12" w:space="0" w:color="auto"/>
              <w:right w:val="single" w:sz="18" w:space="0" w:color="FFFFFF"/>
              <w:tl2br w:val="nil"/>
              <w:tr2bl w:val="nil"/>
            </w:tcBorders>
            <w:vAlign w:val="center"/>
          </w:tcPr>
          <w:p w:rsidR="00FF3D17" w:rsidRPr="00342266" w:rsidRDefault="00FF3D17" w:rsidP="00342266">
            <w:pPr>
              <w:rPr>
                <w:rStyle w:val="Stylzvraznntun"/>
                <w:sz w:val="22"/>
                <w:szCs w:val="22"/>
              </w:rPr>
            </w:pPr>
            <w:r w:rsidRPr="00342266">
              <w:rPr>
                <w:rStyle w:val="Stylzvraznntun"/>
                <w:sz w:val="22"/>
                <w:szCs w:val="22"/>
              </w:rPr>
              <w:t>Pojem / Zkratka</w:t>
            </w:r>
          </w:p>
        </w:tc>
        <w:tc>
          <w:tcPr>
            <w:tcW w:w="7490" w:type="dxa"/>
            <w:tcBorders>
              <w:top w:val="nil"/>
              <w:left w:val="single" w:sz="18" w:space="0" w:color="FFFFFF"/>
              <w:bottom w:val="single" w:sz="12" w:space="0" w:color="auto"/>
              <w:right w:val="nil"/>
              <w:tl2br w:val="nil"/>
              <w:tr2bl w:val="nil"/>
            </w:tcBorders>
            <w:vAlign w:val="center"/>
          </w:tcPr>
          <w:p w:rsidR="00FF3D17" w:rsidRPr="00342266" w:rsidRDefault="00FF3D17" w:rsidP="00342266">
            <w:pPr>
              <w:rPr>
                <w:rStyle w:val="Stylzvraznntun"/>
                <w:sz w:val="22"/>
                <w:szCs w:val="22"/>
              </w:rPr>
            </w:pPr>
            <w:r w:rsidRPr="00342266">
              <w:rPr>
                <w:rStyle w:val="Stylzvraznntun"/>
                <w:sz w:val="22"/>
                <w:szCs w:val="22"/>
              </w:rPr>
              <w:t>Definice</w:t>
            </w:r>
          </w:p>
        </w:tc>
      </w:tr>
      <w:tr w:rsidR="00FF3D17" w:rsidRPr="005318FE" w:rsidTr="00880D7F">
        <w:trPr>
          <w:trHeight w:val="340"/>
        </w:trPr>
        <w:tc>
          <w:tcPr>
            <w:tcW w:w="2235" w:type="dxa"/>
            <w:vAlign w:val="center"/>
          </w:tcPr>
          <w:p w:rsidR="00FF3D17" w:rsidRPr="00342266" w:rsidRDefault="00FF3D17" w:rsidP="00342266">
            <w:pPr>
              <w:rPr>
                <w:sz w:val="22"/>
                <w:szCs w:val="22"/>
              </w:rPr>
            </w:pPr>
            <w:r w:rsidRPr="00342266">
              <w:rPr>
                <w:sz w:val="22"/>
                <w:szCs w:val="22"/>
              </w:rPr>
              <w:t>RS</w:t>
            </w:r>
          </w:p>
        </w:tc>
        <w:tc>
          <w:tcPr>
            <w:tcW w:w="7490" w:type="dxa"/>
            <w:vAlign w:val="center"/>
          </w:tcPr>
          <w:p w:rsidR="00FF3D17" w:rsidRPr="00342266" w:rsidRDefault="00FF3D17" w:rsidP="00342266">
            <w:pPr>
              <w:rPr>
                <w:sz w:val="22"/>
                <w:szCs w:val="22"/>
              </w:rPr>
            </w:pPr>
            <w:r w:rsidRPr="00342266">
              <w:rPr>
                <w:sz w:val="22"/>
                <w:szCs w:val="22"/>
              </w:rPr>
              <w:t xml:space="preserve">Regulační stanice </w:t>
            </w:r>
          </w:p>
        </w:tc>
      </w:tr>
      <w:tr w:rsidR="00FF3D17" w:rsidRPr="005318FE" w:rsidTr="00880D7F">
        <w:trPr>
          <w:trHeight w:val="340"/>
        </w:trPr>
        <w:tc>
          <w:tcPr>
            <w:tcW w:w="2235" w:type="dxa"/>
            <w:vAlign w:val="center"/>
          </w:tcPr>
          <w:p w:rsidR="00FF3D17" w:rsidRPr="00342266" w:rsidRDefault="00FF3D17" w:rsidP="00342266">
            <w:pPr>
              <w:rPr>
                <w:sz w:val="22"/>
                <w:szCs w:val="22"/>
              </w:rPr>
            </w:pPr>
            <w:r w:rsidRPr="00342266">
              <w:rPr>
                <w:sz w:val="22"/>
                <w:szCs w:val="22"/>
              </w:rPr>
              <w:t>RESO</w:t>
            </w:r>
          </w:p>
        </w:tc>
        <w:tc>
          <w:tcPr>
            <w:tcW w:w="7490" w:type="dxa"/>
            <w:vAlign w:val="center"/>
          </w:tcPr>
          <w:p w:rsidR="00FF3D17" w:rsidRPr="00342266" w:rsidRDefault="00FF3D17" w:rsidP="00342266">
            <w:pPr>
              <w:rPr>
                <w:sz w:val="22"/>
                <w:szCs w:val="22"/>
              </w:rPr>
            </w:pPr>
            <w:r w:rsidRPr="00342266">
              <w:rPr>
                <w:sz w:val="22"/>
                <w:szCs w:val="22"/>
              </w:rPr>
              <w:t>Regulační souprava</w:t>
            </w: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tc>
      </w:tr>
      <w:tr w:rsidR="00FF3D17" w:rsidRPr="005318FE" w:rsidTr="00880D7F">
        <w:trPr>
          <w:trHeight w:val="340"/>
        </w:trPr>
        <w:tc>
          <w:tcPr>
            <w:tcW w:w="2235" w:type="dxa"/>
            <w:vAlign w:val="center"/>
          </w:tcPr>
          <w:p w:rsidR="00FF3D17" w:rsidRPr="00342266" w:rsidRDefault="00FF3D17" w:rsidP="00342266">
            <w:pPr>
              <w:rPr>
                <w:sz w:val="22"/>
                <w:szCs w:val="22"/>
              </w:rPr>
            </w:pPr>
          </w:p>
        </w:tc>
        <w:tc>
          <w:tcPr>
            <w:tcW w:w="7490" w:type="dxa"/>
            <w:vAlign w:val="center"/>
          </w:tcPr>
          <w:p w:rsidR="00FF3D17" w:rsidRPr="00342266" w:rsidRDefault="00FF3D17" w:rsidP="00342266">
            <w:pPr>
              <w:rPr>
                <w:sz w:val="22"/>
                <w:szCs w:val="22"/>
              </w:rPr>
            </w:pPr>
          </w:p>
          <w:p w:rsidR="00FF3D17" w:rsidRPr="00342266" w:rsidRDefault="00FF3D17" w:rsidP="00342266">
            <w:pPr>
              <w:rPr>
                <w:sz w:val="22"/>
                <w:szCs w:val="22"/>
              </w:rPr>
            </w:pPr>
          </w:p>
          <w:p w:rsidR="00FF3D17" w:rsidRPr="00342266" w:rsidRDefault="00FF3D17" w:rsidP="00342266">
            <w:pPr>
              <w:rPr>
                <w:sz w:val="22"/>
                <w:szCs w:val="22"/>
              </w:rPr>
            </w:pPr>
          </w:p>
        </w:tc>
      </w:tr>
    </w:tbl>
    <w:p w:rsidR="00FF3D17" w:rsidRDefault="00FF3D17" w:rsidP="00342266">
      <w:pPr>
        <w:pStyle w:val="Nadpis1"/>
      </w:pPr>
      <w:bookmarkStart w:id="24" w:name="_Toc384971180"/>
      <w:r>
        <w:t>Budova</w:t>
      </w:r>
      <w:bookmarkEnd w:id="24"/>
    </w:p>
    <w:p w:rsidR="00FF3D17" w:rsidRPr="00342266" w:rsidRDefault="00FF3D17" w:rsidP="00342266">
      <w:pPr>
        <w:jc w:val="both"/>
        <w:rPr>
          <w:sz w:val="22"/>
          <w:szCs w:val="22"/>
        </w:rPr>
      </w:pPr>
      <w:r w:rsidRPr="00342266">
        <w:rPr>
          <w:sz w:val="22"/>
          <w:szCs w:val="22"/>
        </w:rPr>
        <w:t>Budova regulační stanice je betonový prefabrikovaný skelet z betonové směsi C25/30 XC2</w:t>
      </w:r>
      <w:r w:rsidR="00AB4C24">
        <w:rPr>
          <w:sz w:val="22"/>
          <w:szCs w:val="22"/>
        </w:rPr>
        <w:t xml:space="preserve">, nebo </w:t>
      </w:r>
      <w:r w:rsidR="008D22BE">
        <w:rPr>
          <w:sz w:val="22"/>
          <w:szCs w:val="22"/>
        </w:rPr>
        <w:t>pórobetonu</w:t>
      </w:r>
      <w:r w:rsidR="00AB4C24">
        <w:rPr>
          <w:sz w:val="22"/>
          <w:szCs w:val="22"/>
        </w:rPr>
        <w:t xml:space="preserve"> (musí zajištovat minimální stupeň zvukové izolace D</w:t>
      </w:r>
      <w:r w:rsidR="00AB4C24">
        <w:rPr>
          <w:sz w:val="22"/>
          <w:szCs w:val="22"/>
          <w:vertAlign w:val="subscript"/>
        </w:rPr>
        <w:t>N</w:t>
      </w:r>
      <w:r w:rsidR="00AB4C24">
        <w:rPr>
          <w:sz w:val="22"/>
          <w:szCs w:val="22"/>
        </w:rPr>
        <w:t xml:space="preserve"> = 42 </w:t>
      </w:r>
      <w:proofErr w:type="gramStart"/>
      <w:r w:rsidR="00AB4C24">
        <w:rPr>
          <w:sz w:val="22"/>
          <w:szCs w:val="22"/>
        </w:rPr>
        <w:t xml:space="preserve">dB) </w:t>
      </w:r>
      <w:r w:rsidRPr="00342266">
        <w:rPr>
          <w:sz w:val="22"/>
          <w:szCs w:val="22"/>
        </w:rPr>
        <w:t xml:space="preserve"> vnějších</w:t>
      </w:r>
      <w:proofErr w:type="gramEnd"/>
      <w:r w:rsidRPr="00342266">
        <w:rPr>
          <w:sz w:val="22"/>
          <w:szCs w:val="22"/>
        </w:rPr>
        <w:t xml:space="preserve"> půdorysných rozměrů dle jednotlivých specifikací. Dispoziční řešení vychází z potřeb technologie a je členěno do jedné nebo dvou místností dle konkrétních specifikací. V první místnosti je osazeno technologické zařízení regulační stanice, druhá slouží k instalaci kotlů, elektrického rozvaděče nebo předehřevu plynu (M+R). </w:t>
      </w:r>
    </w:p>
    <w:p w:rsidR="00FF3D17" w:rsidRPr="00342266" w:rsidRDefault="00FF3D17" w:rsidP="00342266">
      <w:pPr>
        <w:jc w:val="both"/>
        <w:rPr>
          <w:sz w:val="22"/>
          <w:szCs w:val="22"/>
        </w:rPr>
      </w:pPr>
      <w:r w:rsidRPr="00342266">
        <w:rPr>
          <w:sz w:val="22"/>
          <w:szCs w:val="22"/>
        </w:rPr>
        <w:t>Podlaha budovy RS je součástí budovy</w:t>
      </w:r>
      <w:r w:rsidR="00ED4170">
        <w:rPr>
          <w:sz w:val="22"/>
          <w:szCs w:val="22"/>
        </w:rPr>
        <w:t xml:space="preserve"> s výjimkou</w:t>
      </w:r>
      <w:r w:rsidRPr="00342266">
        <w:rPr>
          <w:sz w:val="22"/>
          <w:szCs w:val="22"/>
        </w:rPr>
        <w:t xml:space="preserve"> typů VTL RS 10 000 a VTL RS 15 000</w:t>
      </w:r>
      <w:r w:rsidR="003257BF" w:rsidRPr="00342266">
        <w:rPr>
          <w:sz w:val="22"/>
          <w:szCs w:val="22"/>
        </w:rPr>
        <w:t>,</w:t>
      </w:r>
      <w:r w:rsidRPr="00342266">
        <w:rPr>
          <w:sz w:val="22"/>
          <w:szCs w:val="22"/>
        </w:rPr>
        <w:t xml:space="preserve"> kde podlaha není součástí dodávky prefabrikovaného skeletu budovy RS. V podlaze budou </w:t>
      </w:r>
      <w:r w:rsidR="0035160A" w:rsidRPr="00342266">
        <w:rPr>
          <w:sz w:val="22"/>
          <w:szCs w:val="22"/>
        </w:rPr>
        <w:t xml:space="preserve">zhotoveny </w:t>
      </w:r>
      <w:r w:rsidRPr="00342266">
        <w:rPr>
          <w:sz w:val="22"/>
          <w:szCs w:val="22"/>
        </w:rPr>
        <w:t>otvory pro vstupní a výstupní potrubí</w:t>
      </w:r>
      <w:del w:id="25" w:author="jgavor" w:date="2014-09-09T12:05:00Z">
        <w:r w:rsidRPr="00342266" w:rsidDel="00B932B1">
          <w:rPr>
            <w:sz w:val="22"/>
            <w:szCs w:val="22"/>
          </w:rPr>
          <w:delText>. Podlahy budou opatřen</w:delText>
        </w:r>
        <w:r w:rsidR="0035160A" w:rsidRPr="00342266" w:rsidDel="00B932B1">
          <w:rPr>
            <w:sz w:val="22"/>
            <w:szCs w:val="22"/>
          </w:rPr>
          <w:delText>y</w:delText>
        </w:r>
        <w:r w:rsidRPr="00342266" w:rsidDel="00B932B1">
          <w:rPr>
            <w:sz w:val="22"/>
            <w:szCs w:val="22"/>
          </w:rPr>
          <w:delText xml:space="preserve"> protiskluzovým, antistatickým nátěrem v šedé barvě</w:delText>
        </w:r>
      </w:del>
      <w:r w:rsidRPr="00342266">
        <w:rPr>
          <w:sz w:val="22"/>
          <w:szCs w:val="22"/>
        </w:rPr>
        <w:t xml:space="preserve">. Místnost strojní technologie není vybavena stropem. </w:t>
      </w:r>
    </w:p>
    <w:p w:rsidR="00FF3D17" w:rsidRPr="00342266" w:rsidRDefault="00FF3D17" w:rsidP="00342266">
      <w:pPr>
        <w:jc w:val="both"/>
        <w:rPr>
          <w:sz w:val="22"/>
          <w:szCs w:val="22"/>
        </w:rPr>
      </w:pPr>
      <w:r w:rsidRPr="00342266">
        <w:rPr>
          <w:sz w:val="22"/>
          <w:szCs w:val="22"/>
        </w:rPr>
        <w:t xml:space="preserve">Z důvodu šíření zvuku bude místnost strojní technologie vybavena podhledem z cementotřískových desek </w:t>
      </w:r>
      <w:proofErr w:type="spellStart"/>
      <w:r w:rsidRPr="00342266">
        <w:rPr>
          <w:sz w:val="22"/>
          <w:szCs w:val="22"/>
        </w:rPr>
        <w:t>Cetris</w:t>
      </w:r>
      <w:proofErr w:type="spellEnd"/>
      <w:r w:rsidRPr="00342266">
        <w:rPr>
          <w:sz w:val="22"/>
          <w:szCs w:val="22"/>
        </w:rPr>
        <w:t xml:space="preserve"> Basic. Obě místnosti budou od sebe plynotěsně odděleny betonovou příčkou</w:t>
      </w:r>
      <w:r w:rsidR="00E029B2">
        <w:rPr>
          <w:sz w:val="22"/>
          <w:szCs w:val="22"/>
        </w:rPr>
        <w:t xml:space="preserve"> tloušťky 100 mm</w:t>
      </w:r>
      <w:r w:rsidRPr="00342266">
        <w:rPr>
          <w:sz w:val="22"/>
          <w:szCs w:val="22"/>
        </w:rPr>
        <w:t xml:space="preserve"> a stropem nad místností M+R. Plynotěsné průchody trubek a kabelů elektroinstalace jsou řešeny speciálními těsnícími prostupy systému ROXTEC „EX”. </w:t>
      </w:r>
      <w:r w:rsidR="00AB4C24">
        <w:rPr>
          <w:sz w:val="22"/>
          <w:szCs w:val="22"/>
        </w:rPr>
        <w:t>Požární plynotěsná odolnost příčky, musí vyhovovat</w:t>
      </w:r>
      <w:r w:rsidR="008351E3">
        <w:rPr>
          <w:sz w:val="22"/>
          <w:szCs w:val="22"/>
        </w:rPr>
        <w:t xml:space="preserve"> požární odolnosti REI 90, i po</w:t>
      </w:r>
      <w:r w:rsidR="00AB4C24">
        <w:rPr>
          <w:sz w:val="22"/>
          <w:szCs w:val="22"/>
        </w:rPr>
        <w:t xml:space="preserve"> navrtání otvorů </w:t>
      </w:r>
      <w:r w:rsidR="008D22BE">
        <w:rPr>
          <w:rFonts w:cs="Arial"/>
          <w:sz w:val="22"/>
          <w:szCs w:val="22"/>
        </w:rPr>
        <w:t>Ø</w:t>
      </w:r>
      <w:r w:rsidR="008D22BE">
        <w:rPr>
          <w:sz w:val="22"/>
          <w:szCs w:val="22"/>
        </w:rPr>
        <w:t xml:space="preserve"> 12 mm délky 50 mm</w:t>
      </w:r>
      <w:r w:rsidR="00AB4C24">
        <w:rPr>
          <w:sz w:val="22"/>
          <w:szCs w:val="22"/>
        </w:rPr>
        <w:t xml:space="preserve"> pro hmoždinky</w:t>
      </w:r>
      <w:r w:rsidR="008351E3">
        <w:rPr>
          <w:sz w:val="22"/>
          <w:szCs w:val="22"/>
        </w:rPr>
        <w:t>.</w:t>
      </w:r>
      <w:r w:rsidR="00AB4C24">
        <w:rPr>
          <w:sz w:val="22"/>
          <w:szCs w:val="22"/>
        </w:rPr>
        <w:t xml:space="preserve"> </w:t>
      </w:r>
    </w:p>
    <w:p w:rsidR="00FF3D17" w:rsidRPr="00342266" w:rsidRDefault="00FF3D17" w:rsidP="00342266">
      <w:pPr>
        <w:jc w:val="both"/>
        <w:rPr>
          <w:sz w:val="22"/>
          <w:szCs w:val="22"/>
        </w:rPr>
      </w:pPr>
      <w:r w:rsidRPr="00342266">
        <w:rPr>
          <w:sz w:val="22"/>
          <w:szCs w:val="22"/>
        </w:rPr>
        <w:t xml:space="preserve">Výplně otvorů jsou ocelové atypické. Pro vstup do místnosti regulace slouží dveře nebo dvoukřídlá </w:t>
      </w:r>
      <w:r w:rsidR="0035160A" w:rsidRPr="00342266">
        <w:rPr>
          <w:sz w:val="22"/>
          <w:szCs w:val="22"/>
        </w:rPr>
        <w:t xml:space="preserve">vrata </w:t>
      </w:r>
      <w:r w:rsidRPr="00342266">
        <w:rPr>
          <w:sz w:val="22"/>
          <w:szCs w:val="22"/>
        </w:rPr>
        <w:t xml:space="preserve">v počtu a rozměrech dle konkrétních specifikací. Pokud </w:t>
      </w:r>
      <w:r w:rsidR="0035160A" w:rsidRPr="00342266">
        <w:rPr>
          <w:sz w:val="22"/>
          <w:szCs w:val="22"/>
        </w:rPr>
        <w:t xml:space="preserve">budou </w:t>
      </w:r>
      <w:r w:rsidRPr="00342266">
        <w:rPr>
          <w:sz w:val="22"/>
          <w:szCs w:val="22"/>
        </w:rPr>
        <w:t>dle specifikací v místnostech okna, budou zasklená dvojsklem</w:t>
      </w:r>
      <w:r w:rsidR="0035160A" w:rsidRPr="00342266">
        <w:rPr>
          <w:sz w:val="22"/>
          <w:szCs w:val="22"/>
        </w:rPr>
        <w:t>;</w:t>
      </w:r>
      <w:r w:rsidRPr="00342266">
        <w:rPr>
          <w:sz w:val="22"/>
          <w:szCs w:val="22"/>
        </w:rPr>
        <w:t xml:space="preserve"> jako vnější sklo bude použito </w:t>
      </w:r>
      <w:proofErr w:type="spellStart"/>
      <w:r w:rsidRPr="00342266">
        <w:rPr>
          <w:sz w:val="22"/>
          <w:szCs w:val="22"/>
        </w:rPr>
        <w:t>drátosklo</w:t>
      </w:r>
      <w:proofErr w:type="spellEnd"/>
      <w:r w:rsidRPr="00342266">
        <w:rPr>
          <w:sz w:val="22"/>
          <w:szCs w:val="22"/>
        </w:rPr>
        <w:t xml:space="preserve">. Pro vstup do místnosti M+R budou sloužit dveře v členění dle konkrétních specifikací. Vrata i dveře budou oplechované pozinkovaným tvarovaným plechem s izolační vložkou z </w:t>
      </w:r>
      <w:proofErr w:type="spellStart"/>
      <w:r w:rsidRPr="00342266">
        <w:rPr>
          <w:sz w:val="22"/>
          <w:szCs w:val="22"/>
        </w:rPr>
        <w:t>Isoveru</w:t>
      </w:r>
      <w:proofErr w:type="spellEnd"/>
      <w:r w:rsidRPr="00342266">
        <w:rPr>
          <w:sz w:val="22"/>
          <w:szCs w:val="22"/>
        </w:rPr>
        <w:t xml:space="preserve"> o </w:t>
      </w:r>
      <w:proofErr w:type="spellStart"/>
      <w:proofErr w:type="gramStart"/>
      <w:r w:rsidRPr="00342266">
        <w:rPr>
          <w:sz w:val="22"/>
          <w:szCs w:val="22"/>
        </w:rPr>
        <w:t>tl.40</w:t>
      </w:r>
      <w:proofErr w:type="spellEnd"/>
      <w:proofErr w:type="gramEnd"/>
      <w:r w:rsidRPr="00342266">
        <w:rPr>
          <w:sz w:val="22"/>
          <w:szCs w:val="22"/>
        </w:rPr>
        <w:t xml:space="preserve"> mm, s útlumem 20 </w:t>
      </w:r>
      <w:proofErr w:type="spellStart"/>
      <w:r w:rsidRPr="00342266">
        <w:rPr>
          <w:sz w:val="22"/>
          <w:szCs w:val="22"/>
        </w:rPr>
        <w:t>dBA</w:t>
      </w:r>
      <w:proofErr w:type="spellEnd"/>
      <w:r w:rsidRPr="00342266">
        <w:rPr>
          <w:sz w:val="22"/>
          <w:szCs w:val="22"/>
        </w:rPr>
        <w:t xml:space="preserve">. Vrata i dveře budou provedeny jako požárně dělící konstrukce (požární uzávěr) dle ČSN 73 0810. Požární odolnost EI15 (15 minut), materiál DP1. Pro utěsnění dveří bude použita požárně odolná páska. Dále budou opatřeny nátěrem </w:t>
      </w:r>
      <w:proofErr w:type="spellStart"/>
      <w:r w:rsidRPr="00342266">
        <w:rPr>
          <w:sz w:val="22"/>
          <w:szCs w:val="22"/>
        </w:rPr>
        <w:t>Ameron</w:t>
      </w:r>
      <w:proofErr w:type="spellEnd"/>
      <w:r w:rsidRPr="00342266">
        <w:rPr>
          <w:sz w:val="22"/>
          <w:szCs w:val="22"/>
        </w:rPr>
        <w:t xml:space="preserve"> RAL 8016 a vybaveny zámky s vložkou FAB a </w:t>
      </w:r>
      <w:r w:rsidRPr="00342266">
        <w:rPr>
          <w:sz w:val="22"/>
          <w:szCs w:val="22"/>
        </w:rPr>
        <w:lastRenderedPageBreak/>
        <w:t xml:space="preserve">aretací v otevřené poloze. Na jednotlivých vstupech do objektu budou osazeny výstražné tabulky dle ČSN EN ISO 3864 (Zákaz kouření a vstupu s otevřeným ohněm, Nebezpečí výbuchu ZÓNA 2). </w:t>
      </w:r>
    </w:p>
    <w:p w:rsidR="00FF3D17" w:rsidRPr="00342266" w:rsidRDefault="00FF3D17" w:rsidP="00342266">
      <w:pPr>
        <w:jc w:val="both"/>
        <w:rPr>
          <w:sz w:val="22"/>
          <w:szCs w:val="22"/>
        </w:rPr>
      </w:pPr>
      <w:r w:rsidRPr="00342266">
        <w:rPr>
          <w:sz w:val="22"/>
          <w:szCs w:val="22"/>
        </w:rPr>
        <w:t xml:space="preserve">Větrání u budovy č. 1. RESO 650 je zajištěno větracími mřížkami 150x150 mm a 150x300 mm v barvě RAL 8016 (hnědá), z vnější strany mají mřížky žaluzie </w:t>
      </w:r>
      <w:r w:rsidR="0035160A" w:rsidRPr="00342266">
        <w:rPr>
          <w:sz w:val="22"/>
          <w:szCs w:val="22"/>
        </w:rPr>
        <w:t xml:space="preserve">jako </w:t>
      </w:r>
      <w:r w:rsidRPr="00342266">
        <w:rPr>
          <w:sz w:val="22"/>
          <w:szCs w:val="22"/>
        </w:rPr>
        <w:t xml:space="preserve">ochranu proti vniknutí vody. Větrací žaluzie budou kryty protihlukovými zábranami </w:t>
      </w:r>
      <w:proofErr w:type="gramStart"/>
      <w:r w:rsidRPr="00342266">
        <w:rPr>
          <w:sz w:val="22"/>
          <w:szCs w:val="22"/>
        </w:rPr>
        <w:t>viz. výkresy</w:t>
      </w:r>
      <w:proofErr w:type="gramEnd"/>
      <w:r w:rsidRPr="00342266">
        <w:rPr>
          <w:sz w:val="22"/>
          <w:szCs w:val="22"/>
        </w:rPr>
        <w:t xml:space="preserve"> V651-S-V03, V651-S-V04. </w:t>
      </w:r>
    </w:p>
    <w:p w:rsidR="00FF3D17" w:rsidRPr="00342266" w:rsidRDefault="00FF3D17" w:rsidP="00342266">
      <w:pPr>
        <w:jc w:val="both"/>
        <w:rPr>
          <w:sz w:val="22"/>
          <w:szCs w:val="22"/>
        </w:rPr>
      </w:pPr>
      <w:r w:rsidRPr="00342266">
        <w:rPr>
          <w:sz w:val="22"/>
          <w:szCs w:val="22"/>
        </w:rPr>
        <w:t xml:space="preserve">U ostatních budov je větrání zajištěno otvory v množství a rozměrech dle konkrétních specifikací, opatřených nasávacími protihlukovými žaluziemi Klasik 400x500x300 mm s volným větracím průřezem 0,064 m2 v barvě RAL 8016 (hnědá). Vzduch je odváděn z místnosti technologie stropními větracími štěrbinami a větracími prostupy dle výkresu v počtech dle konkrétních specifikací v podhledu a větracími tvarovkami ve střešní krytině. Odvětrání budovy bude řešeno dle TPG 605 02. </w:t>
      </w:r>
    </w:p>
    <w:p w:rsidR="00342266" w:rsidRDefault="00FF3D17" w:rsidP="00342266">
      <w:pPr>
        <w:jc w:val="both"/>
        <w:rPr>
          <w:sz w:val="22"/>
          <w:szCs w:val="22"/>
        </w:rPr>
      </w:pPr>
      <w:r w:rsidRPr="00342266">
        <w:rPr>
          <w:sz w:val="22"/>
          <w:szCs w:val="22"/>
        </w:rPr>
        <w:t>Manipulace se skeletem se provádí pomocí ocelových úchytů</w:t>
      </w:r>
      <w:r w:rsidR="00342266">
        <w:rPr>
          <w:sz w:val="22"/>
          <w:szCs w:val="22"/>
        </w:rPr>
        <w:t xml:space="preserve"> vsazených do betonového pane</w:t>
      </w:r>
      <w:r w:rsidR="00ED4170">
        <w:rPr>
          <w:sz w:val="22"/>
          <w:szCs w:val="22"/>
        </w:rPr>
        <w:t>lu.</w:t>
      </w:r>
    </w:p>
    <w:p w:rsidR="00FF3D17" w:rsidRPr="00342266" w:rsidRDefault="00342266" w:rsidP="00342266">
      <w:pPr>
        <w:pStyle w:val="Nadpis2"/>
        <w:rPr>
          <w:sz w:val="22"/>
          <w:szCs w:val="22"/>
        </w:rPr>
      </w:pPr>
      <w:r>
        <w:t xml:space="preserve">  </w:t>
      </w:r>
      <w:bookmarkStart w:id="26" w:name="_Toc384971181"/>
      <w:r w:rsidR="00FF3D17" w:rsidRPr="00342266">
        <w:t>Střecha</w:t>
      </w:r>
      <w:bookmarkEnd w:id="26"/>
      <w:r w:rsidR="00FF3D17" w:rsidRPr="00A647F9">
        <w:t xml:space="preserve"> </w:t>
      </w:r>
    </w:p>
    <w:p w:rsidR="00FF3D17" w:rsidRPr="00342266" w:rsidRDefault="00FF3D17" w:rsidP="00ED4170">
      <w:pPr>
        <w:jc w:val="both"/>
        <w:rPr>
          <w:sz w:val="22"/>
          <w:szCs w:val="22"/>
        </w:rPr>
      </w:pPr>
      <w:r w:rsidRPr="00342266">
        <w:rPr>
          <w:sz w:val="22"/>
          <w:szCs w:val="22"/>
        </w:rPr>
        <w:t xml:space="preserve">U VTL RESO 650, je střecha budovy provedena jako pultová, má sklon 2% a je tvořena betonovým panelem upevněným ke skeletu a bude opatřena plechovou krytinou. </w:t>
      </w:r>
    </w:p>
    <w:p w:rsidR="00FF3D17" w:rsidRPr="00342266" w:rsidRDefault="00FF3D17" w:rsidP="00ED4170">
      <w:pPr>
        <w:jc w:val="both"/>
        <w:rPr>
          <w:sz w:val="22"/>
          <w:szCs w:val="22"/>
        </w:rPr>
      </w:pPr>
      <w:r w:rsidRPr="00342266">
        <w:rPr>
          <w:sz w:val="22"/>
          <w:szCs w:val="22"/>
        </w:rPr>
        <w:t xml:space="preserve">U ostatních RS je požadována střecha valbová, tvořená lehkou ocelovou konstrukcí z tenkostěnných ocelových profilů. Střešní krytinou je alpská taška BRAMAC v červené barvě. </w:t>
      </w:r>
    </w:p>
    <w:p w:rsidR="00FF3D17" w:rsidRPr="00342266" w:rsidRDefault="00FF3D17" w:rsidP="00ED4170">
      <w:pPr>
        <w:jc w:val="both"/>
        <w:rPr>
          <w:sz w:val="22"/>
          <w:szCs w:val="22"/>
        </w:rPr>
      </w:pPr>
      <w:r w:rsidRPr="00342266">
        <w:rPr>
          <w:sz w:val="22"/>
          <w:szCs w:val="22"/>
        </w:rPr>
        <w:t>Odvodnění střechy je provedeno pomocí žlabů a dvou okapových svodů z plastu v barvě hnědé (RAL 8016). Konstrukce střechy bude dodatečně vybavena úchyty pro držák hromosvodového jímače Ø 40 mm systému DEHN s chráněným HVI vodičem.</w:t>
      </w:r>
    </w:p>
    <w:p w:rsidR="00FF3D17" w:rsidRPr="00A647F9" w:rsidRDefault="00FF3D17" w:rsidP="00342266">
      <w:pPr>
        <w:pStyle w:val="Nadpis2"/>
      </w:pPr>
      <w:bookmarkStart w:id="27" w:name="_Toc384971182"/>
      <w:r w:rsidRPr="00A647F9">
        <w:t>Podhled</w:t>
      </w:r>
      <w:bookmarkEnd w:id="27"/>
      <w:r w:rsidRPr="00A647F9">
        <w:t xml:space="preserve"> </w:t>
      </w:r>
    </w:p>
    <w:p w:rsidR="00FF3D17" w:rsidRPr="00342266" w:rsidRDefault="00FF3D17" w:rsidP="00ED4170">
      <w:pPr>
        <w:jc w:val="both"/>
        <w:rPr>
          <w:sz w:val="22"/>
          <w:szCs w:val="22"/>
        </w:rPr>
      </w:pPr>
      <w:r w:rsidRPr="00342266">
        <w:rPr>
          <w:sz w:val="22"/>
          <w:szCs w:val="22"/>
        </w:rPr>
        <w:t>Z důvodu zamezení šíření hluku z regulační stanice bude u všech budov</w:t>
      </w:r>
      <w:r w:rsidR="00ED4170">
        <w:rPr>
          <w:sz w:val="22"/>
          <w:szCs w:val="22"/>
        </w:rPr>
        <w:t xml:space="preserve"> (</w:t>
      </w:r>
      <w:r w:rsidRPr="00342266">
        <w:rPr>
          <w:sz w:val="22"/>
          <w:szCs w:val="22"/>
        </w:rPr>
        <w:t>kromě budov č. 1 RESO 650 a budov č. 9</w:t>
      </w:r>
      <w:r w:rsidR="00ED4170">
        <w:rPr>
          <w:sz w:val="22"/>
          <w:szCs w:val="22"/>
        </w:rPr>
        <w:t>)</w:t>
      </w:r>
      <w:r w:rsidRPr="00342266">
        <w:rPr>
          <w:sz w:val="22"/>
          <w:szCs w:val="22"/>
        </w:rPr>
        <w:t xml:space="preserve"> pro výměnu skeletů RS proveden nad místností technologie podhled z cementotřískových desek </w:t>
      </w:r>
      <w:proofErr w:type="spellStart"/>
      <w:r w:rsidRPr="00342266">
        <w:rPr>
          <w:sz w:val="22"/>
          <w:szCs w:val="22"/>
        </w:rPr>
        <w:t>Cetris</w:t>
      </w:r>
      <w:proofErr w:type="spellEnd"/>
      <w:r w:rsidRPr="00342266">
        <w:rPr>
          <w:sz w:val="22"/>
          <w:szCs w:val="22"/>
        </w:rPr>
        <w:t xml:space="preserve"> Basic </w:t>
      </w:r>
      <w:proofErr w:type="spellStart"/>
      <w:r w:rsidRPr="00342266">
        <w:rPr>
          <w:sz w:val="22"/>
          <w:szCs w:val="22"/>
        </w:rPr>
        <w:t>tl</w:t>
      </w:r>
      <w:proofErr w:type="spellEnd"/>
      <w:r w:rsidRPr="00342266">
        <w:rPr>
          <w:sz w:val="22"/>
          <w:szCs w:val="22"/>
        </w:rPr>
        <w:t xml:space="preserve">. 12 mm. </w:t>
      </w:r>
    </w:p>
    <w:p w:rsidR="00FF3D17" w:rsidRPr="00342266" w:rsidRDefault="00FF3D17" w:rsidP="00ED4170">
      <w:pPr>
        <w:jc w:val="both"/>
        <w:rPr>
          <w:sz w:val="22"/>
          <w:szCs w:val="22"/>
        </w:rPr>
      </w:pPr>
      <w:r w:rsidRPr="00342266">
        <w:rPr>
          <w:sz w:val="22"/>
          <w:szCs w:val="22"/>
        </w:rPr>
        <w:t xml:space="preserve">Jako nosná konstrukce bude sloužit rošt z ocelových </w:t>
      </w:r>
      <w:proofErr w:type="spellStart"/>
      <w:r w:rsidRPr="00342266">
        <w:rPr>
          <w:sz w:val="22"/>
          <w:szCs w:val="22"/>
        </w:rPr>
        <w:t>jäklů</w:t>
      </w:r>
      <w:proofErr w:type="spellEnd"/>
      <w:r w:rsidRPr="00342266">
        <w:rPr>
          <w:sz w:val="22"/>
          <w:szCs w:val="22"/>
        </w:rPr>
        <w:t xml:space="preserve">, který bude přivařen na konstrukci střechy. Desky budou uchyceny k roštu pomocí vrutů (doporučených pro desku </w:t>
      </w:r>
      <w:proofErr w:type="spellStart"/>
      <w:r w:rsidRPr="00342266">
        <w:rPr>
          <w:sz w:val="22"/>
          <w:szCs w:val="22"/>
        </w:rPr>
        <w:t>Cetris</w:t>
      </w:r>
      <w:proofErr w:type="spellEnd"/>
      <w:r w:rsidRPr="00342266">
        <w:rPr>
          <w:sz w:val="22"/>
          <w:szCs w:val="22"/>
        </w:rPr>
        <w:t xml:space="preserve">). Desky budou osazovány s 10 mm spárou (mezi sebou i od skeletu) z důvodu roztažnosti. Spáry budou vyplněny trvale pružným tmelem doporučeným výrobcem desek </w:t>
      </w:r>
      <w:proofErr w:type="spellStart"/>
      <w:r w:rsidRPr="00342266">
        <w:rPr>
          <w:sz w:val="22"/>
          <w:szCs w:val="22"/>
        </w:rPr>
        <w:t>Cetris</w:t>
      </w:r>
      <w:proofErr w:type="spellEnd"/>
      <w:r w:rsidRPr="00342266">
        <w:rPr>
          <w:sz w:val="22"/>
          <w:szCs w:val="22"/>
        </w:rPr>
        <w:t xml:space="preserve">. Při montáži bude postupováno dle montážního návodu výrobce desek </w:t>
      </w:r>
      <w:proofErr w:type="spellStart"/>
      <w:r w:rsidRPr="00342266">
        <w:rPr>
          <w:sz w:val="22"/>
          <w:szCs w:val="22"/>
        </w:rPr>
        <w:t>Cetris</w:t>
      </w:r>
      <w:proofErr w:type="spellEnd"/>
      <w:r w:rsidRPr="00342266">
        <w:rPr>
          <w:sz w:val="22"/>
          <w:szCs w:val="22"/>
        </w:rPr>
        <w:t xml:space="preserve">. </w:t>
      </w:r>
    </w:p>
    <w:p w:rsidR="00FF3D17" w:rsidRPr="00342266" w:rsidRDefault="00FF3D17" w:rsidP="00ED4170">
      <w:pPr>
        <w:jc w:val="both"/>
        <w:rPr>
          <w:sz w:val="22"/>
          <w:szCs w:val="22"/>
        </w:rPr>
      </w:pPr>
      <w:r w:rsidRPr="00342266">
        <w:rPr>
          <w:sz w:val="22"/>
          <w:szCs w:val="22"/>
        </w:rPr>
        <w:t xml:space="preserve">Vlastní podhled bude opatřen základním nátěrem a vrchním nátěrem vhodným pro cementový podklad v bílé barvě. V podhledu budou provedeny větrací otvory 300x300 mm. Tyto budou překryty </w:t>
      </w:r>
      <w:proofErr w:type="spellStart"/>
      <w:r w:rsidRPr="00342266">
        <w:rPr>
          <w:sz w:val="22"/>
          <w:szCs w:val="22"/>
        </w:rPr>
        <w:t>provětrávací</w:t>
      </w:r>
      <w:proofErr w:type="spellEnd"/>
      <w:r w:rsidRPr="00342266">
        <w:rPr>
          <w:sz w:val="22"/>
          <w:szCs w:val="22"/>
        </w:rPr>
        <w:t xml:space="preserve"> zábranou dle </w:t>
      </w:r>
      <w:r w:rsidR="003C4A5B" w:rsidRPr="00342266">
        <w:rPr>
          <w:sz w:val="22"/>
          <w:szCs w:val="22"/>
        </w:rPr>
        <w:t>výkresu „stropní</w:t>
      </w:r>
      <w:r w:rsidRPr="00342266">
        <w:rPr>
          <w:sz w:val="22"/>
          <w:szCs w:val="22"/>
        </w:rPr>
        <w:t xml:space="preserve"> větrací štěrbina“ v příloze č. 1. </w:t>
      </w:r>
    </w:p>
    <w:p w:rsidR="00FF3D17" w:rsidRPr="00342266" w:rsidRDefault="00FF3D17" w:rsidP="00ED4170">
      <w:pPr>
        <w:jc w:val="both"/>
        <w:rPr>
          <w:sz w:val="22"/>
          <w:szCs w:val="22"/>
        </w:rPr>
      </w:pPr>
      <w:r w:rsidRPr="00342266">
        <w:rPr>
          <w:sz w:val="22"/>
          <w:szCs w:val="22"/>
        </w:rPr>
        <w:t xml:space="preserve">Ocelový rošt pro ukotvení desek </w:t>
      </w:r>
      <w:proofErr w:type="spellStart"/>
      <w:r w:rsidRPr="00342266">
        <w:rPr>
          <w:sz w:val="22"/>
          <w:szCs w:val="22"/>
        </w:rPr>
        <w:t>Cetris</w:t>
      </w:r>
      <w:proofErr w:type="spellEnd"/>
      <w:r w:rsidRPr="00342266">
        <w:rPr>
          <w:sz w:val="22"/>
          <w:szCs w:val="22"/>
        </w:rPr>
        <w:t xml:space="preserve"> bude součástí dodávky budovy (konstrukce střechy). Vlastní podhled (desky </w:t>
      </w:r>
      <w:proofErr w:type="spellStart"/>
      <w:r w:rsidRPr="00342266">
        <w:rPr>
          <w:sz w:val="22"/>
          <w:szCs w:val="22"/>
        </w:rPr>
        <w:t>Cetris</w:t>
      </w:r>
      <w:proofErr w:type="spellEnd"/>
      <w:r w:rsidRPr="00342266">
        <w:rPr>
          <w:sz w:val="22"/>
          <w:szCs w:val="22"/>
        </w:rPr>
        <w:t xml:space="preserve">, stropní větrací štěrbina) nebudou součástí dodávky budovy RS. Podhled bude dodávat a montovat vybraný zhotovitel. </w:t>
      </w:r>
      <w:r w:rsidR="00120FE7">
        <w:rPr>
          <w:sz w:val="22"/>
          <w:szCs w:val="22"/>
        </w:rPr>
        <w:t xml:space="preserve"> </w:t>
      </w:r>
    </w:p>
    <w:p w:rsidR="00FF3D17" w:rsidRPr="00342266" w:rsidRDefault="00FF3D17" w:rsidP="00342266">
      <w:pPr>
        <w:rPr>
          <w:sz w:val="22"/>
          <w:szCs w:val="22"/>
        </w:rPr>
      </w:pPr>
    </w:p>
    <w:p w:rsidR="00FF3D17" w:rsidRPr="00A647F9" w:rsidRDefault="00FF3D17" w:rsidP="00342266">
      <w:pPr>
        <w:pStyle w:val="Nadpis2"/>
      </w:pPr>
      <w:bookmarkStart w:id="28" w:name="_Toc384971183"/>
      <w:r w:rsidRPr="00A647F9">
        <w:t>Povrchové úpravy</w:t>
      </w:r>
      <w:bookmarkEnd w:id="28"/>
      <w:r w:rsidRPr="00A647F9">
        <w:t xml:space="preserve"> </w:t>
      </w:r>
    </w:p>
    <w:p w:rsidR="00FF3D17" w:rsidRPr="00342266" w:rsidRDefault="00FF3D17" w:rsidP="00ED4170">
      <w:pPr>
        <w:jc w:val="both"/>
        <w:rPr>
          <w:sz w:val="22"/>
          <w:szCs w:val="22"/>
        </w:rPr>
      </w:pPr>
      <w:r w:rsidRPr="00342266">
        <w:rPr>
          <w:sz w:val="22"/>
          <w:szCs w:val="22"/>
        </w:rPr>
        <w:t xml:space="preserve">Vnitřní omítky jsou vápenné, hladké, v bílé barvě. Venkovní omítka je škrábaná struktura – jemnozrnná v bílé barvě. Nátěry ocelových konstrukcí jsou provedeny epoxidovým </w:t>
      </w:r>
      <w:proofErr w:type="spellStart"/>
      <w:r w:rsidRPr="00342266">
        <w:rPr>
          <w:sz w:val="22"/>
          <w:szCs w:val="22"/>
        </w:rPr>
        <w:t>vysokosušinovým</w:t>
      </w:r>
      <w:proofErr w:type="spellEnd"/>
      <w:r w:rsidRPr="00342266">
        <w:rPr>
          <w:sz w:val="22"/>
          <w:szCs w:val="22"/>
        </w:rPr>
        <w:t xml:space="preserve"> dvousložkovým nátěrovým systémem </w:t>
      </w:r>
      <w:proofErr w:type="spellStart"/>
      <w:r w:rsidRPr="00342266">
        <w:rPr>
          <w:sz w:val="22"/>
          <w:szCs w:val="22"/>
        </w:rPr>
        <w:t>Amerlock</w:t>
      </w:r>
      <w:proofErr w:type="spellEnd"/>
      <w:r w:rsidRPr="00342266">
        <w:rPr>
          <w:sz w:val="22"/>
          <w:szCs w:val="22"/>
        </w:rPr>
        <w:t xml:space="preserve"> 400 Al, </w:t>
      </w:r>
      <w:proofErr w:type="spellStart"/>
      <w:r w:rsidRPr="00342266">
        <w:rPr>
          <w:sz w:val="22"/>
          <w:szCs w:val="22"/>
        </w:rPr>
        <w:t>Amerlock</w:t>
      </w:r>
      <w:proofErr w:type="spellEnd"/>
      <w:r w:rsidRPr="00342266">
        <w:rPr>
          <w:sz w:val="22"/>
          <w:szCs w:val="22"/>
        </w:rPr>
        <w:t xml:space="preserve"> 400 </w:t>
      </w:r>
      <w:proofErr w:type="spellStart"/>
      <w:r w:rsidRPr="00342266">
        <w:rPr>
          <w:sz w:val="22"/>
          <w:szCs w:val="22"/>
        </w:rPr>
        <w:t>Color</w:t>
      </w:r>
      <w:proofErr w:type="spellEnd"/>
      <w:r w:rsidRPr="00342266">
        <w:rPr>
          <w:sz w:val="22"/>
          <w:szCs w:val="22"/>
        </w:rPr>
        <w:t xml:space="preserve"> - odstín RAL 8016</w:t>
      </w:r>
      <w:r w:rsidR="0035160A" w:rsidRPr="00342266">
        <w:rPr>
          <w:sz w:val="22"/>
          <w:szCs w:val="22"/>
        </w:rPr>
        <w:t>:</w:t>
      </w:r>
      <w:r w:rsidRPr="00342266">
        <w:rPr>
          <w:sz w:val="22"/>
          <w:szCs w:val="22"/>
        </w:rPr>
        <w:t xml:space="preserve"> </w:t>
      </w:r>
    </w:p>
    <w:p w:rsidR="00FF3D17" w:rsidRPr="00120FE7" w:rsidRDefault="00FF3D17" w:rsidP="00ED4170">
      <w:pPr>
        <w:jc w:val="both"/>
        <w:rPr>
          <w:sz w:val="22"/>
          <w:szCs w:val="22"/>
        </w:rPr>
      </w:pPr>
      <w:r w:rsidRPr="00342266">
        <w:rPr>
          <w:sz w:val="22"/>
          <w:szCs w:val="22"/>
        </w:rPr>
        <w:t xml:space="preserve">základní nátěr – </w:t>
      </w:r>
      <w:proofErr w:type="spellStart"/>
      <w:r w:rsidRPr="00342266">
        <w:rPr>
          <w:sz w:val="22"/>
          <w:szCs w:val="22"/>
        </w:rPr>
        <w:t>Amerlock</w:t>
      </w:r>
      <w:proofErr w:type="spellEnd"/>
      <w:r w:rsidRPr="00342266">
        <w:rPr>
          <w:sz w:val="22"/>
          <w:szCs w:val="22"/>
        </w:rPr>
        <w:t xml:space="preserve"> 400-Al – tloušťka suché vrstvy 100 </w:t>
      </w:r>
      <w:r w:rsidR="00120FE7" w:rsidRPr="00120FE7">
        <w:rPr>
          <w:sz w:val="22"/>
          <w:szCs w:val="22"/>
        </w:rPr>
        <w:t>µm</w:t>
      </w:r>
      <w:r w:rsidRPr="00120FE7">
        <w:rPr>
          <w:sz w:val="22"/>
          <w:szCs w:val="22"/>
        </w:rPr>
        <w:t xml:space="preserve"> </w:t>
      </w:r>
    </w:p>
    <w:p w:rsidR="00FF3D17" w:rsidRPr="00342266" w:rsidRDefault="00FF3D17" w:rsidP="00ED4170">
      <w:pPr>
        <w:jc w:val="both"/>
        <w:rPr>
          <w:sz w:val="22"/>
          <w:szCs w:val="22"/>
        </w:rPr>
      </w:pPr>
      <w:r w:rsidRPr="00342266">
        <w:rPr>
          <w:sz w:val="22"/>
          <w:szCs w:val="22"/>
        </w:rPr>
        <w:t xml:space="preserve">vrchní nátěr – </w:t>
      </w:r>
      <w:proofErr w:type="spellStart"/>
      <w:r w:rsidRPr="00342266">
        <w:rPr>
          <w:sz w:val="22"/>
          <w:szCs w:val="22"/>
        </w:rPr>
        <w:t>Amerlock</w:t>
      </w:r>
      <w:proofErr w:type="spellEnd"/>
      <w:r w:rsidRPr="00342266">
        <w:rPr>
          <w:sz w:val="22"/>
          <w:szCs w:val="22"/>
        </w:rPr>
        <w:t xml:space="preserve"> </w:t>
      </w:r>
      <w:proofErr w:type="spellStart"/>
      <w:r w:rsidRPr="00342266">
        <w:rPr>
          <w:sz w:val="22"/>
          <w:szCs w:val="22"/>
        </w:rPr>
        <w:t>Color</w:t>
      </w:r>
      <w:proofErr w:type="spellEnd"/>
      <w:r w:rsidRPr="00342266">
        <w:rPr>
          <w:sz w:val="22"/>
          <w:szCs w:val="22"/>
        </w:rPr>
        <w:t xml:space="preserve"> – tloušťka suché vrstvy 100 </w:t>
      </w:r>
      <w:r w:rsidR="00120FE7" w:rsidRPr="00120FE7">
        <w:rPr>
          <w:sz w:val="22"/>
          <w:szCs w:val="22"/>
        </w:rPr>
        <w:t>µm</w:t>
      </w:r>
    </w:p>
    <w:p w:rsidR="00FF3D17" w:rsidRPr="00342266" w:rsidRDefault="00FF3D17" w:rsidP="00ED4170">
      <w:pPr>
        <w:jc w:val="both"/>
        <w:rPr>
          <w:sz w:val="22"/>
          <w:szCs w:val="22"/>
        </w:rPr>
      </w:pPr>
      <w:r w:rsidRPr="00342266">
        <w:rPr>
          <w:sz w:val="22"/>
          <w:szCs w:val="22"/>
        </w:rPr>
        <w:t xml:space="preserve">celková tloušťka suché vrstvy nátěrového systému 200 </w:t>
      </w:r>
      <w:r w:rsidR="00120FE7" w:rsidRPr="00120FE7">
        <w:rPr>
          <w:sz w:val="22"/>
          <w:szCs w:val="22"/>
        </w:rPr>
        <w:t>µm</w:t>
      </w:r>
      <w:r w:rsidRPr="00342266">
        <w:rPr>
          <w:sz w:val="22"/>
          <w:szCs w:val="22"/>
        </w:rPr>
        <w:t xml:space="preserve"> </w:t>
      </w:r>
    </w:p>
    <w:p w:rsidR="00FF3D17" w:rsidRPr="00342266" w:rsidRDefault="00FF3D17" w:rsidP="00ED4170">
      <w:pPr>
        <w:jc w:val="both"/>
        <w:rPr>
          <w:sz w:val="22"/>
          <w:szCs w:val="22"/>
        </w:rPr>
      </w:pPr>
      <w:r w:rsidRPr="00342266">
        <w:rPr>
          <w:sz w:val="22"/>
          <w:szCs w:val="22"/>
        </w:rPr>
        <w:t xml:space="preserve">Obklad římsy budovy je proveden z protipožárních desek </w:t>
      </w:r>
      <w:proofErr w:type="spellStart"/>
      <w:r w:rsidRPr="00342266">
        <w:rPr>
          <w:sz w:val="22"/>
          <w:szCs w:val="22"/>
        </w:rPr>
        <w:t>Cetris</w:t>
      </w:r>
      <w:proofErr w:type="spellEnd"/>
      <w:r w:rsidRPr="00342266">
        <w:rPr>
          <w:sz w:val="22"/>
          <w:szCs w:val="22"/>
        </w:rPr>
        <w:t xml:space="preserve"> opatřených nátěrem v hnědém odstínu RAL 8016. Toto opláštění střešní římsy nad vyústěním vývodu spalin od plynového kotle, musí být překryto plechem beze spár, o rozměrech šíře přesahu římsy a minimální délky přesahující na obě strany 50 cm průměru vyústění vývodu spalin, včetně výšky čela římsy pod </w:t>
      </w:r>
      <w:r w:rsidRPr="00342266">
        <w:rPr>
          <w:sz w:val="22"/>
          <w:szCs w:val="22"/>
        </w:rPr>
        <w:lastRenderedPageBreak/>
        <w:t>taškovou krytinu. Sokl regulační stanice je natřen ochranným nátěrem odolným vodě do výšky 0,4 m v odstínu barvy RAL 8016.</w:t>
      </w:r>
    </w:p>
    <w:p w:rsidR="00FF3D17" w:rsidRDefault="00FF3D17" w:rsidP="00342266">
      <w:pPr>
        <w:pStyle w:val="Nadpis2"/>
      </w:pPr>
      <w:bookmarkStart w:id="29" w:name="_Toc384971184"/>
      <w:r>
        <w:t>Specifikace</w:t>
      </w:r>
      <w:bookmarkEnd w:id="29"/>
    </w:p>
    <w:p w:rsidR="00FF3D17" w:rsidRPr="00342266" w:rsidRDefault="00FF3D17" w:rsidP="00342266">
      <w:pPr>
        <w:rPr>
          <w:sz w:val="22"/>
          <w:szCs w:val="22"/>
        </w:rPr>
      </w:pPr>
      <w:r w:rsidRPr="00342266">
        <w:rPr>
          <w:sz w:val="22"/>
          <w:szCs w:val="22"/>
        </w:rPr>
        <w:t xml:space="preserve">Konkrétní specifikace na jednotlivé typy budov jsou uvedeny v příloze č. </w:t>
      </w:r>
      <w:r w:rsidR="00120FE7">
        <w:rPr>
          <w:sz w:val="22"/>
          <w:szCs w:val="22"/>
        </w:rPr>
        <w:t>3</w:t>
      </w:r>
      <w:r w:rsidRPr="00342266">
        <w:rPr>
          <w:sz w:val="22"/>
          <w:szCs w:val="22"/>
        </w:rPr>
        <w:t xml:space="preserve"> ve formě výkresů</w:t>
      </w:r>
      <w:r w:rsidR="0035160A" w:rsidRPr="00342266">
        <w:rPr>
          <w:sz w:val="22"/>
          <w:szCs w:val="22"/>
        </w:rPr>
        <w:t>.</w:t>
      </w:r>
    </w:p>
    <w:p w:rsidR="00FF3D17" w:rsidRPr="00342266" w:rsidRDefault="00FF3D17" w:rsidP="00342266">
      <w:pPr>
        <w:rPr>
          <w:sz w:val="22"/>
          <w:szCs w:val="22"/>
        </w:rPr>
      </w:pPr>
    </w:p>
    <w:p w:rsidR="00FF3D17" w:rsidRPr="00342266" w:rsidRDefault="00FF3D17" w:rsidP="00342266">
      <w:pPr>
        <w:rPr>
          <w:sz w:val="22"/>
          <w:szCs w:val="22"/>
        </w:rPr>
      </w:pPr>
    </w:p>
    <w:tbl>
      <w:tblPr>
        <w:tblW w:w="9868" w:type="dxa"/>
        <w:tblBorders>
          <w:bottom w:val="single" w:sz="12" w:space="0" w:color="auto"/>
          <w:insideH w:val="single" w:sz="4" w:space="0" w:color="auto"/>
          <w:insideV w:val="single" w:sz="18" w:space="0" w:color="FFFFFF"/>
        </w:tblBorders>
        <w:tblLook w:val="04A0" w:firstRow="1" w:lastRow="0" w:firstColumn="1" w:lastColumn="0" w:noHBand="0" w:noVBand="1"/>
      </w:tblPr>
      <w:tblGrid>
        <w:gridCol w:w="9410"/>
        <w:gridCol w:w="222"/>
        <w:gridCol w:w="236"/>
      </w:tblGrid>
      <w:tr w:rsidR="00FF3D17" w:rsidRPr="00342266" w:rsidTr="00880D7F">
        <w:trPr>
          <w:cantSplit/>
          <w:trHeight w:val="340"/>
          <w:tblHeader/>
        </w:trPr>
        <w:tc>
          <w:tcPr>
            <w:tcW w:w="9410" w:type="dxa"/>
            <w:tcBorders>
              <w:top w:val="nil"/>
              <w:left w:val="nil"/>
              <w:bottom w:val="single" w:sz="12" w:space="0" w:color="auto"/>
              <w:right w:val="single" w:sz="18" w:space="0" w:color="FFFFFF"/>
              <w:tl2br w:val="nil"/>
              <w:tr2bl w:val="nil"/>
            </w:tcBorders>
            <w:vAlign w:val="center"/>
          </w:tcPr>
          <w:p w:rsidR="00FF3D17" w:rsidRPr="00342266" w:rsidRDefault="00FF3D17" w:rsidP="00342266">
            <w:pPr>
              <w:rPr>
                <w:rStyle w:val="Stylzvraznntun"/>
                <w:sz w:val="22"/>
                <w:szCs w:val="22"/>
              </w:rPr>
            </w:pPr>
            <w:r w:rsidRPr="00342266">
              <w:rPr>
                <w:rStyle w:val="Stylzvraznntun"/>
                <w:sz w:val="22"/>
                <w:szCs w:val="22"/>
              </w:rPr>
              <w:t>Typy a rozměry budov</w:t>
            </w:r>
          </w:p>
        </w:tc>
        <w:tc>
          <w:tcPr>
            <w:tcW w:w="222" w:type="dxa"/>
            <w:tcBorders>
              <w:top w:val="nil"/>
              <w:left w:val="single" w:sz="18" w:space="0" w:color="FFFFFF"/>
              <w:bottom w:val="single" w:sz="12" w:space="0" w:color="auto"/>
              <w:right w:val="single" w:sz="18" w:space="0" w:color="FFFFFF"/>
              <w:tl2br w:val="nil"/>
              <w:tr2bl w:val="nil"/>
            </w:tcBorders>
            <w:vAlign w:val="center"/>
          </w:tcPr>
          <w:p w:rsidR="00FF3D17" w:rsidRPr="00342266" w:rsidRDefault="00FF3D17" w:rsidP="00342266">
            <w:pPr>
              <w:rPr>
                <w:sz w:val="22"/>
                <w:szCs w:val="22"/>
              </w:rPr>
            </w:pPr>
          </w:p>
        </w:tc>
        <w:tc>
          <w:tcPr>
            <w:tcW w:w="236" w:type="dxa"/>
            <w:tcBorders>
              <w:top w:val="nil"/>
              <w:left w:val="single" w:sz="18" w:space="0" w:color="FFFFFF"/>
              <w:bottom w:val="single" w:sz="12" w:space="0" w:color="auto"/>
              <w:right w:val="nil"/>
              <w:tl2br w:val="nil"/>
              <w:tr2bl w:val="nil"/>
            </w:tcBorders>
            <w:vAlign w:val="center"/>
          </w:tcPr>
          <w:p w:rsidR="00FF3D17" w:rsidRPr="00342266" w:rsidRDefault="00FF3D17" w:rsidP="00342266">
            <w:pPr>
              <w:rPr>
                <w:sz w:val="22"/>
                <w:szCs w:val="22"/>
              </w:rPr>
            </w:pPr>
          </w:p>
        </w:tc>
      </w:tr>
    </w:tbl>
    <w:p w:rsidR="00FF3D17" w:rsidRPr="00342266" w:rsidRDefault="00FF3D17" w:rsidP="00342266">
      <w:pPr>
        <w:rPr>
          <w:sz w:val="22"/>
          <w:szCs w:val="22"/>
        </w:rPr>
      </w:pPr>
    </w:p>
    <w:tbl>
      <w:tblPr>
        <w:tblW w:w="9371" w:type="dxa"/>
        <w:tblInd w:w="55" w:type="dxa"/>
        <w:tblCellMar>
          <w:left w:w="70" w:type="dxa"/>
          <w:right w:w="70" w:type="dxa"/>
        </w:tblCellMar>
        <w:tblLook w:val="04A0" w:firstRow="1" w:lastRow="0" w:firstColumn="1" w:lastColumn="0" w:noHBand="0" w:noVBand="1"/>
      </w:tblPr>
      <w:tblGrid>
        <w:gridCol w:w="5544"/>
        <w:gridCol w:w="1559"/>
        <w:gridCol w:w="2268"/>
      </w:tblGrid>
      <w:tr w:rsidR="00F55FAE" w:rsidRPr="00342266" w:rsidTr="00120FE7">
        <w:trPr>
          <w:trHeight w:val="315"/>
        </w:trPr>
        <w:tc>
          <w:tcPr>
            <w:tcW w:w="5544" w:type="dxa"/>
            <w:tcBorders>
              <w:top w:val="nil"/>
              <w:left w:val="nil"/>
              <w:bottom w:val="nil"/>
              <w:right w:val="nil"/>
            </w:tcBorders>
            <w:shd w:val="clear" w:color="000000" w:fill="D9D9D9"/>
            <w:vAlign w:val="center"/>
            <w:hideMark/>
          </w:tcPr>
          <w:p w:rsidR="00F55FAE" w:rsidRPr="00342266" w:rsidRDefault="00F55FAE" w:rsidP="00342266">
            <w:pPr>
              <w:rPr>
                <w:rFonts w:cs="Arial"/>
                <w:color w:val="000000"/>
                <w:sz w:val="22"/>
                <w:szCs w:val="22"/>
              </w:rPr>
            </w:pPr>
            <w:r w:rsidRPr="00342266">
              <w:rPr>
                <w:rFonts w:cs="Arial"/>
                <w:color w:val="000000"/>
                <w:sz w:val="22"/>
                <w:szCs w:val="22"/>
              </w:rPr>
              <w:t>RS</w:t>
            </w:r>
          </w:p>
        </w:tc>
        <w:tc>
          <w:tcPr>
            <w:tcW w:w="1559" w:type="dxa"/>
            <w:tcBorders>
              <w:top w:val="nil"/>
              <w:left w:val="nil"/>
              <w:bottom w:val="nil"/>
              <w:right w:val="nil"/>
            </w:tcBorders>
            <w:shd w:val="clear" w:color="000000" w:fill="D9D9D9"/>
            <w:vAlign w:val="center"/>
            <w:hideMark/>
          </w:tcPr>
          <w:p w:rsidR="00F55FAE" w:rsidRPr="00342266" w:rsidRDefault="00F55FAE" w:rsidP="00342266">
            <w:pPr>
              <w:rPr>
                <w:rFonts w:cs="Arial"/>
                <w:color w:val="000000"/>
                <w:sz w:val="22"/>
                <w:szCs w:val="22"/>
              </w:rPr>
            </w:pPr>
            <w:r w:rsidRPr="00342266">
              <w:rPr>
                <w:rFonts w:cs="Arial"/>
                <w:color w:val="000000"/>
                <w:sz w:val="22"/>
                <w:szCs w:val="22"/>
              </w:rPr>
              <w:t>typ budovy</w:t>
            </w:r>
          </w:p>
        </w:tc>
        <w:tc>
          <w:tcPr>
            <w:tcW w:w="2268" w:type="dxa"/>
            <w:tcBorders>
              <w:top w:val="nil"/>
              <w:left w:val="nil"/>
              <w:bottom w:val="nil"/>
              <w:right w:val="nil"/>
            </w:tcBorders>
            <w:shd w:val="clear" w:color="000000" w:fill="D9D9D9"/>
            <w:vAlign w:val="center"/>
            <w:hideMark/>
          </w:tcPr>
          <w:p w:rsidR="00F55FAE" w:rsidRPr="00342266" w:rsidRDefault="00F55FAE" w:rsidP="00342266">
            <w:pPr>
              <w:rPr>
                <w:rFonts w:cs="Arial"/>
                <w:color w:val="000000"/>
                <w:sz w:val="22"/>
                <w:szCs w:val="22"/>
              </w:rPr>
            </w:pPr>
            <w:proofErr w:type="gramStart"/>
            <w:r w:rsidRPr="00342266">
              <w:rPr>
                <w:rFonts w:cs="Arial"/>
                <w:color w:val="000000"/>
                <w:sz w:val="22"/>
                <w:szCs w:val="22"/>
              </w:rPr>
              <w:t>rozměry  (m)</w:t>
            </w:r>
            <w:proofErr w:type="gramEnd"/>
          </w:p>
        </w:tc>
      </w:tr>
      <w:tr w:rsidR="00F55FAE" w:rsidRPr="00342266" w:rsidTr="00120FE7">
        <w:trPr>
          <w:trHeight w:val="300"/>
        </w:trPr>
        <w:tc>
          <w:tcPr>
            <w:tcW w:w="5544" w:type="dxa"/>
            <w:tcBorders>
              <w:top w:val="single" w:sz="4" w:space="0" w:color="auto"/>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RESO 650</w:t>
            </w:r>
          </w:p>
        </w:tc>
        <w:tc>
          <w:tcPr>
            <w:tcW w:w="1559" w:type="dxa"/>
            <w:tcBorders>
              <w:top w:val="single" w:sz="4" w:space="0" w:color="auto"/>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w:t>
            </w:r>
          </w:p>
        </w:tc>
        <w:tc>
          <w:tcPr>
            <w:tcW w:w="2268" w:type="dxa"/>
            <w:tcBorders>
              <w:top w:val="single" w:sz="4" w:space="0" w:color="auto"/>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1,2 x 2,2</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1200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2,2 x 3,95 x 2,57</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2000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3</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2,2 x 3,95 x 2,37</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4000 a VTL 6000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4</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2,7 x 5,8</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10000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5</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4,05 x 10,05</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15000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6</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5 x 14</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STL 1200 1 bar, STL 1200 3 bar a STL 2500 3 bar</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7</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2,7 x 5,3</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STL 2500 1 bar</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8</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3,5 x 7,1</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STL 1200 krátká</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9</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1,8 x 3,04</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VTL - NTL 1200</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10</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2,7 x 4,5</w:t>
            </w:r>
          </w:p>
        </w:tc>
      </w:tr>
      <w:tr w:rsidR="00F55FAE" w:rsidRPr="00342266" w:rsidTr="00120FE7">
        <w:trPr>
          <w:trHeight w:val="300"/>
        </w:trPr>
        <w:tc>
          <w:tcPr>
            <w:tcW w:w="5544"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Budova pro výměnu skeletů</w:t>
            </w:r>
          </w:p>
        </w:tc>
        <w:tc>
          <w:tcPr>
            <w:tcW w:w="1559"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11</w:t>
            </w:r>
          </w:p>
        </w:tc>
        <w:tc>
          <w:tcPr>
            <w:tcW w:w="2268" w:type="dxa"/>
            <w:tcBorders>
              <w:top w:val="nil"/>
              <w:left w:val="nil"/>
              <w:bottom w:val="single" w:sz="4" w:space="0" w:color="auto"/>
              <w:right w:val="nil"/>
            </w:tcBorders>
            <w:shd w:val="clear" w:color="auto" w:fill="auto"/>
            <w:vAlign w:val="center"/>
            <w:hideMark/>
          </w:tcPr>
          <w:p w:rsidR="00F55FAE" w:rsidRPr="00342266" w:rsidRDefault="00F55FAE" w:rsidP="00342266">
            <w:pPr>
              <w:rPr>
                <w:rFonts w:cs="Arial"/>
                <w:color w:val="000000"/>
                <w:sz w:val="22"/>
                <w:szCs w:val="22"/>
              </w:rPr>
            </w:pPr>
            <w:r w:rsidRPr="00342266">
              <w:rPr>
                <w:rFonts w:cs="Arial"/>
                <w:color w:val="000000"/>
                <w:sz w:val="22"/>
                <w:szCs w:val="22"/>
              </w:rPr>
              <w:t>3,3 x 2,3</w:t>
            </w:r>
          </w:p>
        </w:tc>
      </w:tr>
    </w:tbl>
    <w:p w:rsidR="00F55FAE" w:rsidRPr="00342266" w:rsidRDefault="00F55FAE" w:rsidP="00342266">
      <w:pPr>
        <w:rPr>
          <w:sz w:val="22"/>
          <w:szCs w:val="22"/>
        </w:rPr>
      </w:pPr>
    </w:p>
    <w:p w:rsidR="00FF3D17" w:rsidRDefault="000204EA" w:rsidP="00342266">
      <w:pPr>
        <w:pStyle w:val="Nadpis2"/>
      </w:pPr>
      <w:bookmarkStart w:id="30" w:name="_Toc384971185"/>
      <w:r>
        <w:t>Dokumentace</w:t>
      </w:r>
      <w:bookmarkEnd w:id="30"/>
    </w:p>
    <w:p w:rsidR="000204EA" w:rsidRPr="00342266" w:rsidRDefault="000204EA" w:rsidP="00ED4170">
      <w:pPr>
        <w:jc w:val="both"/>
        <w:rPr>
          <w:sz w:val="22"/>
          <w:szCs w:val="22"/>
        </w:rPr>
      </w:pPr>
      <w:r w:rsidRPr="00342266">
        <w:rPr>
          <w:sz w:val="22"/>
          <w:szCs w:val="22"/>
        </w:rPr>
        <w:t>Ke každému typu budovy bude výrobcem dodáno konkrétní „Požárně bezpečnostní řešení“, a to v souladu s vyhláškou MV ČR č.246/2001 Sb. ze dne 29. června 2001 a s vyhláškou č.23/2008 Sb. ze dne 1. července 2008 včetně změny vyhlášky č.268/2011 Sb.</w:t>
      </w:r>
    </w:p>
    <w:p w:rsidR="00FF3D17" w:rsidRDefault="00FF3D17" w:rsidP="00342266">
      <w:pPr>
        <w:pStyle w:val="Nadpis1"/>
      </w:pPr>
      <w:bookmarkStart w:id="31" w:name="_Toc253471395"/>
      <w:bookmarkStart w:id="32" w:name="_Toc253471396"/>
      <w:bookmarkStart w:id="33" w:name="_Toc228169454"/>
      <w:bookmarkStart w:id="34" w:name="_Toc253471398"/>
      <w:bookmarkStart w:id="35" w:name="_Toc300134263"/>
      <w:bookmarkStart w:id="36" w:name="_Toc384971186"/>
      <w:bookmarkEnd w:id="31"/>
      <w:bookmarkEnd w:id="32"/>
      <w:r>
        <w:t>Související dokumentace</w:t>
      </w:r>
      <w:bookmarkEnd w:id="33"/>
      <w:bookmarkEnd w:id="34"/>
      <w:bookmarkEnd w:id="35"/>
      <w:bookmarkEnd w:id="36"/>
    </w:p>
    <w:p w:rsidR="00FF3D17" w:rsidRPr="00342266" w:rsidRDefault="00FF3D17" w:rsidP="00342266">
      <w:pPr>
        <w:rPr>
          <w:rStyle w:val="Stylzvraznntun"/>
          <w:sz w:val="22"/>
          <w:szCs w:val="22"/>
        </w:rPr>
      </w:pPr>
      <w:r w:rsidRPr="00342266">
        <w:rPr>
          <w:rStyle w:val="Stylzvraznntun"/>
          <w:sz w:val="22"/>
          <w:szCs w:val="22"/>
        </w:rPr>
        <w:t>Související technické normy:</w:t>
      </w:r>
    </w:p>
    <w:p w:rsidR="00FF3D17" w:rsidRDefault="00FF3D17" w:rsidP="00342266">
      <w:pPr>
        <w:rPr>
          <w:sz w:val="22"/>
          <w:szCs w:val="22"/>
        </w:rPr>
      </w:pPr>
      <w:r w:rsidRPr="00342266">
        <w:rPr>
          <w:sz w:val="22"/>
          <w:szCs w:val="22"/>
        </w:rPr>
        <w:t>TPG 605 02</w:t>
      </w:r>
    </w:p>
    <w:p w:rsidR="00ED4170" w:rsidRPr="00342266" w:rsidRDefault="00ED4170" w:rsidP="00342266">
      <w:pPr>
        <w:rPr>
          <w:rStyle w:val="Stylzvraznntun"/>
          <w:b w:val="0"/>
          <w:sz w:val="22"/>
          <w:szCs w:val="22"/>
        </w:rPr>
      </w:pPr>
    </w:p>
    <w:p w:rsidR="00FF3D17" w:rsidRPr="00342266" w:rsidRDefault="00FF3D17" w:rsidP="00342266">
      <w:pPr>
        <w:rPr>
          <w:rStyle w:val="Stylzvraznntun"/>
          <w:sz w:val="22"/>
          <w:szCs w:val="22"/>
        </w:rPr>
      </w:pPr>
      <w:r w:rsidRPr="00342266">
        <w:rPr>
          <w:rStyle w:val="Stylzvraznntun"/>
          <w:sz w:val="22"/>
          <w:szCs w:val="22"/>
        </w:rPr>
        <w:t>Související interní dokumentace:</w:t>
      </w:r>
    </w:p>
    <w:p w:rsidR="00FF3D17" w:rsidRPr="00342266" w:rsidRDefault="00FF3D17" w:rsidP="00342266">
      <w:pPr>
        <w:rPr>
          <w:sz w:val="22"/>
          <w:szCs w:val="22"/>
        </w:rPr>
      </w:pPr>
      <w:r w:rsidRPr="00342266">
        <w:rPr>
          <w:sz w:val="22"/>
          <w:szCs w:val="22"/>
        </w:rPr>
        <w:t>Typové projekty regulačních stanic plynu</w:t>
      </w:r>
      <w:bookmarkStart w:id="37" w:name="Závěrečná"/>
      <w:bookmarkEnd w:id="37"/>
    </w:p>
    <w:p w:rsidR="001F0603" w:rsidRPr="00342266" w:rsidRDefault="001F0603" w:rsidP="00342266">
      <w:pPr>
        <w:rPr>
          <w:sz w:val="22"/>
          <w:szCs w:val="22"/>
        </w:rPr>
      </w:pPr>
    </w:p>
    <w:p w:rsidR="001F0603" w:rsidRDefault="001F0603" w:rsidP="00342266">
      <w:pPr>
        <w:pStyle w:val="Nadpis1"/>
      </w:pPr>
      <w:bookmarkStart w:id="38" w:name="_Toc384971187"/>
      <w:r>
        <w:t>Přílohy</w:t>
      </w:r>
      <w:bookmarkEnd w:id="38"/>
    </w:p>
    <w:p w:rsidR="001F0603" w:rsidRDefault="001F0603" w:rsidP="001F0603">
      <w:pPr>
        <w:pStyle w:val="stylTextkapitoly"/>
      </w:pPr>
    </w:p>
    <w:p w:rsidR="001F0603" w:rsidRPr="007E0563" w:rsidRDefault="004C22C5" w:rsidP="007E0563">
      <w:pPr>
        <w:rPr>
          <w:sz w:val="22"/>
          <w:szCs w:val="22"/>
        </w:rPr>
      </w:pPr>
      <w:r>
        <w:rPr>
          <w:sz w:val="22"/>
          <w:szCs w:val="22"/>
        </w:rPr>
        <w:t>Příloha:</w:t>
      </w:r>
      <w:r w:rsidR="001F0603" w:rsidRPr="007E0563">
        <w:rPr>
          <w:sz w:val="22"/>
          <w:szCs w:val="22"/>
        </w:rPr>
        <w:t xml:space="preserve"> výkresy regulačních stanic plynu</w:t>
      </w:r>
    </w:p>
    <w:p w:rsidR="00056BDC" w:rsidRDefault="00056BDC" w:rsidP="00056BDC">
      <w:pPr>
        <w:pStyle w:val="Stylseznamsymbol"/>
        <w:numPr>
          <w:ilvl w:val="0"/>
          <w:numId w:val="0"/>
        </w:numPr>
        <w:ind w:left="357" w:hanging="357"/>
      </w:pPr>
    </w:p>
    <w:p w:rsidR="00056BDC" w:rsidRDefault="00056BDC" w:rsidP="00056BDC">
      <w:pPr>
        <w:pStyle w:val="Stylseznamsymbol"/>
        <w:numPr>
          <w:ilvl w:val="0"/>
          <w:numId w:val="0"/>
        </w:numPr>
        <w:ind w:left="357" w:hanging="357"/>
      </w:pPr>
    </w:p>
    <w:sectPr w:rsidR="00056BDC" w:rsidSect="002E6474">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CA" w:rsidRDefault="004453CA" w:rsidP="00FF3D17">
      <w:r>
        <w:separator/>
      </w:r>
    </w:p>
  </w:endnote>
  <w:endnote w:type="continuationSeparator" w:id="0">
    <w:p w:rsidR="004453CA" w:rsidRDefault="004453CA" w:rsidP="00FF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8419"/>
      <w:docPartObj>
        <w:docPartGallery w:val="Page Numbers (Bottom of Page)"/>
        <w:docPartUnique/>
      </w:docPartObj>
    </w:sdtPr>
    <w:sdtEndPr/>
    <w:sdtContent>
      <w:p w:rsidR="007E0563" w:rsidRDefault="007E0563">
        <w:pPr>
          <w:pStyle w:val="Zpat"/>
          <w:jc w:val="center"/>
        </w:pPr>
        <w:r>
          <w:fldChar w:fldCharType="begin"/>
        </w:r>
        <w:r>
          <w:instrText>PAGE   \* MERGEFORMAT</w:instrText>
        </w:r>
        <w:r>
          <w:fldChar w:fldCharType="separate"/>
        </w:r>
        <w:r w:rsidR="00FC32CF">
          <w:rPr>
            <w:noProof/>
          </w:rPr>
          <w:t>1</w:t>
        </w:r>
        <w:r>
          <w:fldChar w:fldCharType="end"/>
        </w:r>
      </w:p>
    </w:sdtContent>
  </w:sdt>
  <w:p w:rsidR="007E0563" w:rsidRDefault="007E0563">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CA" w:rsidRDefault="004453CA" w:rsidP="00FF3D17">
      <w:r>
        <w:separator/>
      </w:r>
    </w:p>
  </w:footnote>
  <w:footnote w:type="continuationSeparator" w:id="0">
    <w:p w:rsidR="004453CA" w:rsidRDefault="004453CA" w:rsidP="00FF3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Arial"/>
        <w:sz w:val="22"/>
        <w:szCs w:val="22"/>
      </w:rPr>
      <w:alias w:val="Název"/>
      <w:id w:val="77738743"/>
      <w:placeholder>
        <w:docPart w:val="F2E94CDD8154432499A3BAFB2AAF53DD"/>
      </w:placeholder>
      <w:dataBinding w:prefixMappings="xmlns:ns0='http://schemas.openxmlformats.org/package/2006/metadata/core-properties' xmlns:ns1='http://purl.org/dc/elements/1.1/'" w:xpath="/ns0:coreProperties[1]/ns1:title[1]" w:storeItemID="{6C3C8BC8-F283-45AE-878A-BAB7291924A1}"/>
      <w:text/>
    </w:sdtPr>
    <w:sdtEndPr/>
    <w:sdtContent>
      <w:p w:rsidR="00FF3D17" w:rsidRPr="007E0563" w:rsidRDefault="004A5EB2">
        <w:pPr>
          <w:pStyle w:val="Zhlav"/>
          <w:pBdr>
            <w:bottom w:val="thickThinSmallGap" w:sz="24" w:space="1" w:color="622423" w:themeColor="accent2" w:themeShade="7F"/>
          </w:pBdr>
          <w:jc w:val="center"/>
          <w:rPr>
            <w:rFonts w:eastAsiaTheme="majorEastAsia" w:cs="Arial"/>
            <w:sz w:val="22"/>
            <w:szCs w:val="22"/>
          </w:rPr>
        </w:pPr>
        <w:r w:rsidRPr="007E0563">
          <w:rPr>
            <w:rFonts w:eastAsiaTheme="majorEastAsia" w:cs="Arial"/>
            <w:sz w:val="22"/>
            <w:szCs w:val="22"/>
          </w:rPr>
          <w:t>Nová technická specifikace budov regulačních stanic plynu</w:t>
        </w:r>
      </w:p>
    </w:sdtContent>
  </w:sdt>
  <w:p w:rsidR="00FF3D17" w:rsidRDefault="00FF3D17" w:rsidP="001C4633">
    <w:pPr>
      <w:pStyle w:val="Zhlav"/>
      <w:ind w:firstLine="7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B2" w:rsidRDefault="004A5EB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7F81"/>
    <w:multiLevelType w:val="multilevel"/>
    <w:tmpl w:val="8FF058D6"/>
    <w:lvl w:ilvl="0">
      <w:start w:val="1"/>
      <w:numFmt w:val="upperLetter"/>
      <w:pStyle w:val="Nadpis1"/>
      <w:lvlText w:val="%1"/>
      <w:lvlJc w:val="left"/>
      <w:pPr>
        <w:tabs>
          <w:tab w:val="num" w:pos="360"/>
        </w:tabs>
        <w:ind w:left="0" w:firstLine="0"/>
      </w:pPr>
      <w:rPr>
        <w:rFonts w:hint="default"/>
      </w:rPr>
    </w:lvl>
    <w:lvl w:ilvl="1">
      <w:start w:val="1"/>
      <w:numFmt w:val="decimal"/>
      <w:pStyle w:val="Nadpis2"/>
      <w:lvlText w:val="%1.%2"/>
      <w:lvlJc w:val="left"/>
      <w:pPr>
        <w:tabs>
          <w:tab w:val="num" w:pos="357"/>
        </w:tabs>
        <w:ind w:left="0" w:firstLine="0"/>
      </w:pPr>
      <w:rPr>
        <w:rFonts w:hint="default"/>
      </w:rPr>
    </w:lvl>
    <w:lvl w:ilvl="2">
      <w:start w:val="1"/>
      <w:numFmt w:val="decimal"/>
      <w:pStyle w:val="Nadpis3"/>
      <w:lvlText w:val="%1.%2.%3"/>
      <w:lvlJc w:val="left"/>
      <w:pPr>
        <w:tabs>
          <w:tab w:val="num" w:pos="36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2880" w:hanging="28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
    <w:nsid w:val="3C112B16"/>
    <w:multiLevelType w:val="multilevel"/>
    <w:tmpl w:val="7F8A543E"/>
    <w:lvl w:ilvl="0">
      <w:start w:val="1"/>
      <w:numFmt w:val="ordinal"/>
      <w:pStyle w:val="Stylseznamad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43FD13C0"/>
    <w:multiLevelType w:val="multilevel"/>
    <w:tmpl w:val="793A09A8"/>
    <w:styleLink w:val="Stylseznamsymbolseznam"/>
    <w:lvl w:ilvl="0">
      <w:start w:val="1"/>
      <w:numFmt w:val="bullet"/>
      <w:pStyle w:val="Stylseznamsymbol"/>
      <w:lvlText w:val="▪"/>
      <w:lvlJc w:val="left"/>
      <w:pPr>
        <w:tabs>
          <w:tab w:val="num" w:pos="360"/>
        </w:tabs>
        <w:ind w:left="360" w:hanging="320"/>
      </w:pPr>
      <w:rPr>
        <w:rFonts w:ascii="Sylfaen" w:hAnsi="Sylfaen" w:hint="default"/>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Sylfaen" w:hAnsi="Sylfae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8BE5FAC"/>
    <w:multiLevelType w:val="multilevel"/>
    <w:tmpl w:val="1742AD6A"/>
    <w:lvl w:ilvl="0">
      <w:start w:val="1"/>
      <w:numFmt w:val="lowerLetter"/>
      <w:pStyle w:val="Stylseznamadaa"/>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lfaen" w:hAnsi="Sylfaen" w:hint="default"/>
      </w:rPr>
    </w:lvl>
    <w:lvl w:ilvl="2">
      <w:start w:val="1"/>
      <w:numFmt w:val="bullet"/>
      <w:lvlText w:val="-"/>
      <w:lvlJc w:val="left"/>
      <w:pPr>
        <w:tabs>
          <w:tab w:val="num" w:pos="1080"/>
        </w:tabs>
        <w:ind w:left="1080" w:hanging="360"/>
      </w:pPr>
      <w:rPr>
        <w:rFonts w:ascii="Sylfaen" w:hAnsi="Sylfae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EC4077E"/>
    <w:multiLevelType w:val="multilevel"/>
    <w:tmpl w:val="793A09A8"/>
    <w:numStyleLink w:val="Stylseznamsymbolseznam"/>
  </w:abstractNum>
  <w:num w:numId="1">
    <w:abstractNumId w:val="0"/>
  </w:num>
  <w:num w:numId="2">
    <w:abstractNumId w:val="2"/>
  </w:num>
  <w:num w:numId="3">
    <w:abstractNumId w:val="4"/>
  </w:num>
  <w:num w:numId="4">
    <w:abstractNumId w:val="1"/>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17"/>
    <w:rsid w:val="000204EA"/>
    <w:rsid w:val="00054A72"/>
    <w:rsid w:val="00056BDC"/>
    <w:rsid w:val="00120FE7"/>
    <w:rsid w:val="001C4633"/>
    <w:rsid w:val="001F0603"/>
    <w:rsid w:val="002E6474"/>
    <w:rsid w:val="003257BF"/>
    <w:rsid w:val="00336352"/>
    <w:rsid w:val="00342266"/>
    <w:rsid w:val="0035160A"/>
    <w:rsid w:val="003C4A5B"/>
    <w:rsid w:val="004453CA"/>
    <w:rsid w:val="004A5EB2"/>
    <w:rsid w:val="004C22C5"/>
    <w:rsid w:val="006E21E4"/>
    <w:rsid w:val="007E0563"/>
    <w:rsid w:val="008351E3"/>
    <w:rsid w:val="008D22BE"/>
    <w:rsid w:val="008D24EC"/>
    <w:rsid w:val="008F1955"/>
    <w:rsid w:val="00AB4C24"/>
    <w:rsid w:val="00B932B1"/>
    <w:rsid w:val="00C2272B"/>
    <w:rsid w:val="00D57D74"/>
    <w:rsid w:val="00E029B2"/>
    <w:rsid w:val="00ED4170"/>
    <w:rsid w:val="00F55FAE"/>
    <w:rsid w:val="00FC32CF"/>
    <w:rsid w:val="00FF3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FF3D17"/>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autoRedefine/>
    <w:uiPriority w:val="99"/>
    <w:qFormat/>
    <w:rsid w:val="00FF3D17"/>
    <w:pPr>
      <w:keepNext/>
      <w:numPr>
        <w:numId w:val="1"/>
      </w:numPr>
      <w:tabs>
        <w:tab w:val="left" w:pos="406"/>
        <w:tab w:val="right" w:leader="dot" w:pos="7811"/>
      </w:tabs>
      <w:spacing w:before="360" w:after="120"/>
      <w:outlineLvl w:val="0"/>
    </w:pPr>
    <w:rPr>
      <w:rFonts w:cs="Arial"/>
      <w:b/>
      <w:bCs/>
      <w:caps/>
      <w:kern w:val="32"/>
      <w:sz w:val="26"/>
      <w:szCs w:val="28"/>
    </w:rPr>
  </w:style>
  <w:style w:type="paragraph" w:styleId="Nadpis2">
    <w:name w:val="heading 2"/>
    <w:basedOn w:val="Normln"/>
    <w:next w:val="Normln"/>
    <w:link w:val="Nadpis2Char"/>
    <w:uiPriority w:val="99"/>
    <w:qFormat/>
    <w:rsid w:val="00FF3D17"/>
    <w:pPr>
      <w:keepNext/>
      <w:numPr>
        <w:ilvl w:val="1"/>
        <w:numId w:val="1"/>
      </w:numPr>
      <w:tabs>
        <w:tab w:val="left" w:pos="294"/>
        <w:tab w:val="left" w:pos="728"/>
      </w:tabs>
      <w:spacing w:before="360" w:after="120"/>
      <w:outlineLvl w:val="1"/>
    </w:pPr>
    <w:rPr>
      <w:rFonts w:cs="Arial"/>
      <w:b/>
      <w:bCs/>
      <w:iCs/>
      <w:sz w:val="24"/>
    </w:rPr>
  </w:style>
  <w:style w:type="paragraph" w:styleId="Nadpis3">
    <w:name w:val="heading 3"/>
    <w:basedOn w:val="Normln"/>
    <w:next w:val="Normln"/>
    <w:link w:val="Nadpis3Char"/>
    <w:uiPriority w:val="99"/>
    <w:qFormat/>
    <w:rsid w:val="00FF3D17"/>
    <w:pPr>
      <w:keepNext/>
      <w:numPr>
        <w:ilvl w:val="2"/>
        <w:numId w:val="1"/>
      </w:numPr>
      <w:spacing w:before="360" w:after="120"/>
      <w:outlineLvl w:val="2"/>
    </w:pPr>
    <w:rPr>
      <w:rFonts w:cs="Arial"/>
      <w:b/>
      <w:bCs/>
      <w:sz w:val="22"/>
    </w:rPr>
  </w:style>
  <w:style w:type="paragraph" w:styleId="Nadpis4">
    <w:name w:val="heading 4"/>
    <w:basedOn w:val="Normln"/>
    <w:next w:val="Normln"/>
    <w:link w:val="Nadpis4Char"/>
    <w:uiPriority w:val="99"/>
    <w:qFormat/>
    <w:rsid w:val="00FF3D17"/>
    <w:pPr>
      <w:keepNext/>
      <w:numPr>
        <w:ilvl w:val="3"/>
        <w:numId w:val="1"/>
      </w:numPr>
      <w:spacing w:before="360" w:after="120"/>
      <w:outlineLvl w:val="3"/>
    </w:pPr>
    <w:rPr>
      <w:bCs/>
      <w:sz w:val="22"/>
      <w:szCs w:val="28"/>
    </w:rPr>
  </w:style>
  <w:style w:type="paragraph" w:styleId="Nadpis5">
    <w:name w:val="heading 5"/>
    <w:basedOn w:val="Normln"/>
    <w:next w:val="Normln"/>
    <w:link w:val="Nadpis5Char"/>
    <w:uiPriority w:val="99"/>
    <w:qFormat/>
    <w:rsid w:val="00FF3D17"/>
    <w:pPr>
      <w:keepNext/>
      <w:numPr>
        <w:ilvl w:val="4"/>
        <w:numId w:val="1"/>
      </w:numPr>
      <w:spacing w:before="240" w:after="60"/>
      <w:outlineLvl w:val="4"/>
    </w:pPr>
    <w:rPr>
      <w:bCs/>
      <w:i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F3D17"/>
    <w:rPr>
      <w:rFonts w:ascii="Arial" w:eastAsia="Times New Roman" w:hAnsi="Arial" w:cs="Arial"/>
      <w:b/>
      <w:bCs/>
      <w:caps/>
      <w:kern w:val="32"/>
      <w:sz w:val="26"/>
      <w:szCs w:val="28"/>
      <w:lang w:eastAsia="cs-CZ"/>
    </w:rPr>
  </w:style>
  <w:style w:type="character" w:customStyle="1" w:styleId="Nadpis2Char">
    <w:name w:val="Nadpis 2 Char"/>
    <w:basedOn w:val="Standardnpsmoodstavce"/>
    <w:link w:val="Nadpis2"/>
    <w:uiPriority w:val="99"/>
    <w:rsid w:val="00FF3D17"/>
    <w:rPr>
      <w:rFonts w:ascii="Arial" w:eastAsia="Times New Roman" w:hAnsi="Arial" w:cs="Arial"/>
      <w:b/>
      <w:bCs/>
      <w:iCs/>
      <w:sz w:val="24"/>
      <w:szCs w:val="24"/>
      <w:lang w:eastAsia="cs-CZ"/>
    </w:rPr>
  </w:style>
  <w:style w:type="character" w:customStyle="1" w:styleId="Nadpis3Char">
    <w:name w:val="Nadpis 3 Char"/>
    <w:basedOn w:val="Standardnpsmoodstavce"/>
    <w:link w:val="Nadpis3"/>
    <w:uiPriority w:val="99"/>
    <w:rsid w:val="00FF3D17"/>
    <w:rPr>
      <w:rFonts w:ascii="Arial" w:eastAsia="Times New Roman" w:hAnsi="Arial" w:cs="Arial"/>
      <w:b/>
      <w:bCs/>
      <w:szCs w:val="24"/>
      <w:lang w:eastAsia="cs-CZ"/>
    </w:rPr>
  </w:style>
  <w:style w:type="character" w:customStyle="1" w:styleId="Nadpis4Char">
    <w:name w:val="Nadpis 4 Char"/>
    <w:basedOn w:val="Standardnpsmoodstavce"/>
    <w:link w:val="Nadpis4"/>
    <w:uiPriority w:val="99"/>
    <w:rsid w:val="00FF3D17"/>
    <w:rPr>
      <w:rFonts w:ascii="Arial" w:eastAsia="Times New Roman" w:hAnsi="Arial" w:cs="Times New Roman"/>
      <w:bCs/>
      <w:szCs w:val="28"/>
      <w:lang w:eastAsia="cs-CZ"/>
    </w:rPr>
  </w:style>
  <w:style w:type="character" w:customStyle="1" w:styleId="Nadpis5Char">
    <w:name w:val="Nadpis 5 Char"/>
    <w:basedOn w:val="Standardnpsmoodstavce"/>
    <w:link w:val="Nadpis5"/>
    <w:uiPriority w:val="99"/>
    <w:rsid w:val="00FF3D17"/>
    <w:rPr>
      <w:rFonts w:ascii="Arial" w:eastAsia="Times New Roman" w:hAnsi="Arial" w:cs="Times New Roman"/>
      <w:bCs/>
      <w:iCs/>
      <w:szCs w:val="26"/>
      <w:lang w:eastAsia="cs-CZ"/>
    </w:rPr>
  </w:style>
  <w:style w:type="paragraph" w:customStyle="1" w:styleId="stylNzevdokumentu">
    <w:name w:val="styl Název dokumentu"/>
    <w:basedOn w:val="Normln"/>
    <w:next w:val="stylTextkapitoly"/>
    <w:uiPriority w:val="97"/>
    <w:rsid w:val="00FF3D17"/>
    <w:pPr>
      <w:tabs>
        <w:tab w:val="center" w:pos="3962"/>
      </w:tabs>
      <w:spacing w:before="3600" w:after="120"/>
    </w:pPr>
    <w:rPr>
      <w:b/>
      <w:caps/>
      <w:sz w:val="48"/>
      <w:szCs w:val="48"/>
    </w:rPr>
  </w:style>
  <w:style w:type="paragraph" w:customStyle="1" w:styleId="stylText">
    <w:name w:val="styl Text"/>
    <w:basedOn w:val="Normln"/>
    <w:link w:val="stylTextChar"/>
    <w:uiPriority w:val="98"/>
    <w:rsid w:val="00FF3D17"/>
    <w:rPr>
      <w:szCs w:val="20"/>
    </w:rPr>
  </w:style>
  <w:style w:type="paragraph" w:customStyle="1" w:styleId="stylNadpis1">
    <w:name w:val="styl Nadpis 1"/>
    <w:basedOn w:val="Nadpis1"/>
    <w:next w:val="stylTextkapitoly"/>
    <w:uiPriority w:val="98"/>
    <w:rsid w:val="00FF3D17"/>
    <w:pPr>
      <w:tabs>
        <w:tab w:val="clear" w:pos="406"/>
        <w:tab w:val="left" w:pos="294"/>
      </w:tabs>
    </w:pPr>
  </w:style>
  <w:style w:type="paragraph" w:customStyle="1" w:styleId="stylNadpis2">
    <w:name w:val="styl Nadpis 2"/>
    <w:basedOn w:val="Nadpis2"/>
    <w:next w:val="stylTextkapitoly"/>
    <w:uiPriority w:val="98"/>
    <w:rsid w:val="00FF3D17"/>
  </w:style>
  <w:style w:type="paragraph" w:customStyle="1" w:styleId="stylTextkapitoly">
    <w:name w:val="styl Text kapitoly"/>
    <w:basedOn w:val="Normln"/>
    <w:link w:val="stylTextkapitolyChar"/>
    <w:uiPriority w:val="98"/>
    <w:rsid w:val="00FF3D17"/>
    <w:pPr>
      <w:keepLines/>
      <w:tabs>
        <w:tab w:val="left" w:pos="360"/>
        <w:tab w:val="left" w:pos="826"/>
      </w:tabs>
      <w:spacing w:before="60" w:after="20"/>
    </w:pPr>
  </w:style>
  <w:style w:type="character" w:customStyle="1" w:styleId="stylTextChar">
    <w:name w:val="styl Text Char"/>
    <w:basedOn w:val="Standardnpsmoodstavce"/>
    <w:link w:val="stylText"/>
    <w:uiPriority w:val="98"/>
    <w:rsid w:val="00FF3D17"/>
    <w:rPr>
      <w:rFonts w:ascii="Arial" w:eastAsia="Times New Roman" w:hAnsi="Arial" w:cs="Times New Roman"/>
      <w:sz w:val="20"/>
      <w:szCs w:val="20"/>
      <w:lang w:eastAsia="cs-CZ"/>
    </w:rPr>
  </w:style>
  <w:style w:type="character" w:customStyle="1" w:styleId="StylodlienRWEDS">
    <w:name w:val="Styl_odlišení_RWE_DS"/>
    <w:basedOn w:val="stylTextkapitolyChar"/>
    <w:uiPriority w:val="98"/>
    <w:qFormat/>
    <w:rsid w:val="00FF3D17"/>
    <w:rPr>
      <w:rFonts w:ascii="Arial" w:eastAsia="Times New Roman" w:hAnsi="Arial" w:cs="Times New Roman"/>
      <w:color w:val="0070C0"/>
      <w:sz w:val="20"/>
      <w:szCs w:val="24"/>
      <w:lang w:eastAsia="cs-CZ"/>
    </w:rPr>
  </w:style>
  <w:style w:type="character" w:customStyle="1" w:styleId="stylTextkapitolyChar">
    <w:name w:val="styl Text kapitoly Char"/>
    <w:basedOn w:val="Standardnpsmoodstavce"/>
    <w:link w:val="stylTextkapitoly"/>
    <w:uiPriority w:val="98"/>
    <w:rsid w:val="00FF3D17"/>
    <w:rPr>
      <w:rFonts w:ascii="Arial" w:eastAsia="Times New Roman" w:hAnsi="Arial" w:cs="Times New Roman"/>
      <w:sz w:val="20"/>
      <w:szCs w:val="24"/>
      <w:lang w:eastAsia="cs-CZ"/>
    </w:rPr>
  </w:style>
  <w:style w:type="paragraph" w:customStyle="1" w:styleId="Stylpoznmka">
    <w:name w:val="Styl poznámka"/>
    <w:basedOn w:val="stylTextkapitoly"/>
    <w:uiPriority w:val="98"/>
    <w:qFormat/>
    <w:rsid w:val="00FF3D17"/>
    <w:pPr>
      <w:spacing w:before="120" w:after="120"/>
    </w:pPr>
    <w:rPr>
      <w:i/>
      <w:sz w:val="16"/>
    </w:rPr>
  </w:style>
  <w:style w:type="paragraph" w:customStyle="1" w:styleId="Stylseznamada1">
    <w:name w:val="Styl seznam řada 1."/>
    <w:basedOn w:val="Normln"/>
    <w:rsid w:val="00FF3D17"/>
    <w:pPr>
      <w:numPr>
        <w:numId w:val="4"/>
      </w:numPr>
      <w:spacing w:before="60" w:after="20"/>
    </w:pPr>
  </w:style>
  <w:style w:type="character" w:customStyle="1" w:styleId="Stylzvraznntun">
    <w:name w:val="Styl_zvýraznění_tučné"/>
    <w:basedOn w:val="stylTextkapitolyChar"/>
    <w:uiPriority w:val="99"/>
    <w:rsid w:val="00FF3D17"/>
    <w:rPr>
      <w:rFonts w:ascii="Arial" w:eastAsia="Times New Roman" w:hAnsi="Arial" w:cs="Times New Roman"/>
      <w:b/>
      <w:sz w:val="20"/>
      <w:szCs w:val="20"/>
      <w:lang w:eastAsia="cs-CZ"/>
    </w:rPr>
  </w:style>
  <w:style w:type="paragraph" w:customStyle="1" w:styleId="Stylseznamsymbol">
    <w:name w:val="Styl seznam symbol"/>
    <w:basedOn w:val="Normln"/>
    <w:uiPriority w:val="98"/>
    <w:rsid w:val="00FF3D17"/>
    <w:pPr>
      <w:numPr>
        <w:numId w:val="3"/>
      </w:numPr>
      <w:spacing w:before="60" w:after="20"/>
      <w:ind w:left="357" w:hanging="357"/>
    </w:pPr>
  </w:style>
  <w:style w:type="numbering" w:customStyle="1" w:styleId="Stylseznamsymbolseznam">
    <w:name w:val="Styl seznam symbol seznam"/>
    <w:basedOn w:val="Bezseznamu"/>
    <w:rsid w:val="00FF3D17"/>
    <w:pPr>
      <w:numPr>
        <w:numId w:val="2"/>
      </w:numPr>
    </w:pPr>
  </w:style>
  <w:style w:type="paragraph" w:customStyle="1" w:styleId="Stylvratnipka">
    <w:name w:val="Styl vratná šipka"/>
    <w:basedOn w:val="stylTextkapitoly"/>
    <w:uiPriority w:val="98"/>
    <w:qFormat/>
    <w:rsid w:val="00FF3D17"/>
    <w:pPr>
      <w:spacing w:before="120" w:after="120"/>
    </w:pPr>
    <w:rPr>
      <w:b/>
      <w:sz w:val="32"/>
    </w:rPr>
  </w:style>
  <w:style w:type="paragraph" w:customStyle="1" w:styleId="Stylseznamadaa">
    <w:name w:val="Styl seznam řada a)"/>
    <w:basedOn w:val="Normln"/>
    <w:rsid w:val="00FF3D17"/>
    <w:pPr>
      <w:numPr>
        <w:numId w:val="5"/>
      </w:numPr>
      <w:spacing w:before="60" w:after="20"/>
    </w:pPr>
  </w:style>
  <w:style w:type="character" w:customStyle="1" w:styleId="StylodlienSpol">
    <w:name w:val="Styl_odlišení_Spol"/>
    <w:basedOn w:val="StylodlienRWEDS"/>
    <w:uiPriority w:val="1"/>
    <w:qFormat/>
    <w:rsid w:val="00FF3D17"/>
    <w:rPr>
      <w:rFonts w:ascii="Arial" w:eastAsia="Times New Roman" w:hAnsi="Arial" w:cs="Times New Roman"/>
      <w:color w:val="FF0000"/>
      <w:sz w:val="20"/>
      <w:szCs w:val="24"/>
      <w:lang w:eastAsia="cs-CZ"/>
    </w:rPr>
  </w:style>
  <w:style w:type="paragraph" w:styleId="Zhlav">
    <w:name w:val="header"/>
    <w:basedOn w:val="Normln"/>
    <w:link w:val="ZhlavChar"/>
    <w:uiPriority w:val="99"/>
    <w:unhideWhenUsed/>
    <w:rsid w:val="00FF3D17"/>
    <w:pPr>
      <w:tabs>
        <w:tab w:val="center" w:pos="4536"/>
        <w:tab w:val="right" w:pos="9072"/>
      </w:tabs>
    </w:pPr>
  </w:style>
  <w:style w:type="character" w:customStyle="1" w:styleId="ZhlavChar">
    <w:name w:val="Záhlaví Char"/>
    <w:basedOn w:val="Standardnpsmoodstavce"/>
    <w:link w:val="Zhlav"/>
    <w:uiPriority w:val="99"/>
    <w:rsid w:val="00FF3D17"/>
    <w:rPr>
      <w:rFonts w:ascii="Arial" w:eastAsia="Times New Roman" w:hAnsi="Arial" w:cs="Times New Roman"/>
      <w:sz w:val="20"/>
      <w:szCs w:val="24"/>
      <w:lang w:eastAsia="cs-CZ"/>
    </w:rPr>
  </w:style>
  <w:style w:type="paragraph" w:styleId="Zpat">
    <w:name w:val="footer"/>
    <w:basedOn w:val="Normln"/>
    <w:link w:val="ZpatChar"/>
    <w:uiPriority w:val="99"/>
    <w:unhideWhenUsed/>
    <w:rsid w:val="00FF3D17"/>
    <w:pPr>
      <w:tabs>
        <w:tab w:val="center" w:pos="4536"/>
        <w:tab w:val="right" w:pos="9072"/>
      </w:tabs>
    </w:pPr>
  </w:style>
  <w:style w:type="character" w:customStyle="1" w:styleId="ZpatChar">
    <w:name w:val="Zápatí Char"/>
    <w:basedOn w:val="Standardnpsmoodstavce"/>
    <w:link w:val="Zpat"/>
    <w:uiPriority w:val="99"/>
    <w:rsid w:val="00FF3D17"/>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FF3D17"/>
    <w:rPr>
      <w:rFonts w:ascii="Tahoma" w:hAnsi="Tahoma" w:cs="Tahoma"/>
      <w:sz w:val="16"/>
      <w:szCs w:val="16"/>
    </w:rPr>
  </w:style>
  <w:style w:type="character" w:customStyle="1" w:styleId="TextbublinyChar">
    <w:name w:val="Text bubliny Char"/>
    <w:basedOn w:val="Standardnpsmoodstavce"/>
    <w:link w:val="Textbubliny"/>
    <w:uiPriority w:val="99"/>
    <w:semiHidden/>
    <w:rsid w:val="00FF3D17"/>
    <w:rPr>
      <w:rFonts w:ascii="Tahoma" w:eastAsia="Times New Roman" w:hAnsi="Tahoma" w:cs="Tahoma"/>
      <w:sz w:val="16"/>
      <w:szCs w:val="16"/>
      <w:lang w:eastAsia="cs-CZ"/>
    </w:rPr>
  </w:style>
  <w:style w:type="paragraph" w:styleId="Obsah1">
    <w:name w:val="toc 1"/>
    <w:basedOn w:val="Normln"/>
    <w:next w:val="Normln"/>
    <w:autoRedefine/>
    <w:uiPriority w:val="39"/>
    <w:unhideWhenUsed/>
    <w:rsid w:val="00342266"/>
    <w:pPr>
      <w:spacing w:after="100"/>
    </w:pPr>
  </w:style>
  <w:style w:type="paragraph" w:styleId="Obsah2">
    <w:name w:val="toc 2"/>
    <w:basedOn w:val="Normln"/>
    <w:next w:val="Normln"/>
    <w:autoRedefine/>
    <w:uiPriority w:val="39"/>
    <w:unhideWhenUsed/>
    <w:rsid w:val="00342266"/>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99"/>
    <w:qFormat/>
    <w:rsid w:val="00FF3D17"/>
    <w:pPr>
      <w:spacing w:after="0" w:line="240" w:lineRule="auto"/>
    </w:pPr>
    <w:rPr>
      <w:rFonts w:ascii="Arial" w:eastAsia="Times New Roman" w:hAnsi="Arial" w:cs="Times New Roman"/>
      <w:sz w:val="20"/>
      <w:szCs w:val="24"/>
      <w:lang w:eastAsia="cs-CZ"/>
    </w:rPr>
  </w:style>
  <w:style w:type="paragraph" w:styleId="Nadpis1">
    <w:name w:val="heading 1"/>
    <w:basedOn w:val="Normln"/>
    <w:next w:val="Normln"/>
    <w:link w:val="Nadpis1Char"/>
    <w:autoRedefine/>
    <w:uiPriority w:val="99"/>
    <w:qFormat/>
    <w:rsid w:val="00FF3D17"/>
    <w:pPr>
      <w:keepNext/>
      <w:numPr>
        <w:numId w:val="1"/>
      </w:numPr>
      <w:tabs>
        <w:tab w:val="left" w:pos="406"/>
        <w:tab w:val="right" w:leader="dot" w:pos="7811"/>
      </w:tabs>
      <w:spacing w:before="360" w:after="120"/>
      <w:outlineLvl w:val="0"/>
    </w:pPr>
    <w:rPr>
      <w:rFonts w:cs="Arial"/>
      <w:b/>
      <w:bCs/>
      <w:caps/>
      <w:kern w:val="32"/>
      <w:sz w:val="26"/>
      <w:szCs w:val="28"/>
    </w:rPr>
  </w:style>
  <w:style w:type="paragraph" w:styleId="Nadpis2">
    <w:name w:val="heading 2"/>
    <w:basedOn w:val="Normln"/>
    <w:next w:val="Normln"/>
    <w:link w:val="Nadpis2Char"/>
    <w:uiPriority w:val="99"/>
    <w:qFormat/>
    <w:rsid w:val="00FF3D17"/>
    <w:pPr>
      <w:keepNext/>
      <w:numPr>
        <w:ilvl w:val="1"/>
        <w:numId w:val="1"/>
      </w:numPr>
      <w:tabs>
        <w:tab w:val="left" w:pos="294"/>
        <w:tab w:val="left" w:pos="728"/>
      </w:tabs>
      <w:spacing w:before="360" w:after="120"/>
      <w:outlineLvl w:val="1"/>
    </w:pPr>
    <w:rPr>
      <w:rFonts w:cs="Arial"/>
      <w:b/>
      <w:bCs/>
      <w:iCs/>
      <w:sz w:val="24"/>
    </w:rPr>
  </w:style>
  <w:style w:type="paragraph" w:styleId="Nadpis3">
    <w:name w:val="heading 3"/>
    <w:basedOn w:val="Normln"/>
    <w:next w:val="Normln"/>
    <w:link w:val="Nadpis3Char"/>
    <w:uiPriority w:val="99"/>
    <w:qFormat/>
    <w:rsid w:val="00FF3D17"/>
    <w:pPr>
      <w:keepNext/>
      <w:numPr>
        <w:ilvl w:val="2"/>
        <w:numId w:val="1"/>
      </w:numPr>
      <w:spacing w:before="360" w:after="120"/>
      <w:outlineLvl w:val="2"/>
    </w:pPr>
    <w:rPr>
      <w:rFonts w:cs="Arial"/>
      <w:b/>
      <w:bCs/>
      <w:sz w:val="22"/>
    </w:rPr>
  </w:style>
  <w:style w:type="paragraph" w:styleId="Nadpis4">
    <w:name w:val="heading 4"/>
    <w:basedOn w:val="Normln"/>
    <w:next w:val="Normln"/>
    <w:link w:val="Nadpis4Char"/>
    <w:uiPriority w:val="99"/>
    <w:qFormat/>
    <w:rsid w:val="00FF3D17"/>
    <w:pPr>
      <w:keepNext/>
      <w:numPr>
        <w:ilvl w:val="3"/>
        <w:numId w:val="1"/>
      </w:numPr>
      <w:spacing w:before="360" w:after="120"/>
      <w:outlineLvl w:val="3"/>
    </w:pPr>
    <w:rPr>
      <w:bCs/>
      <w:sz w:val="22"/>
      <w:szCs w:val="28"/>
    </w:rPr>
  </w:style>
  <w:style w:type="paragraph" w:styleId="Nadpis5">
    <w:name w:val="heading 5"/>
    <w:basedOn w:val="Normln"/>
    <w:next w:val="Normln"/>
    <w:link w:val="Nadpis5Char"/>
    <w:uiPriority w:val="99"/>
    <w:qFormat/>
    <w:rsid w:val="00FF3D17"/>
    <w:pPr>
      <w:keepNext/>
      <w:numPr>
        <w:ilvl w:val="4"/>
        <w:numId w:val="1"/>
      </w:numPr>
      <w:spacing w:before="240" w:after="60"/>
      <w:outlineLvl w:val="4"/>
    </w:pPr>
    <w:rPr>
      <w:bCs/>
      <w:i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F3D17"/>
    <w:rPr>
      <w:rFonts w:ascii="Arial" w:eastAsia="Times New Roman" w:hAnsi="Arial" w:cs="Arial"/>
      <w:b/>
      <w:bCs/>
      <w:caps/>
      <w:kern w:val="32"/>
      <w:sz w:val="26"/>
      <w:szCs w:val="28"/>
      <w:lang w:eastAsia="cs-CZ"/>
    </w:rPr>
  </w:style>
  <w:style w:type="character" w:customStyle="1" w:styleId="Nadpis2Char">
    <w:name w:val="Nadpis 2 Char"/>
    <w:basedOn w:val="Standardnpsmoodstavce"/>
    <w:link w:val="Nadpis2"/>
    <w:uiPriority w:val="99"/>
    <w:rsid w:val="00FF3D17"/>
    <w:rPr>
      <w:rFonts w:ascii="Arial" w:eastAsia="Times New Roman" w:hAnsi="Arial" w:cs="Arial"/>
      <w:b/>
      <w:bCs/>
      <w:iCs/>
      <w:sz w:val="24"/>
      <w:szCs w:val="24"/>
      <w:lang w:eastAsia="cs-CZ"/>
    </w:rPr>
  </w:style>
  <w:style w:type="character" w:customStyle="1" w:styleId="Nadpis3Char">
    <w:name w:val="Nadpis 3 Char"/>
    <w:basedOn w:val="Standardnpsmoodstavce"/>
    <w:link w:val="Nadpis3"/>
    <w:uiPriority w:val="99"/>
    <w:rsid w:val="00FF3D17"/>
    <w:rPr>
      <w:rFonts w:ascii="Arial" w:eastAsia="Times New Roman" w:hAnsi="Arial" w:cs="Arial"/>
      <w:b/>
      <w:bCs/>
      <w:szCs w:val="24"/>
      <w:lang w:eastAsia="cs-CZ"/>
    </w:rPr>
  </w:style>
  <w:style w:type="character" w:customStyle="1" w:styleId="Nadpis4Char">
    <w:name w:val="Nadpis 4 Char"/>
    <w:basedOn w:val="Standardnpsmoodstavce"/>
    <w:link w:val="Nadpis4"/>
    <w:uiPriority w:val="99"/>
    <w:rsid w:val="00FF3D17"/>
    <w:rPr>
      <w:rFonts w:ascii="Arial" w:eastAsia="Times New Roman" w:hAnsi="Arial" w:cs="Times New Roman"/>
      <w:bCs/>
      <w:szCs w:val="28"/>
      <w:lang w:eastAsia="cs-CZ"/>
    </w:rPr>
  </w:style>
  <w:style w:type="character" w:customStyle="1" w:styleId="Nadpis5Char">
    <w:name w:val="Nadpis 5 Char"/>
    <w:basedOn w:val="Standardnpsmoodstavce"/>
    <w:link w:val="Nadpis5"/>
    <w:uiPriority w:val="99"/>
    <w:rsid w:val="00FF3D17"/>
    <w:rPr>
      <w:rFonts w:ascii="Arial" w:eastAsia="Times New Roman" w:hAnsi="Arial" w:cs="Times New Roman"/>
      <w:bCs/>
      <w:iCs/>
      <w:szCs w:val="26"/>
      <w:lang w:eastAsia="cs-CZ"/>
    </w:rPr>
  </w:style>
  <w:style w:type="paragraph" w:customStyle="1" w:styleId="stylNzevdokumentu">
    <w:name w:val="styl Název dokumentu"/>
    <w:basedOn w:val="Normln"/>
    <w:next w:val="stylTextkapitoly"/>
    <w:uiPriority w:val="97"/>
    <w:rsid w:val="00FF3D17"/>
    <w:pPr>
      <w:tabs>
        <w:tab w:val="center" w:pos="3962"/>
      </w:tabs>
      <w:spacing w:before="3600" w:after="120"/>
    </w:pPr>
    <w:rPr>
      <w:b/>
      <w:caps/>
      <w:sz w:val="48"/>
      <w:szCs w:val="48"/>
    </w:rPr>
  </w:style>
  <w:style w:type="paragraph" w:customStyle="1" w:styleId="stylText">
    <w:name w:val="styl Text"/>
    <w:basedOn w:val="Normln"/>
    <w:link w:val="stylTextChar"/>
    <w:uiPriority w:val="98"/>
    <w:rsid w:val="00FF3D17"/>
    <w:rPr>
      <w:szCs w:val="20"/>
    </w:rPr>
  </w:style>
  <w:style w:type="paragraph" w:customStyle="1" w:styleId="stylNadpis1">
    <w:name w:val="styl Nadpis 1"/>
    <w:basedOn w:val="Nadpis1"/>
    <w:next w:val="stylTextkapitoly"/>
    <w:uiPriority w:val="98"/>
    <w:rsid w:val="00FF3D17"/>
    <w:pPr>
      <w:tabs>
        <w:tab w:val="clear" w:pos="406"/>
        <w:tab w:val="left" w:pos="294"/>
      </w:tabs>
    </w:pPr>
  </w:style>
  <w:style w:type="paragraph" w:customStyle="1" w:styleId="stylNadpis2">
    <w:name w:val="styl Nadpis 2"/>
    <w:basedOn w:val="Nadpis2"/>
    <w:next w:val="stylTextkapitoly"/>
    <w:uiPriority w:val="98"/>
    <w:rsid w:val="00FF3D17"/>
  </w:style>
  <w:style w:type="paragraph" w:customStyle="1" w:styleId="stylTextkapitoly">
    <w:name w:val="styl Text kapitoly"/>
    <w:basedOn w:val="Normln"/>
    <w:link w:val="stylTextkapitolyChar"/>
    <w:uiPriority w:val="98"/>
    <w:rsid w:val="00FF3D17"/>
    <w:pPr>
      <w:keepLines/>
      <w:tabs>
        <w:tab w:val="left" w:pos="360"/>
        <w:tab w:val="left" w:pos="826"/>
      </w:tabs>
      <w:spacing w:before="60" w:after="20"/>
    </w:pPr>
  </w:style>
  <w:style w:type="character" w:customStyle="1" w:styleId="stylTextChar">
    <w:name w:val="styl Text Char"/>
    <w:basedOn w:val="Standardnpsmoodstavce"/>
    <w:link w:val="stylText"/>
    <w:uiPriority w:val="98"/>
    <w:rsid w:val="00FF3D17"/>
    <w:rPr>
      <w:rFonts w:ascii="Arial" w:eastAsia="Times New Roman" w:hAnsi="Arial" w:cs="Times New Roman"/>
      <w:sz w:val="20"/>
      <w:szCs w:val="20"/>
      <w:lang w:eastAsia="cs-CZ"/>
    </w:rPr>
  </w:style>
  <w:style w:type="character" w:customStyle="1" w:styleId="StylodlienRWEDS">
    <w:name w:val="Styl_odlišení_RWE_DS"/>
    <w:basedOn w:val="stylTextkapitolyChar"/>
    <w:uiPriority w:val="98"/>
    <w:qFormat/>
    <w:rsid w:val="00FF3D17"/>
    <w:rPr>
      <w:rFonts w:ascii="Arial" w:eastAsia="Times New Roman" w:hAnsi="Arial" w:cs="Times New Roman"/>
      <w:color w:val="0070C0"/>
      <w:sz w:val="20"/>
      <w:szCs w:val="24"/>
      <w:lang w:eastAsia="cs-CZ"/>
    </w:rPr>
  </w:style>
  <w:style w:type="character" w:customStyle="1" w:styleId="stylTextkapitolyChar">
    <w:name w:val="styl Text kapitoly Char"/>
    <w:basedOn w:val="Standardnpsmoodstavce"/>
    <w:link w:val="stylTextkapitoly"/>
    <w:uiPriority w:val="98"/>
    <w:rsid w:val="00FF3D17"/>
    <w:rPr>
      <w:rFonts w:ascii="Arial" w:eastAsia="Times New Roman" w:hAnsi="Arial" w:cs="Times New Roman"/>
      <w:sz w:val="20"/>
      <w:szCs w:val="24"/>
      <w:lang w:eastAsia="cs-CZ"/>
    </w:rPr>
  </w:style>
  <w:style w:type="paragraph" w:customStyle="1" w:styleId="Stylpoznmka">
    <w:name w:val="Styl poznámka"/>
    <w:basedOn w:val="stylTextkapitoly"/>
    <w:uiPriority w:val="98"/>
    <w:qFormat/>
    <w:rsid w:val="00FF3D17"/>
    <w:pPr>
      <w:spacing w:before="120" w:after="120"/>
    </w:pPr>
    <w:rPr>
      <w:i/>
      <w:sz w:val="16"/>
    </w:rPr>
  </w:style>
  <w:style w:type="paragraph" w:customStyle="1" w:styleId="Stylseznamada1">
    <w:name w:val="Styl seznam řada 1."/>
    <w:basedOn w:val="Normln"/>
    <w:rsid w:val="00FF3D17"/>
    <w:pPr>
      <w:numPr>
        <w:numId w:val="4"/>
      </w:numPr>
      <w:spacing w:before="60" w:after="20"/>
    </w:pPr>
  </w:style>
  <w:style w:type="character" w:customStyle="1" w:styleId="Stylzvraznntun">
    <w:name w:val="Styl_zvýraznění_tučné"/>
    <w:basedOn w:val="stylTextkapitolyChar"/>
    <w:uiPriority w:val="99"/>
    <w:rsid w:val="00FF3D17"/>
    <w:rPr>
      <w:rFonts w:ascii="Arial" w:eastAsia="Times New Roman" w:hAnsi="Arial" w:cs="Times New Roman"/>
      <w:b/>
      <w:sz w:val="20"/>
      <w:szCs w:val="20"/>
      <w:lang w:eastAsia="cs-CZ"/>
    </w:rPr>
  </w:style>
  <w:style w:type="paragraph" w:customStyle="1" w:styleId="Stylseznamsymbol">
    <w:name w:val="Styl seznam symbol"/>
    <w:basedOn w:val="Normln"/>
    <w:uiPriority w:val="98"/>
    <w:rsid w:val="00FF3D17"/>
    <w:pPr>
      <w:numPr>
        <w:numId w:val="3"/>
      </w:numPr>
      <w:spacing w:before="60" w:after="20"/>
      <w:ind w:left="357" w:hanging="357"/>
    </w:pPr>
  </w:style>
  <w:style w:type="numbering" w:customStyle="1" w:styleId="Stylseznamsymbolseznam">
    <w:name w:val="Styl seznam symbol seznam"/>
    <w:basedOn w:val="Bezseznamu"/>
    <w:rsid w:val="00FF3D17"/>
    <w:pPr>
      <w:numPr>
        <w:numId w:val="2"/>
      </w:numPr>
    </w:pPr>
  </w:style>
  <w:style w:type="paragraph" w:customStyle="1" w:styleId="Stylvratnipka">
    <w:name w:val="Styl vratná šipka"/>
    <w:basedOn w:val="stylTextkapitoly"/>
    <w:uiPriority w:val="98"/>
    <w:qFormat/>
    <w:rsid w:val="00FF3D17"/>
    <w:pPr>
      <w:spacing w:before="120" w:after="120"/>
    </w:pPr>
    <w:rPr>
      <w:b/>
      <w:sz w:val="32"/>
    </w:rPr>
  </w:style>
  <w:style w:type="paragraph" w:customStyle="1" w:styleId="Stylseznamadaa">
    <w:name w:val="Styl seznam řada a)"/>
    <w:basedOn w:val="Normln"/>
    <w:rsid w:val="00FF3D17"/>
    <w:pPr>
      <w:numPr>
        <w:numId w:val="5"/>
      </w:numPr>
      <w:spacing w:before="60" w:after="20"/>
    </w:pPr>
  </w:style>
  <w:style w:type="character" w:customStyle="1" w:styleId="StylodlienSpol">
    <w:name w:val="Styl_odlišení_Spol"/>
    <w:basedOn w:val="StylodlienRWEDS"/>
    <w:uiPriority w:val="1"/>
    <w:qFormat/>
    <w:rsid w:val="00FF3D17"/>
    <w:rPr>
      <w:rFonts w:ascii="Arial" w:eastAsia="Times New Roman" w:hAnsi="Arial" w:cs="Times New Roman"/>
      <w:color w:val="FF0000"/>
      <w:sz w:val="20"/>
      <w:szCs w:val="24"/>
      <w:lang w:eastAsia="cs-CZ"/>
    </w:rPr>
  </w:style>
  <w:style w:type="paragraph" w:styleId="Zhlav">
    <w:name w:val="header"/>
    <w:basedOn w:val="Normln"/>
    <w:link w:val="ZhlavChar"/>
    <w:uiPriority w:val="99"/>
    <w:unhideWhenUsed/>
    <w:rsid w:val="00FF3D17"/>
    <w:pPr>
      <w:tabs>
        <w:tab w:val="center" w:pos="4536"/>
        <w:tab w:val="right" w:pos="9072"/>
      </w:tabs>
    </w:pPr>
  </w:style>
  <w:style w:type="character" w:customStyle="1" w:styleId="ZhlavChar">
    <w:name w:val="Záhlaví Char"/>
    <w:basedOn w:val="Standardnpsmoodstavce"/>
    <w:link w:val="Zhlav"/>
    <w:uiPriority w:val="99"/>
    <w:rsid w:val="00FF3D17"/>
    <w:rPr>
      <w:rFonts w:ascii="Arial" w:eastAsia="Times New Roman" w:hAnsi="Arial" w:cs="Times New Roman"/>
      <w:sz w:val="20"/>
      <w:szCs w:val="24"/>
      <w:lang w:eastAsia="cs-CZ"/>
    </w:rPr>
  </w:style>
  <w:style w:type="paragraph" w:styleId="Zpat">
    <w:name w:val="footer"/>
    <w:basedOn w:val="Normln"/>
    <w:link w:val="ZpatChar"/>
    <w:uiPriority w:val="99"/>
    <w:unhideWhenUsed/>
    <w:rsid w:val="00FF3D17"/>
    <w:pPr>
      <w:tabs>
        <w:tab w:val="center" w:pos="4536"/>
        <w:tab w:val="right" w:pos="9072"/>
      </w:tabs>
    </w:pPr>
  </w:style>
  <w:style w:type="character" w:customStyle="1" w:styleId="ZpatChar">
    <w:name w:val="Zápatí Char"/>
    <w:basedOn w:val="Standardnpsmoodstavce"/>
    <w:link w:val="Zpat"/>
    <w:uiPriority w:val="99"/>
    <w:rsid w:val="00FF3D17"/>
    <w:rPr>
      <w:rFonts w:ascii="Arial" w:eastAsia="Times New Roman" w:hAnsi="Arial" w:cs="Times New Roman"/>
      <w:sz w:val="20"/>
      <w:szCs w:val="24"/>
      <w:lang w:eastAsia="cs-CZ"/>
    </w:rPr>
  </w:style>
  <w:style w:type="paragraph" w:styleId="Textbubliny">
    <w:name w:val="Balloon Text"/>
    <w:basedOn w:val="Normln"/>
    <w:link w:val="TextbublinyChar"/>
    <w:uiPriority w:val="99"/>
    <w:semiHidden/>
    <w:unhideWhenUsed/>
    <w:rsid w:val="00FF3D17"/>
    <w:rPr>
      <w:rFonts w:ascii="Tahoma" w:hAnsi="Tahoma" w:cs="Tahoma"/>
      <w:sz w:val="16"/>
      <w:szCs w:val="16"/>
    </w:rPr>
  </w:style>
  <w:style w:type="character" w:customStyle="1" w:styleId="TextbublinyChar">
    <w:name w:val="Text bubliny Char"/>
    <w:basedOn w:val="Standardnpsmoodstavce"/>
    <w:link w:val="Textbubliny"/>
    <w:uiPriority w:val="99"/>
    <w:semiHidden/>
    <w:rsid w:val="00FF3D17"/>
    <w:rPr>
      <w:rFonts w:ascii="Tahoma" w:eastAsia="Times New Roman" w:hAnsi="Tahoma" w:cs="Tahoma"/>
      <w:sz w:val="16"/>
      <w:szCs w:val="16"/>
      <w:lang w:eastAsia="cs-CZ"/>
    </w:rPr>
  </w:style>
  <w:style w:type="paragraph" w:styleId="Obsah1">
    <w:name w:val="toc 1"/>
    <w:basedOn w:val="Normln"/>
    <w:next w:val="Normln"/>
    <w:autoRedefine/>
    <w:uiPriority w:val="39"/>
    <w:unhideWhenUsed/>
    <w:rsid w:val="00342266"/>
    <w:pPr>
      <w:spacing w:after="100"/>
    </w:pPr>
  </w:style>
  <w:style w:type="paragraph" w:styleId="Obsah2">
    <w:name w:val="toc 2"/>
    <w:basedOn w:val="Normln"/>
    <w:next w:val="Normln"/>
    <w:autoRedefine/>
    <w:uiPriority w:val="39"/>
    <w:unhideWhenUsed/>
    <w:rsid w:val="00342266"/>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E94CDD8154432499A3BAFB2AAF53DD"/>
        <w:category>
          <w:name w:val="Obecné"/>
          <w:gallery w:val="placeholder"/>
        </w:category>
        <w:types>
          <w:type w:val="bbPlcHdr"/>
        </w:types>
        <w:behaviors>
          <w:behavior w:val="content"/>
        </w:behaviors>
        <w:guid w:val="{F7BA3324-2685-444F-9F36-E23C36AD3A28}"/>
      </w:docPartPr>
      <w:docPartBody>
        <w:p w:rsidR="00C60A2C" w:rsidRDefault="004F3089" w:rsidP="004F3089">
          <w:pPr>
            <w:pStyle w:val="F2E94CDD8154432499A3BAFB2AAF53DD"/>
          </w:pPr>
          <w:r>
            <w:rPr>
              <w:rFonts w:asciiTheme="majorHAnsi" w:eastAsiaTheme="majorEastAsia" w:hAnsiTheme="majorHAnsi" w:cstheme="majorBidi"/>
              <w:sz w:val="32"/>
              <w:szCs w:val="32"/>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89"/>
    <w:rsid w:val="004B13D6"/>
    <w:rsid w:val="004F3089"/>
    <w:rsid w:val="005F5550"/>
    <w:rsid w:val="00C60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2E94CDD8154432499A3BAFB2AAF53DD">
    <w:name w:val="F2E94CDD8154432499A3BAFB2AAF53DD"/>
    <w:rsid w:val="004F3089"/>
  </w:style>
  <w:style w:type="paragraph" w:customStyle="1" w:styleId="E097934DE6F643E88947B7EFC589DC54">
    <w:name w:val="E097934DE6F643E88947B7EFC589DC54"/>
    <w:rsid w:val="004B13D6"/>
  </w:style>
  <w:style w:type="paragraph" w:customStyle="1" w:styleId="5B8F93B24336492DB29A7A12BAFC9A35">
    <w:name w:val="5B8F93B24336492DB29A7A12BAFC9A35"/>
    <w:rsid w:val="004B13D6"/>
  </w:style>
  <w:style w:type="paragraph" w:customStyle="1" w:styleId="DE388F237B5040B7B4F54ABAF34F4B8A">
    <w:name w:val="DE388F237B5040B7B4F54ABAF34F4B8A"/>
    <w:rsid w:val="004B13D6"/>
  </w:style>
  <w:style w:type="paragraph" w:customStyle="1" w:styleId="F0ED47877B764CB89B8039936EB7C644">
    <w:name w:val="F0ED47877B764CB89B8039936EB7C644"/>
    <w:rsid w:val="004B13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2E94CDD8154432499A3BAFB2AAF53DD">
    <w:name w:val="F2E94CDD8154432499A3BAFB2AAF53DD"/>
    <w:rsid w:val="004F3089"/>
  </w:style>
  <w:style w:type="paragraph" w:customStyle="1" w:styleId="E097934DE6F643E88947B7EFC589DC54">
    <w:name w:val="E097934DE6F643E88947B7EFC589DC54"/>
    <w:rsid w:val="004B13D6"/>
  </w:style>
  <w:style w:type="paragraph" w:customStyle="1" w:styleId="5B8F93B24336492DB29A7A12BAFC9A35">
    <w:name w:val="5B8F93B24336492DB29A7A12BAFC9A35"/>
    <w:rsid w:val="004B13D6"/>
  </w:style>
  <w:style w:type="paragraph" w:customStyle="1" w:styleId="DE388F237B5040B7B4F54ABAF34F4B8A">
    <w:name w:val="DE388F237B5040B7B4F54ABAF34F4B8A"/>
    <w:rsid w:val="004B13D6"/>
  </w:style>
  <w:style w:type="paragraph" w:customStyle="1" w:styleId="F0ED47877B764CB89B8039936EB7C644">
    <w:name w:val="F0ED47877B764CB89B8039936EB7C644"/>
    <w:rsid w:val="004B1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9DF1C-0AFB-4564-A527-9828C962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6792</Characters>
  <Application>Microsoft Office Word</Application>
  <DocSecurity>4</DocSecurity>
  <Lines>56</Lines>
  <Paragraphs>15</Paragraphs>
  <ScaleCrop>false</ScaleCrop>
  <HeadingPairs>
    <vt:vector size="2" baseType="variant">
      <vt:variant>
        <vt:lpstr>Název</vt:lpstr>
      </vt:variant>
      <vt:variant>
        <vt:i4>1</vt:i4>
      </vt:variant>
    </vt:vector>
  </HeadingPairs>
  <TitlesOfParts>
    <vt:vector size="1" baseType="lpstr">
      <vt:lpstr>Nová technická specifikace budov regulačních stanic plynu</vt:lpstr>
    </vt:vector>
  </TitlesOfParts>
  <Company>RWE</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Nová technická specifikace budov regulačních stanic plynu</dc:title>
  <dc:creator>jgavor</dc:creator>
  <cp:lastModifiedBy>Kalábová Judita</cp:lastModifiedBy>
  <cp:revision>2</cp:revision>
  <cp:lastPrinted>2014-04-04T05:42:00Z</cp:lastPrinted>
  <dcterms:created xsi:type="dcterms:W3CDTF">2014-09-09T10:39:00Z</dcterms:created>
  <dcterms:modified xsi:type="dcterms:W3CDTF">2014-09-09T10:39:00Z</dcterms:modified>
</cp:coreProperties>
</file>